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9C" w:rsidRPr="00BD089C" w:rsidRDefault="0024679C" w:rsidP="00DC7438">
      <w:pPr>
        <w:jc w:val="center"/>
        <w:rPr>
          <w:lang w:val="bg-BG"/>
        </w:rPr>
      </w:pPr>
      <w:bookmarkStart w:id="0" w:name="_GoBack"/>
      <w:bookmarkEnd w:id="0"/>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r w:rsidRPr="00BD089C">
        <w:rPr>
          <w:lang w:val="bg-BG"/>
        </w:rPr>
        <w:t>ЧЕТВЪРТО</w:t>
      </w:r>
      <w:r w:rsidR="00404DE9" w:rsidRPr="00BD089C">
        <w:rPr>
          <w:lang w:val="bg-BG"/>
        </w:rPr>
        <w:t xml:space="preserve"> </w:t>
      </w:r>
      <w:r w:rsidRPr="00BD089C">
        <w:rPr>
          <w:lang w:val="bg-BG"/>
        </w:rPr>
        <w:t>ОТДЕЛЕНИЕ</w:t>
      </w: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b/>
          <w:lang w:val="bg-BG"/>
        </w:rPr>
      </w:pPr>
      <w:r w:rsidRPr="00BD089C">
        <w:rPr>
          <w:b/>
          <w:lang w:val="bg-BG"/>
        </w:rPr>
        <w:t>ДЕЛО</w:t>
      </w:r>
      <w:r w:rsidR="00404DE9" w:rsidRPr="00BD089C">
        <w:rPr>
          <w:b/>
          <w:lang w:val="bg-BG"/>
        </w:rPr>
        <w:t xml:space="preserve"> </w:t>
      </w:r>
      <w:r w:rsidRPr="00BD089C">
        <w:rPr>
          <w:b/>
          <w:lang w:val="bg-BG"/>
        </w:rPr>
        <w:t>ДИМОВ</w:t>
      </w:r>
      <w:r w:rsidR="00404DE9" w:rsidRPr="00BD089C">
        <w:rPr>
          <w:b/>
          <w:lang w:val="bg-BG"/>
        </w:rPr>
        <w:t xml:space="preserve"> </w:t>
      </w:r>
      <w:r w:rsidRPr="00BD089C">
        <w:rPr>
          <w:b/>
          <w:lang w:val="bg-BG"/>
        </w:rPr>
        <w:t>И</w:t>
      </w:r>
      <w:r w:rsidR="00404DE9" w:rsidRPr="00BD089C">
        <w:rPr>
          <w:b/>
          <w:lang w:val="bg-BG"/>
        </w:rPr>
        <w:t xml:space="preserve"> </w:t>
      </w:r>
      <w:r w:rsidRPr="00BD089C">
        <w:rPr>
          <w:b/>
          <w:lang w:val="bg-BG"/>
        </w:rPr>
        <w:t>ДРУГИ</w:t>
      </w:r>
      <w:r w:rsidR="00404DE9" w:rsidRPr="00BD089C">
        <w:rPr>
          <w:b/>
          <w:lang w:val="bg-BG"/>
        </w:rPr>
        <w:t xml:space="preserve"> </w:t>
      </w:r>
      <w:r w:rsidRPr="00BD089C">
        <w:rPr>
          <w:b/>
          <w:lang w:val="bg-BG"/>
        </w:rPr>
        <w:t>срещу</w:t>
      </w:r>
      <w:r w:rsidR="00404DE9" w:rsidRPr="00BD089C">
        <w:rPr>
          <w:b/>
          <w:lang w:val="bg-BG"/>
        </w:rPr>
        <w:t xml:space="preserve"> </w:t>
      </w:r>
      <w:r w:rsidRPr="00BD089C">
        <w:rPr>
          <w:b/>
          <w:lang w:val="bg-BG"/>
        </w:rPr>
        <w:t>БЪЛГАРИЯ</w:t>
      </w:r>
    </w:p>
    <w:p w:rsidR="0024679C" w:rsidRPr="00BD089C" w:rsidRDefault="0024679C" w:rsidP="00DC7438">
      <w:pPr>
        <w:jc w:val="center"/>
        <w:rPr>
          <w:lang w:val="bg-BG"/>
        </w:rPr>
      </w:pPr>
    </w:p>
    <w:p w:rsidR="0024679C" w:rsidRPr="00BD089C" w:rsidRDefault="0024679C" w:rsidP="00DC7438">
      <w:pPr>
        <w:jc w:val="center"/>
        <w:rPr>
          <w:i/>
          <w:lang w:val="bg-BG"/>
        </w:rPr>
      </w:pPr>
      <w:r w:rsidRPr="00BD089C">
        <w:rPr>
          <w:i/>
          <w:lang w:val="bg-BG"/>
        </w:rPr>
        <w:t>(Жалба</w:t>
      </w:r>
      <w:r w:rsidR="00404DE9" w:rsidRPr="00BD089C">
        <w:rPr>
          <w:i/>
          <w:lang w:val="bg-BG"/>
        </w:rPr>
        <w:t xml:space="preserve"> </w:t>
      </w:r>
      <w:r w:rsidRPr="00BD089C">
        <w:rPr>
          <w:i/>
          <w:lang w:val="bg-BG"/>
        </w:rPr>
        <w:t>№</w:t>
      </w:r>
      <w:r w:rsidR="00404DE9" w:rsidRPr="00BD089C">
        <w:rPr>
          <w:i/>
          <w:lang w:val="bg-BG"/>
        </w:rPr>
        <w:t xml:space="preserve"> </w:t>
      </w:r>
      <w:r w:rsidRPr="00BD089C">
        <w:rPr>
          <w:i/>
          <w:lang w:val="bg-BG"/>
        </w:rPr>
        <w:t>30086/05)</w:t>
      </w: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lang w:val="bg-BG"/>
        </w:rPr>
      </w:pPr>
    </w:p>
    <w:p w:rsidR="0024679C" w:rsidRPr="00BD089C" w:rsidRDefault="0024679C" w:rsidP="00DC7438">
      <w:pPr>
        <w:jc w:val="center"/>
        <w:rPr>
          <w:szCs w:val="24"/>
          <w:lang w:val="bg-BG"/>
        </w:rPr>
      </w:pPr>
      <w:r w:rsidRPr="00BD089C">
        <w:rPr>
          <w:szCs w:val="24"/>
          <w:lang w:val="bg-BG"/>
        </w:rPr>
        <w:t>РЕШЕНИЕ</w:t>
      </w:r>
    </w:p>
    <w:p w:rsidR="0024679C" w:rsidRPr="00BD089C" w:rsidRDefault="0024679C" w:rsidP="00DC7438">
      <w:pPr>
        <w:jc w:val="center"/>
        <w:rPr>
          <w:szCs w:val="24"/>
          <w:lang w:val="bg-BG"/>
        </w:rPr>
      </w:pPr>
    </w:p>
    <w:p w:rsidR="0024679C" w:rsidRPr="00BD089C" w:rsidRDefault="0024679C" w:rsidP="00DC7438">
      <w:pPr>
        <w:jc w:val="center"/>
        <w:rPr>
          <w:sz w:val="22"/>
          <w:szCs w:val="22"/>
          <w:lang w:val="bg-BG"/>
        </w:rPr>
      </w:pPr>
    </w:p>
    <w:p w:rsidR="0024679C" w:rsidRPr="00BD089C" w:rsidRDefault="0024679C" w:rsidP="00DC7438">
      <w:pPr>
        <w:pStyle w:val="JuCase"/>
        <w:ind w:firstLine="0"/>
        <w:jc w:val="center"/>
        <w:rPr>
          <w:b w:val="0"/>
          <w:lang w:val="bg-BG"/>
        </w:rPr>
      </w:pPr>
    </w:p>
    <w:p w:rsidR="0024679C" w:rsidRPr="00BD089C" w:rsidRDefault="0024679C" w:rsidP="00DC7438">
      <w:pPr>
        <w:pStyle w:val="JuCase"/>
        <w:ind w:firstLine="0"/>
        <w:jc w:val="center"/>
        <w:rPr>
          <w:b w:val="0"/>
          <w:lang w:val="bg-BG"/>
        </w:rPr>
      </w:pPr>
    </w:p>
    <w:p w:rsidR="0024679C" w:rsidRPr="00BD089C" w:rsidRDefault="0024679C" w:rsidP="00DC7438">
      <w:pPr>
        <w:pStyle w:val="JuCase"/>
        <w:ind w:firstLine="0"/>
        <w:jc w:val="center"/>
        <w:rPr>
          <w:b w:val="0"/>
          <w:lang w:val="bg-BG"/>
        </w:rPr>
      </w:pPr>
      <w:r w:rsidRPr="00BD089C">
        <w:rPr>
          <w:b w:val="0"/>
          <w:lang w:val="bg-BG"/>
        </w:rPr>
        <w:t>СТРАСБУРГ</w:t>
      </w:r>
    </w:p>
    <w:p w:rsidR="0024679C" w:rsidRPr="00BD089C" w:rsidRDefault="0024679C" w:rsidP="00DC7438">
      <w:pPr>
        <w:pStyle w:val="JuCase"/>
        <w:ind w:firstLine="0"/>
        <w:jc w:val="center"/>
        <w:rPr>
          <w:b w:val="0"/>
          <w:lang w:val="bg-BG"/>
        </w:rPr>
      </w:pPr>
    </w:p>
    <w:p w:rsidR="0024679C" w:rsidRPr="00BD089C" w:rsidRDefault="0024679C" w:rsidP="00DC7438">
      <w:pPr>
        <w:pStyle w:val="JuCase"/>
        <w:ind w:firstLine="0"/>
        <w:jc w:val="center"/>
        <w:rPr>
          <w:b w:val="0"/>
          <w:lang w:val="bg-BG"/>
        </w:rPr>
      </w:pPr>
      <w:r w:rsidRPr="00BD089C">
        <w:rPr>
          <w:b w:val="0"/>
          <w:lang w:val="bg-BG"/>
        </w:rPr>
        <w:t>6</w:t>
      </w:r>
      <w:r w:rsidR="00404DE9" w:rsidRPr="00BD089C">
        <w:rPr>
          <w:b w:val="0"/>
          <w:lang w:val="bg-BG"/>
        </w:rPr>
        <w:t xml:space="preserve"> </w:t>
      </w:r>
      <w:r w:rsidRPr="00BD089C">
        <w:rPr>
          <w:b w:val="0"/>
          <w:lang w:val="bg-BG"/>
        </w:rPr>
        <w:t>ноември</w:t>
      </w:r>
      <w:r w:rsidR="00404DE9" w:rsidRPr="00BD089C">
        <w:rPr>
          <w:b w:val="0"/>
          <w:lang w:val="bg-BG"/>
        </w:rPr>
        <w:t xml:space="preserve"> </w:t>
      </w:r>
      <w:r w:rsidRPr="00BD089C">
        <w:rPr>
          <w:b w:val="0"/>
          <w:lang w:val="bg-BG"/>
        </w:rPr>
        <w:t>2012</w:t>
      </w:r>
      <w:r w:rsidR="00404DE9" w:rsidRPr="00BD089C">
        <w:rPr>
          <w:b w:val="0"/>
          <w:lang w:val="bg-BG"/>
        </w:rPr>
        <w:t> г.</w:t>
      </w:r>
    </w:p>
    <w:p w:rsidR="0024679C" w:rsidRPr="00BD089C" w:rsidRDefault="0024679C" w:rsidP="00DC7438">
      <w:pPr>
        <w:pStyle w:val="JuCase"/>
        <w:ind w:firstLine="0"/>
        <w:jc w:val="center"/>
        <w:rPr>
          <w:b w:val="0"/>
          <w:lang w:val="bg-BG"/>
        </w:rPr>
      </w:pPr>
    </w:p>
    <w:p w:rsidR="0024679C" w:rsidRPr="00BD089C" w:rsidRDefault="0024679C" w:rsidP="00DC7438">
      <w:pPr>
        <w:pStyle w:val="JuCase"/>
        <w:ind w:firstLine="0"/>
        <w:jc w:val="center"/>
        <w:rPr>
          <w:b w:val="0"/>
          <w:lang w:val="bg-BG"/>
        </w:rPr>
      </w:pPr>
    </w:p>
    <w:p w:rsidR="0024679C" w:rsidRPr="00BD089C" w:rsidRDefault="0024679C" w:rsidP="00DC7438">
      <w:pPr>
        <w:pStyle w:val="JuCase"/>
        <w:ind w:firstLine="0"/>
        <w:jc w:val="left"/>
        <w:rPr>
          <w:b w:val="0"/>
          <w:i/>
          <w:sz w:val="22"/>
          <w:lang w:val="bg-BG"/>
        </w:rPr>
      </w:pPr>
      <w:r w:rsidRPr="00BD089C">
        <w:rPr>
          <w:b w:val="0"/>
          <w:i/>
          <w:color w:val="000000"/>
          <w:lang w:val="bg-BG"/>
        </w:rPr>
        <w:t>Решението</w:t>
      </w:r>
      <w:r w:rsidR="00404DE9" w:rsidRPr="00BD089C">
        <w:rPr>
          <w:b w:val="0"/>
          <w:i/>
          <w:color w:val="000000"/>
          <w:lang w:val="bg-BG"/>
        </w:rPr>
        <w:t xml:space="preserve"> </w:t>
      </w:r>
      <w:r w:rsidRPr="00BD089C">
        <w:rPr>
          <w:b w:val="0"/>
          <w:i/>
          <w:color w:val="000000"/>
          <w:lang w:val="bg-BG"/>
        </w:rPr>
        <w:t>става</w:t>
      </w:r>
      <w:r w:rsidR="00404DE9" w:rsidRPr="00BD089C">
        <w:rPr>
          <w:b w:val="0"/>
          <w:i/>
          <w:color w:val="000000"/>
          <w:lang w:val="bg-BG"/>
        </w:rPr>
        <w:t xml:space="preserve"> </w:t>
      </w:r>
      <w:r w:rsidRPr="00BD089C">
        <w:rPr>
          <w:b w:val="0"/>
          <w:i/>
          <w:color w:val="000000"/>
          <w:lang w:val="bg-BG"/>
        </w:rPr>
        <w:t>окончателно</w:t>
      </w:r>
      <w:r w:rsidR="00404DE9" w:rsidRPr="00BD089C">
        <w:rPr>
          <w:b w:val="0"/>
          <w:i/>
          <w:color w:val="000000"/>
          <w:lang w:val="bg-BG"/>
        </w:rPr>
        <w:t xml:space="preserve"> </w:t>
      </w:r>
      <w:r w:rsidRPr="00BD089C">
        <w:rPr>
          <w:b w:val="0"/>
          <w:i/>
          <w:color w:val="000000"/>
          <w:lang w:val="bg-BG"/>
        </w:rPr>
        <w:t>при</w:t>
      </w:r>
      <w:r w:rsidR="00404DE9" w:rsidRPr="00BD089C">
        <w:rPr>
          <w:b w:val="0"/>
          <w:i/>
          <w:color w:val="000000"/>
          <w:lang w:val="bg-BG"/>
        </w:rPr>
        <w:t xml:space="preserve"> </w:t>
      </w:r>
      <w:r w:rsidRPr="00BD089C">
        <w:rPr>
          <w:b w:val="0"/>
          <w:i/>
          <w:color w:val="000000"/>
          <w:lang w:val="bg-BG"/>
        </w:rPr>
        <w:t>обстоятелствата</w:t>
      </w:r>
      <w:r w:rsidR="00404DE9" w:rsidRPr="00BD089C">
        <w:rPr>
          <w:b w:val="0"/>
          <w:i/>
          <w:color w:val="000000"/>
          <w:lang w:val="bg-BG"/>
        </w:rPr>
        <w:t xml:space="preserve"> </w:t>
      </w:r>
      <w:r w:rsidRPr="00BD089C">
        <w:rPr>
          <w:b w:val="0"/>
          <w:i/>
          <w:color w:val="000000"/>
          <w:lang w:val="bg-BG"/>
        </w:rPr>
        <w:t>по</w:t>
      </w:r>
      <w:r w:rsidR="00404DE9" w:rsidRPr="00BD089C">
        <w:rPr>
          <w:b w:val="0"/>
          <w:i/>
          <w:color w:val="000000"/>
          <w:lang w:val="bg-BG"/>
        </w:rPr>
        <w:t xml:space="preserve"> </w:t>
      </w:r>
      <w:r w:rsidRPr="00BD089C">
        <w:rPr>
          <w:b w:val="0"/>
          <w:i/>
          <w:color w:val="000000"/>
          <w:lang w:val="bg-BG"/>
        </w:rPr>
        <w:t>член</w:t>
      </w:r>
      <w:r w:rsidR="00404DE9" w:rsidRPr="00BD089C">
        <w:rPr>
          <w:b w:val="0"/>
          <w:i/>
          <w:color w:val="000000"/>
          <w:lang w:val="bg-BG"/>
        </w:rPr>
        <w:t xml:space="preserve"> </w:t>
      </w:r>
      <w:r w:rsidRPr="00BD089C">
        <w:rPr>
          <w:b w:val="0"/>
          <w:i/>
          <w:color w:val="000000"/>
          <w:lang w:val="bg-BG"/>
        </w:rPr>
        <w:t>44,</w:t>
      </w:r>
      <w:r w:rsidR="00404DE9" w:rsidRPr="00BD089C">
        <w:rPr>
          <w:b w:val="0"/>
          <w:i/>
          <w:color w:val="000000"/>
          <w:lang w:val="bg-BG"/>
        </w:rPr>
        <w:t xml:space="preserve"> </w:t>
      </w:r>
      <w:r w:rsidRPr="00BD089C">
        <w:rPr>
          <w:b w:val="0"/>
          <w:i/>
          <w:color w:val="000000"/>
          <w:lang w:val="bg-BG"/>
        </w:rPr>
        <w:t>§</w:t>
      </w:r>
      <w:r w:rsidR="00404DE9" w:rsidRPr="00BD089C">
        <w:rPr>
          <w:b w:val="0"/>
          <w:i/>
          <w:color w:val="000000"/>
          <w:lang w:val="bg-BG"/>
        </w:rPr>
        <w:t xml:space="preserve"> </w:t>
      </w:r>
      <w:r w:rsidRPr="00BD089C">
        <w:rPr>
          <w:b w:val="0"/>
          <w:i/>
          <w:color w:val="000000"/>
          <w:lang w:val="bg-BG"/>
        </w:rPr>
        <w:t>2</w:t>
      </w:r>
      <w:r w:rsidR="00404DE9" w:rsidRPr="00BD089C">
        <w:rPr>
          <w:b w:val="0"/>
          <w:i/>
          <w:color w:val="000000"/>
          <w:lang w:val="bg-BG"/>
        </w:rPr>
        <w:t xml:space="preserve"> </w:t>
      </w:r>
      <w:r w:rsidRPr="00BD089C">
        <w:rPr>
          <w:b w:val="0"/>
          <w:i/>
          <w:color w:val="000000"/>
          <w:lang w:val="bg-BG"/>
        </w:rPr>
        <w:t>на</w:t>
      </w:r>
      <w:r w:rsidR="00404DE9" w:rsidRPr="00BD089C">
        <w:rPr>
          <w:b w:val="0"/>
          <w:i/>
          <w:color w:val="000000"/>
          <w:lang w:val="bg-BG"/>
        </w:rPr>
        <w:t xml:space="preserve"> </w:t>
      </w:r>
      <w:r w:rsidRPr="00BD089C">
        <w:rPr>
          <w:b w:val="0"/>
          <w:i/>
          <w:color w:val="000000"/>
          <w:lang w:val="bg-BG"/>
        </w:rPr>
        <w:t>Конвенцията.</w:t>
      </w:r>
      <w:r w:rsidR="00404DE9" w:rsidRPr="00BD089C">
        <w:rPr>
          <w:b w:val="0"/>
          <w:i/>
          <w:color w:val="000000"/>
          <w:lang w:val="bg-BG"/>
        </w:rPr>
        <w:t xml:space="preserve"> </w:t>
      </w:r>
      <w:r w:rsidRPr="00BD089C">
        <w:rPr>
          <w:b w:val="0"/>
          <w:i/>
          <w:color w:val="000000"/>
          <w:lang w:val="bg-BG"/>
        </w:rPr>
        <w:t>То</w:t>
      </w:r>
      <w:r w:rsidR="00404DE9" w:rsidRPr="00BD089C">
        <w:rPr>
          <w:b w:val="0"/>
          <w:i/>
          <w:color w:val="000000"/>
          <w:lang w:val="bg-BG"/>
        </w:rPr>
        <w:t xml:space="preserve"> </w:t>
      </w:r>
      <w:r w:rsidRPr="00BD089C">
        <w:rPr>
          <w:b w:val="0"/>
          <w:i/>
          <w:color w:val="000000"/>
          <w:lang w:val="bg-BG"/>
        </w:rPr>
        <w:t>може</w:t>
      </w:r>
      <w:r w:rsidR="00404DE9" w:rsidRPr="00BD089C">
        <w:rPr>
          <w:b w:val="0"/>
          <w:i/>
          <w:color w:val="000000"/>
          <w:lang w:val="bg-BG"/>
        </w:rPr>
        <w:t xml:space="preserve"> </w:t>
      </w:r>
      <w:r w:rsidRPr="00BD089C">
        <w:rPr>
          <w:b w:val="0"/>
          <w:i/>
          <w:color w:val="000000"/>
          <w:lang w:val="bg-BG"/>
        </w:rPr>
        <w:t>да</w:t>
      </w:r>
      <w:r w:rsidR="00404DE9" w:rsidRPr="00BD089C">
        <w:rPr>
          <w:b w:val="0"/>
          <w:i/>
          <w:color w:val="000000"/>
          <w:lang w:val="bg-BG"/>
        </w:rPr>
        <w:t xml:space="preserve"> </w:t>
      </w:r>
      <w:r w:rsidRPr="00BD089C">
        <w:rPr>
          <w:b w:val="0"/>
          <w:i/>
          <w:color w:val="000000"/>
          <w:lang w:val="bg-BG"/>
        </w:rPr>
        <w:t>бъде</w:t>
      </w:r>
      <w:r w:rsidR="00404DE9" w:rsidRPr="00BD089C">
        <w:rPr>
          <w:b w:val="0"/>
          <w:i/>
          <w:color w:val="000000"/>
          <w:lang w:val="bg-BG"/>
        </w:rPr>
        <w:t xml:space="preserve"> </w:t>
      </w:r>
      <w:r w:rsidRPr="00BD089C">
        <w:rPr>
          <w:b w:val="0"/>
          <w:i/>
          <w:color w:val="000000"/>
          <w:lang w:val="bg-BG"/>
        </w:rPr>
        <w:t>предмет</w:t>
      </w:r>
      <w:r w:rsidR="00404DE9" w:rsidRPr="00BD089C">
        <w:rPr>
          <w:b w:val="0"/>
          <w:i/>
          <w:color w:val="000000"/>
          <w:lang w:val="bg-BG"/>
        </w:rPr>
        <w:t xml:space="preserve"> </w:t>
      </w:r>
      <w:r w:rsidRPr="00BD089C">
        <w:rPr>
          <w:b w:val="0"/>
          <w:i/>
          <w:color w:val="000000"/>
          <w:lang w:val="bg-BG"/>
        </w:rPr>
        <w:t>на</w:t>
      </w:r>
      <w:r w:rsidR="00404DE9" w:rsidRPr="00BD089C">
        <w:rPr>
          <w:b w:val="0"/>
          <w:i/>
          <w:color w:val="000000"/>
          <w:lang w:val="bg-BG"/>
        </w:rPr>
        <w:t xml:space="preserve"> </w:t>
      </w:r>
      <w:r w:rsidRPr="00BD089C">
        <w:rPr>
          <w:b w:val="0"/>
          <w:i/>
          <w:color w:val="000000"/>
          <w:lang w:val="bg-BG"/>
        </w:rPr>
        <w:t>редакторска</w:t>
      </w:r>
      <w:r w:rsidR="00404DE9" w:rsidRPr="00BD089C">
        <w:rPr>
          <w:b w:val="0"/>
          <w:i/>
          <w:color w:val="000000"/>
          <w:lang w:val="bg-BG"/>
        </w:rPr>
        <w:t xml:space="preserve"> </w:t>
      </w:r>
      <w:r w:rsidRPr="00BD089C">
        <w:rPr>
          <w:b w:val="0"/>
          <w:i/>
          <w:color w:val="000000"/>
          <w:lang w:val="bg-BG"/>
        </w:rPr>
        <w:t>преработка.</w:t>
      </w:r>
    </w:p>
    <w:p w:rsidR="0024679C" w:rsidRPr="00BD089C" w:rsidRDefault="0024679C" w:rsidP="00DC7438">
      <w:pPr>
        <w:pStyle w:val="JuPara"/>
        <w:rPr>
          <w:lang w:val="bg-BG"/>
        </w:rPr>
        <w:sectPr w:rsidR="0024679C" w:rsidRPr="00BD089C" w:rsidSect="0056528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08" w:gutter="0"/>
          <w:pgNumType w:start="1"/>
          <w:cols w:space="708"/>
          <w:titlePg/>
          <w:docGrid w:linePitch="326"/>
        </w:sectPr>
      </w:pPr>
    </w:p>
    <w:p w:rsidR="0024679C" w:rsidRPr="00BD089C" w:rsidRDefault="0024679C" w:rsidP="00DC7438">
      <w:pPr>
        <w:pStyle w:val="JuCase"/>
        <w:rPr>
          <w:lang w:val="bg-BG"/>
        </w:rPr>
      </w:pPr>
      <w:r w:rsidRPr="00BD089C">
        <w:rPr>
          <w:lang w:val="bg-BG"/>
        </w:rPr>
        <w:lastRenderedPageBreak/>
        <w:t>По</w:t>
      </w:r>
      <w:r w:rsidR="00404DE9" w:rsidRPr="00BD089C">
        <w:rPr>
          <w:lang w:val="bg-BG"/>
        </w:rPr>
        <w:t xml:space="preserve"> </w:t>
      </w:r>
      <w:r w:rsidRPr="00BD089C">
        <w:rPr>
          <w:lang w:val="bg-BG"/>
        </w:rPr>
        <w:t>делото</w:t>
      </w:r>
      <w:r w:rsidR="00404DE9" w:rsidRPr="00BD089C">
        <w:rPr>
          <w:lang w:val="bg-BG"/>
        </w:rPr>
        <w:t xml:space="preserve"> </w:t>
      </w:r>
      <w:r w:rsidRPr="00BD089C">
        <w:rPr>
          <w:lang w:val="bg-BG"/>
        </w:rPr>
        <w:t>„Димов</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други</w:t>
      </w:r>
      <w:r w:rsidR="00404DE9" w:rsidRPr="00BD089C">
        <w:rPr>
          <w:lang w:val="bg-BG"/>
        </w:rPr>
        <w:t xml:space="preserve"> </w:t>
      </w:r>
      <w:r w:rsidRPr="00BD089C">
        <w:rPr>
          <w:lang w:val="bg-BG"/>
        </w:rPr>
        <w:t>срещу</w:t>
      </w:r>
      <w:r w:rsidR="00404DE9" w:rsidRPr="00BD089C">
        <w:rPr>
          <w:lang w:val="bg-BG"/>
        </w:rPr>
        <w:t xml:space="preserve"> </w:t>
      </w:r>
      <w:r w:rsidRPr="00BD089C">
        <w:rPr>
          <w:lang w:val="bg-BG"/>
        </w:rPr>
        <w:t>България“,</w:t>
      </w:r>
    </w:p>
    <w:p w:rsidR="0024679C" w:rsidRPr="00BD089C" w:rsidRDefault="0024679C" w:rsidP="00DC7438">
      <w:pPr>
        <w:pStyle w:val="JuPara"/>
        <w:rPr>
          <w:lang w:val="bg-BG"/>
        </w:rPr>
      </w:pPr>
      <w:r w:rsidRPr="00BD089C">
        <w:rPr>
          <w:lang w:val="bg-BG"/>
        </w:rPr>
        <w:t>Европейският</w:t>
      </w:r>
      <w:r w:rsidR="00404DE9" w:rsidRPr="00BD089C">
        <w:rPr>
          <w:lang w:val="bg-BG"/>
        </w:rPr>
        <w:t xml:space="preserve"> </w:t>
      </w:r>
      <w:r w:rsidRPr="00BD089C">
        <w:rPr>
          <w:lang w:val="bg-BG"/>
        </w:rPr>
        <w:t>съд</w:t>
      </w:r>
      <w:r w:rsidR="00404DE9" w:rsidRPr="00BD089C">
        <w:rPr>
          <w:lang w:val="bg-BG"/>
        </w:rPr>
        <w:t xml:space="preserve"> </w:t>
      </w:r>
      <w:r w:rsidRPr="00BD089C">
        <w:rPr>
          <w:lang w:val="bg-BG"/>
        </w:rPr>
        <w:t>по</w:t>
      </w:r>
      <w:r w:rsidR="00404DE9" w:rsidRPr="00BD089C">
        <w:rPr>
          <w:lang w:val="bg-BG"/>
        </w:rPr>
        <w:t xml:space="preserve"> </w:t>
      </w:r>
      <w:r w:rsidRPr="00BD089C">
        <w:rPr>
          <w:lang w:val="bg-BG"/>
        </w:rPr>
        <w:t>правата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човека</w:t>
      </w:r>
      <w:r w:rsidR="00404DE9" w:rsidRPr="00BD089C">
        <w:rPr>
          <w:lang w:val="bg-BG"/>
        </w:rPr>
        <w:t xml:space="preserve"> </w:t>
      </w:r>
      <w:r w:rsidRPr="00BD089C">
        <w:rPr>
          <w:lang w:val="bg-BG"/>
        </w:rPr>
        <w:t>(Четвърто</w:t>
      </w:r>
      <w:r w:rsidR="00404DE9" w:rsidRPr="00BD089C">
        <w:rPr>
          <w:lang w:val="bg-BG"/>
        </w:rPr>
        <w:t xml:space="preserve"> </w:t>
      </w:r>
      <w:r w:rsidRPr="00BD089C">
        <w:rPr>
          <w:lang w:val="bg-BG"/>
        </w:rPr>
        <w:t>отделение),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заседание</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състав:</w:t>
      </w:r>
    </w:p>
    <w:p w:rsidR="0024679C" w:rsidRPr="00BD089C" w:rsidRDefault="0024679C" w:rsidP="00DC7438">
      <w:pPr>
        <w:pStyle w:val="JuJudges"/>
        <w:rPr>
          <w:lang w:val="bg-BG"/>
        </w:rPr>
      </w:pPr>
      <w:r w:rsidRPr="00BD089C">
        <w:rPr>
          <w:rStyle w:val="JuJudgesChar"/>
          <w:lang w:val="bg-BG"/>
        </w:rPr>
        <w:tab/>
      </w:r>
      <w:r w:rsidRPr="00BD089C">
        <w:rPr>
          <w:lang w:val="bg-BG"/>
        </w:rPr>
        <w:t>Лех</w:t>
      </w:r>
      <w:r w:rsidR="00404DE9" w:rsidRPr="00BD089C">
        <w:rPr>
          <w:lang w:val="bg-BG"/>
        </w:rPr>
        <w:t xml:space="preserve"> </w:t>
      </w:r>
      <w:r w:rsidRPr="00BD089C">
        <w:rPr>
          <w:lang w:val="bg-BG"/>
        </w:rPr>
        <w:t>Гарлицки,</w:t>
      </w:r>
      <w:r w:rsidR="00404DE9" w:rsidRPr="00BD089C">
        <w:rPr>
          <w:lang w:val="bg-BG"/>
        </w:rPr>
        <w:t xml:space="preserve"> </w:t>
      </w:r>
      <w:r w:rsidRPr="00BD089C">
        <w:rPr>
          <w:i/>
          <w:lang w:val="bg-BG"/>
        </w:rPr>
        <w:t>Председател</w:t>
      </w:r>
      <w:r w:rsidRPr="00BD089C">
        <w:rPr>
          <w:lang w:val="bg-BG"/>
        </w:rPr>
        <w:t>,</w:t>
      </w:r>
      <w:r w:rsidRPr="00BD089C">
        <w:rPr>
          <w:rStyle w:val="JuJudgesChar"/>
          <w:lang w:val="bg-BG"/>
        </w:rPr>
        <w:br/>
      </w:r>
      <w:r w:rsidRPr="00BD089C">
        <w:rPr>
          <w:rStyle w:val="JuJudgesChar"/>
          <w:lang w:val="bg-BG"/>
        </w:rPr>
        <w:tab/>
      </w:r>
      <w:r w:rsidRPr="00BD089C">
        <w:rPr>
          <w:lang w:val="bg-BG"/>
        </w:rPr>
        <w:t>Давид</w:t>
      </w:r>
      <w:r w:rsidR="00404DE9" w:rsidRPr="00BD089C">
        <w:rPr>
          <w:lang w:val="bg-BG"/>
        </w:rPr>
        <w:t xml:space="preserve"> </w:t>
      </w:r>
      <w:r w:rsidRPr="00BD089C">
        <w:rPr>
          <w:lang w:val="bg-BG"/>
        </w:rPr>
        <w:t>Тор</w:t>
      </w:r>
      <w:r w:rsidR="00404DE9" w:rsidRPr="00BD089C">
        <w:rPr>
          <w:lang w:val="bg-BG"/>
        </w:rPr>
        <w:t xml:space="preserve"> </w:t>
      </w:r>
      <w:r w:rsidRPr="00BD089C">
        <w:rPr>
          <w:lang w:val="bg-BG"/>
        </w:rPr>
        <w:t>Бьоргвинсон,</w:t>
      </w:r>
      <w:r w:rsidRPr="00BD089C">
        <w:rPr>
          <w:rStyle w:val="JuJudgesChar"/>
          <w:i/>
          <w:lang w:val="bg-BG"/>
        </w:rPr>
        <w:br/>
      </w:r>
      <w:r w:rsidRPr="00BD089C">
        <w:rPr>
          <w:lang w:val="bg-BG"/>
        </w:rPr>
        <w:tab/>
        <w:t>Пайви</w:t>
      </w:r>
      <w:r w:rsidR="00404DE9" w:rsidRPr="00BD089C">
        <w:rPr>
          <w:lang w:val="bg-BG"/>
        </w:rPr>
        <w:t xml:space="preserve"> </w:t>
      </w:r>
      <w:r w:rsidRPr="00BD089C">
        <w:rPr>
          <w:lang w:val="bg-BG"/>
        </w:rPr>
        <w:t>Хирвела,</w:t>
      </w:r>
      <w:r w:rsidRPr="00BD089C">
        <w:rPr>
          <w:i/>
          <w:lang w:val="bg-BG"/>
        </w:rPr>
        <w:br/>
      </w:r>
      <w:r w:rsidRPr="00BD089C">
        <w:rPr>
          <w:lang w:val="bg-BG"/>
        </w:rPr>
        <w:tab/>
        <w:t>Георге</w:t>
      </w:r>
      <w:r w:rsidR="00404DE9" w:rsidRPr="00BD089C">
        <w:rPr>
          <w:lang w:val="bg-BG"/>
        </w:rPr>
        <w:t xml:space="preserve"> </w:t>
      </w:r>
      <w:r w:rsidRPr="00BD089C">
        <w:rPr>
          <w:lang w:val="bg-BG"/>
        </w:rPr>
        <w:t>Николау,</w:t>
      </w:r>
      <w:r w:rsidRPr="00BD089C">
        <w:rPr>
          <w:i/>
          <w:lang w:val="bg-BG"/>
        </w:rPr>
        <w:br/>
      </w:r>
      <w:r w:rsidRPr="00BD089C">
        <w:rPr>
          <w:lang w:val="bg-BG"/>
        </w:rPr>
        <w:tab/>
        <w:t>Леди</w:t>
      </w:r>
      <w:r w:rsidR="00404DE9" w:rsidRPr="00BD089C">
        <w:rPr>
          <w:lang w:val="bg-BG"/>
        </w:rPr>
        <w:t xml:space="preserve"> </w:t>
      </w:r>
      <w:r w:rsidRPr="00BD089C">
        <w:rPr>
          <w:lang w:val="bg-BG"/>
        </w:rPr>
        <w:t>Бианку,</w:t>
      </w:r>
      <w:r w:rsidRPr="00BD089C">
        <w:rPr>
          <w:i/>
          <w:lang w:val="bg-BG"/>
        </w:rPr>
        <w:br/>
      </w:r>
      <w:r w:rsidRPr="00BD089C">
        <w:rPr>
          <w:rStyle w:val="JuJudgesChar"/>
          <w:lang w:val="bg-BG"/>
        </w:rPr>
        <w:tab/>
      </w:r>
      <w:r w:rsidRPr="00BD089C">
        <w:rPr>
          <w:lang w:val="bg-BG"/>
        </w:rPr>
        <w:t>Небойша</w:t>
      </w:r>
      <w:r w:rsidR="00404DE9" w:rsidRPr="00BD089C">
        <w:rPr>
          <w:lang w:val="bg-BG"/>
        </w:rPr>
        <w:t xml:space="preserve"> </w:t>
      </w:r>
      <w:r w:rsidRPr="00BD089C">
        <w:rPr>
          <w:lang w:val="bg-BG"/>
        </w:rPr>
        <w:t>Вучинич,</w:t>
      </w:r>
      <w:r w:rsidR="00404DE9" w:rsidRPr="00BD089C">
        <w:rPr>
          <w:lang w:val="bg-BG"/>
        </w:rPr>
        <w:t xml:space="preserve"> </w:t>
      </w:r>
      <w:r w:rsidRPr="00BD089C">
        <w:rPr>
          <w:i/>
          <w:lang w:val="bg-BG"/>
        </w:rPr>
        <w:t>съдии</w:t>
      </w:r>
      <w:r w:rsidRPr="00BD089C">
        <w:rPr>
          <w:lang w:val="bg-BG"/>
        </w:rPr>
        <w:t>,</w:t>
      </w:r>
      <w:r w:rsidRPr="00BD089C">
        <w:rPr>
          <w:rStyle w:val="JuJudgesChar"/>
          <w:lang w:val="bg-BG"/>
        </w:rPr>
        <w:br/>
      </w:r>
      <w:r w:rsidRPr="00BD089C">
        <w:rPr>
          <w:rStyle w:val="JuJudgesChar"/>
          <w:lang w:val="bg-BG"/>
        </w:rPr>
        <w:tab/>
      </w:r>
      <w:r w:rsidRPr="00BD089C">
        <w:rPr>
          <w:lang w:val="bg-BG"/>
        </w:rPr>
        <w:t>Павлина</w:t>
      </w:r>
      <w:r w:rsidR="00404DE9" w:rsidRPr="00BD089C">
        <w:rPr>
          <w:lang w:val="bg-BG"/>
        </w:rPr>
        <w:t xml:space="preserve"> </w:t>
      </w:r>
      <w:r w:rsidRPr="00BD089C">
        <w:rPr>
          <w:lang w:val="bg-BG"/>
        </w:rPr>
        <w:t>Панова,</w:t>
      </w:r>
      <w:r w:rsidR="00404DE9" w:rsidRPr="00BD089C">
        <w:rPr>
          <w:lang w:val="bg-BG"/>
        </w:rPr>
        <w:t xml:space="preserve"> </w:t>
      </w:r>
      <w:r w:rsidRPr="00BD089C">
        <w:rPr>
          <w:lang w:val="bg-BG"/>
        </w:rPr>
        <w:t>ad</w:t>
      </w:r>
      <w:r w:rsidR="00404DE9" w:rsidRPr="00BD089C">
        <w:rPr>
          <w:lang w:val="bg-BG"/>
        </w:rPr>
        <w:t xml:space="preserve"> </w:t>
      </w:r>
      <w:r w:rsidRPr="00BD089C">
        <w:rPr>
          <w:lang w:val="bg-BG"/>
        </w:rPr>
        <w:t>hoc</w:t>
      </w:r>
      <w:r w:rsidR="00404DE9" w:rsidRPr="00BD089C">
        <w:rPr>
          <w:lang w:val="bg-BG"/>
        </w:rPr>
        <w:t xml:space="preserve"> </w:t>
      </w:r>
      <w:r w:rsidRPr="00BD089C">
        <w:rPr>
          <w:i/>
          <w:lang w:val="bg-BG"/>
        </w:rPr>
        <w:t>съдия</w:t>
      </w:r>
      <w:r w:rsidRPr="00BD089C">
        <w:rPr>
          <w:lang w:val="bg-BG"/>
        </w:rPr>
        <w:t>,</w:t>
      </w:r>
      <w:r w:rsidRPr="00BD089C">
        <w:rPr>
          <w:rStyle w:val="JuJudgesChar"/>
          <w:lang w:val="bg-BG"/>
        </w:rPr>
        <w:br/>
      </w:r>
      <w:r w:rsidRPr="00BD089C">
        <w:rPr>
          <w:rStyle w:val="JuJudgesChar"/>
          <w:lang w:val="bg-BG"/>
        </w:rPr>
        <w:tab/>
      </w:r>
      <w:r w:rsidRPr="00BD089C">
        <w:rPr>
          <w:lang w:val="bg-BG"/>
        </w:rPr>
        <w:t>Фатош</w:t>
      </w:r>
      <w:r w:rsidR="00404DE9" w:rsidRPr="00BD089C">
        <w:rPr>
          <w:lang w:val="bg-BG"/>
        </w:rPr>
        <w:t xml:space="preserve"> </w:t>
      </w:r>
      <w:r w:rsidRPr="00BD089C">
        <w:rPr>
          <w:lang w:val="bg-BG"/>
        </w:rPr>
        <w:t>Арачи</w:t>
      </w:r>
      <w:r w:rsidRPr="00BD089C">
        <w:rPr>
          <w:rStyle w:val="JuJudgesChar"/>
          <w:lang w:val="bg-BG"/>
        </w:rPr>
        <w:t>,</w:t>
      </w:r>
      <w:r w:rsidR="00404DE9" w:rsidRPr="00BD089C">
        <w:rPr>
          <w:rStyle w:val="JuJudgesChar"/>
          <w:lang w:val="bg-BG"/>
        </w:rPr>
        <w:t xml:space="preserve"> </w:t>
      </w:r>
      <w:r w:rsidRPr="00BD089C">
        <w:rPr>
          <w:rStyle w:val="JuJudgesChar"/>
          <w:i/>
          <w:lang w:val="bg-BG"/>
        </w:rPr>
        <w:t>Заместник</w:t>
      </w:r>
      <w:r w:rsidR="00180E23" w:rsidRPr="00BD089C">
        <w:rPr>
          <w:rStyle w:val="JuJudgesChar"/>
          <w:i/>
          <w:lang w:val="bg-BG"/>
        </w:rPr>
        <w:t>-</w:t>
      </w:r>
      <w:r w:rsidRPr="00BD089C">
        <w:rPr>
          <w:rStyle w:val="JuJudgesChar"/>
          <w:i/>
          <w:lang w:val="bg-BG"/>
        </w:rPr>
        <w:t>секретар</w:t>
      </w:r>
      <w:r w:rsidR="00404DE9" w:rsidRPr="00BD089C">
        <w:rPr>
          <w:rStyle w:val="JuJudgesChar"/>
          <w:i/>
          <w:lang w:val="bg-BG"/>
        </w:rPr>
        <w:t xml:space="preserve"> </w:t>
      </w:r>
      <w:r w:rsidRPr="00BD089C">
        <w:rPr>
          <w:rStyle w:val="JuJudgesChar"/>
          <w:i/>
          <w:lang w:val="bg-BG"/>
        </w:rPr>
        <w:t>на</w:t>
      </w:r>
      <w:r w:rsidR="00404DE9" w:rsidRPr="00BD089C">
        <w:rPr>
          <w:rStyle w:val="JuJudgesChar"/>
          <w:i/>
          <w:lang w:val="bg-BG"/>
        </w:rPr>
        <w:t xml:space="preserve"> </w:t>
      </w:r>
      <w:r w:rsidRPr="00BD089C">
        <w:rPr>
          <w:rStyle w:val="JuJudgesChar"/>
          <w:i/>
          <w:lang w:val="bg-BG"/>
        </w:rPr>
        <w:t>отделението</w:t>
      </w:r>
      <w:r w:rsidRPr="00BD089C">
        <w:rPr>
          <w:rStyle w:val="JuJudgesChar"/>
          <w:lang w:val="bg-BG"/>
        </w:rPr>
        <w:t>,</w:t>
      </w:r>
    </w:p>
    <w:p w:rsidR="0024679C" w:rsidRPr="00BD089C" w:rsidRDefault="0024679C" w:rsidP="00DC7438">
      <w:pPr>
        <w:pStyle w:val="JuPara"/>
        <w:rPr>
          <w:lang w:val="bg-BG"/>
        </w:rPr>
      </w:pPr>
      <w:r w:rsidRPr="00BD089C">
        <w:rPr>
          <w:lang w:val="bg-BG"/>
        </w:rPr>
        <w:t>След</w:t>
      </w:r>
      <w:r w:rsidR="00404DE9" w:rsidRPr="00BD089C">
        <w:rPr>
          <w:lang w:val="bg-BG"/>
        </w:rPr>
        <w:t xml:space="preserve"> </w:t>
      </w:r>
      <w:r w:rsidRPr="00BD089C">
        <w:rPr>
          <w:lang w:val="bg-BG"/>
        </w:rPr>
        <w:t>като</w:t>
      </w:r>
      <w:r w:rsidR="00404DE9" w:rsidRPr="00BD089C">
        <w:rPr>
          <w:lang w:val="bg-BG"/>
        </w:rPr>
        <w:t xml:space="preserve"> </w:t>
      </w:r>
      <w:r w:rsidRPr="00BD089C">
        <w:rPr>
          <w:lang w:val="bg-BG"/>
        </w:rPr>
        <w:t>заседава</w:t>
      </w:r>
      <w:r w:rsidR="00404DE9" w:rsidRPr="00BD089C">
        <w:rPr>
          <w:lang w:val="bg-BG"/>
        </w:rPr>
        <w:t xml:space="preserve"> </w:t>
      </w:r>
      <w:r w:rsidRPr="00BD089C">
        <w:rPr>
          <w:lang w:val="bg-BG"/>
        </w:rPr>
        <w:t>при</w:t>
      </w:r>
      <w:r w:rsidR="00404DE9" w:rsidRPr="00BD089C">
        <w:rPr>
          <w:lang w:val="bg-BG"/>
        </w:rPr>
        <w:t xml:space="preserve"> </w:t>
      </w:r>
      <w:r w:rsidRPr="00BD089C">
        <w:rPr>
          <w:lang w:val="bg-BG"/>
        </w:rPr>
        <w:t>закрити</w:t>
      </w:r>
      <w:r w:rsidR="00404DE9" w:rsidRPr="00BD089C">
        <w:rPr>
          <w:lang w:val="bg-BG"/>
        </w:rPr>
        <w:t xml:space="preserve"> </w:t>
      </w:r>
      <w:r w:rsidRPr="00BD089C">
        <w:rPr>
          <w:lang w:val="bg-BG"/>
        </w:rPr>
        <w:t>врата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16</w:t>
      </w:r>
      <w:r w:rsidR="00404DE9" w:rsidRPr="00BD089C">
        <w:rPr>
          <w:lang w:val="bg-BG"/>
        </w:rPr>
        <w:t xml:space="preserve"> </w:t>
      </w:r>
      <w:r w:rsidRPr="00BD089C">
        <w:rPr>
          <w:lang w:val="bg-BG"/>
        </w:rPr>
        <w:t>октомври</w:t>
      </w:r>
      <w:r w:rsidR="00404DE9" w:rsidRPr="00BD089C">
        <w:rPr>
          <w:lang w:val="bg-BG"/>
        </w:rPr>
        <w:t xml:space="preserve"> </w:t>
      </w:r>
      <w:r w:rsidRPr="00BD089C">
        <w:rPr>
          <w:lang w:val="bg-BG"/>
        </w:rPr>
        <w:t>2012</w:t>
      </w:r>
      <w:r w:rsidR="00404DE9" w:rsidRPr="00BD089C">
        <w:rPr>
          <w:lang w:val="bg-BG"/>
        </w:rPr>
        <w:t> г.</w:t>
      </w:r>
      <w:r w:rsidRPr="00BD089C">
        <w:rPr>
          <w:lang w:val="bg-BG"/>
        </w:rPr>
        <w:t>,</w:t>
      </w:r>
    </w:p>
    <w:p w:rsidR="0024679C" w:rsidRPr="00BD089C" w:rsidRDefault="0024679C" w:rsidP="00DC7438">
      <w:pPr>
        <w:pStyle w:val="JuPara"/>
        <w:rPr>
          <w:lang w:val="bg-BG"/>
        </w:rPr>
      </w:pPr>
      <w:r w:rsidRPr="00BD089C">
        <w:rPr>
          <w:lang w:val="bg-BG"/>
        </w:rPr>
        <w:t>постанови</w:t>
      </w:r>
      <w:r w:rsidR="00404DE9" w:rsidRPr="00BD089C">
        <w:rPr>
          <w:lang w:val="bg-BG"/>
        </w:rPr>
        <w:t xml:space="preserve"> </w:t>
      </w:r>
      <w:r w:rsidRPr="00BD089C">
        <w:rPr>
          <w:lang w:val="bg-BG"/>
        </w:rPr>
        <w:t>следното</w:t>
      </w:r>
      <w:r w:rsidR="00404DE9" w:rsidRPr="00BD089C">
        <w:rPr>
          <w:lang w:val="bg-BG"/>
        </w:rPr>
        <w:t xml:space="preserve"> </w:t>
      </w:r>
      <w:r w:rsidRPr="00BD089C">
        <w:rPr>
          <w:lang w:val="bg-BG"/>
        </w:rPr>
        <w:t>решение,</w:t>
      </w:r>
      <w:r w:rsidR="00404DE9" w:rsidRPr="00BD089C">
        <w:rPr>
          <w:lang w:val="bg-BG"/>
        </w:rPr>
        <w:t xml:space="preserve"> </w:t>
      </w:r>
      <w:r w:rsidRPr="00BD089C">
        <w:rPr>
          <w:lang w:val="bg-BG"/>
        </w:rPr>
        <w:t>прието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указаната</w:t>
      </w:r>
      <w:r w:rsidR="00404DE9" w:rsidRPr="00BD089C">
        <w:rPr>
          <w:lang w:val="bg-BG"/>
        </w:rPr>
        <w:t xml:space="preserve"> </w:t>
      </w:r>
      <w:r w:rsidRPr="00BD089C">
        <w:rPr>
          <w:lang w:val="bg-BG"/>
        </w:rPr>
        <w:t>по-горе</w:t>
      </w:r>
      <w:r w:rsidR="00404DE9" w:rsidRPr="00BD089C">
        <w:rPr>
          <w:lang w:val="bg-BG"/>
        </w:rPr>
        <w:t xml:space="preserve"> </w:t>
      </w:r>
      <w:r w:rsidRPr="00BD089C">
        <w:rPr>
          <w:lang w:val="bg-BG"/>
        </w:rPr>
        <w:t>дата:</w:t>
      </w:r>
    </w:p>
    <w:p w:rsidR="0024679C" w:rsidRPr="00BD089C" w:rsidRDefault="0024679C" w:rsidP="00DC7438">
      <w:pPr>
        <w:pStyle w:val="JuHHead"/>
        <w:rPr>
          <w:lang w:val="bg-BG"/>
        </w:rPr>
      </w:pPr>
      <w:r w:rsidRPr="00BD089C">
        <w:rPr>
          <w:lang w:val="bg-BG"/>
        </w:rPr>
        <w:t>ПРОЦЕДУРА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Делото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заведено</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жалба</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30086/05)</w:t>
      </w:r>
      <w:r w:rsidR="00404DE9" w:rsidRPr="00BD089C">
        <w:rPr>
          <w:lang w:val="bg-BG"/>
        </w:rPr>
        <w:t xml:space="preserve"> </w:t>
      </w:r>
      <w:r w:rsidR="0024679C" w:rsidRPr="00BD089C">
        <w:rPr>
          <w:lang w:val="bg-BG"/>
        </w:rPr>
        <w:t>срещу</w:t>
      </w:r>
      <w:r w:rsidR="00404DE9" w:rsidRPr="00BD089C">
        <w:rPr>
          <w:lang w:val="bg-BG"/>
        </w:rPr>
        <w:t xml:space="preserve"> </w:t>
      </w:r>
      <w:r w:rsidR="0024679C" w:rsidRPr="00BD089C">
        <w:rPr>
          <w:lang w:val="bg-BG"/>
        </w:rPr>
        <w:t>Република</w:t>
      </w:r>
      <w:r w:rsidR="00404DE9" w:rsidRPr="00BD089C">
        <w:rPr>
          <w:lang w:val="bg-BG"/>
        </w:rPr>
        <w:t xml:space="preserve"> </w:t>
      </w:r>
      <w:r w:rsidR="0024679C" w:rsidRPr="00BD089C">
        <w:rPr>
          <w:lang w:val="bg-BG"/>
        </w:rPr>
        <w:t>България,</w:t>
      </w:r>
      <w:r w:rsidR="00404DE9" w:rsidRPr="00BD089C">
        <w:rPr>
          <w:lang w:val="bg-BG"/>
        </w:rPr>
        <w:t xml:space="preserve"> </w:t>
      </w:r>
      <w:r w:rsidR="0024679C" w:rsidRPr="00BD089C">
        <w:rPr>
          <w:lang w:val="bg-BG"/>
        </w:rPr>
        <w:t>подадена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Съда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основание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член</w:t>
      </w:r>
      <w:r w:rsidR="00404DE9" w:rsidRPr="00BD089C">
        <w:rPr>
          <w:lang w:val="bg-BG"/>
        </w:rPr>
        <w:t xml:space="preserve"> </w:t>
      </w:r>
      <w:r w:rsidR="0024679C" w:rsidRPr="00BD089C">
        <w:rPr>
          <w:lang w:val="bg-BG"/>
        </w:rPr>
        <w:t>34</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Конвенцията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защита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правата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човека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основните</w:t>
      </w:r>
      <w:r w:rsidR="00404DE9" w:rsidRPr="00BD089C">
        <w:rPr>
          <w:lang w:val="bg-BG"/>
        </w:rPr>
        <w:t xml:space="preserve"> </w:t>
      </w:r>
      <w:r w:rsidR="0024679C" w:rsidRPr="00BD089C">
        <w:rPr>
          <w:lang w:val="bg-BG"/>
        </w:rPr>
        <w:t>свободи</w:t>
      </w:r>
      <w:r w:rsidR="00404DE9" w:rsidRPr="00BD089C">
        <w:rPr>
          <w:lang w:val="bg-BG"/>
        </w:rPr>
        <w:t xml:space="preserve"> </w:t>
      </w:r>
      <w:r w:rsidR="0024679C" w:rsidRPr="00BD089C">
        <w:rPr>
          <w:lang w:val="bg-BG"/>
        </w:rPr>
        <w:t>(„Конвенцията“)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трима</w:t>
      </w:r>
      <w:r w:rsidR="00404DE9" w:rsidRPr="00BD089C">
        <w:rPr>
          <w:lang w:val="bg-BG"/>
        </w:rPr>
        <w:t xml:space="preserve"> </w:t>
      </w:r>
      <w:r w:rsidR="0024679C" w:rsidRPr="00BD089C">
        <w:rPr>
          <w:lang w:val="bg-BG"/>
        </w:rPr>
        <w:t>български</w:t>
      </w:r>
      <w:r w:rsidR="00404DE9" w:rsidRPr="00BD089C">
        <w:rPr>
          <w:lang w:val="bg-BG"/>
        </w:rPr>
        <w:t xml:space="preserve"> </w:t>
      </w:r>
      <w:r w:rsidR="0024679C" w:rsidRPr="00BD089C">
        <w:rPr>
          <w:lang w:val="bg-BG"/>
        </w:rPr>
        <w:t>граждани,</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Добромир</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Димов,</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Данаил</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Димов</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г-жа</w:t>
      </w:r>
      <w:r w:rsidR="00404DE9" w:rsidRPr="00BD089C">
        <w:rPr>
          <w:lang w:val="bg-BG"/>
        </w:rPr>
        <w:t xml:space="preserve"> </w:t>
      </w:r>
      <w:r w:rsidR="0024679C" w:rsidRPr="00BD089C">
        <w:rPr>
          <w:lang w:val="bg-BG"/>
        </w:rPr>
        <w:t>Вера</w:t>
      </w:r>
      <w:r w:rsidR="00404DE9" w:rsidRPr="00BD089C">
        <w:rPr>
          <w:lang w:val="bg-BG"/>
        </w:rPr>
        <w:t xml:space="preserve"> </w:t>
      </w:r>
      <w:r w:rsidR="0024679C" w:rsidRPr="00BD089C">
        <w:rPr>
          <w:lang w:val="bg-BG"/>
        </w:rPr>
        <w:t>Христова</w:t>
      </w:r>
      <w:r w:rsidR="00404DE9" w:rsidRPr="00BD089C">
        <w:rPr>
          <w:lang w:val="bg-BG"/>
        </w:rPr>
        <w:t xml:space="preserve"> </w:t>
      </w:r>
      <w:r w:rsidR="0024679C" w:rsidRPr="00BD089C">
        <w:rPr>
          <w:lang w:val="bg-BG"/>
        </w:rPr>
        <w:t>Тодорова</w:t>
      </w:r>
      <w:r w:rsidR="00404DE9" w:rsidRPr="00BD089C">
        <w:rPr>
          <w:lang w:val="bg-BG"/>
        </w:rPr>
        <w:t xml:space="preserve"> </w:t>
      </w:r>
      <w:r w:rsidR="0024679C" w:rsidRPr="00BD089C">
        <w:rPr>
          <w:lang w:val="bg-BG"/>
        </w:rPr>
        <w:t>(„жалбоподателите“),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1</w:t>
      </w:r>
      <w:r w:rsidR="00404DE9" w:rsidRPr="00BD089C">
        <w:rPr>
          <w:lang w:val="bg-BG"/>
        </w:rPr>
        <w:t xml:space="preserve"> </w:t>
      </w:r>
      <w:r w:rsidR="0024679C" w:rsidRPr="00BD089C">
        <w:rPr>
          <w:lang w:val="bg-BG"/>
        </w:rPr>
        <w:t>август</w:t>
      </w:r>
      <w:r w:rsidR="00404DE9" w:rsidRPr="00BD089C">
        <w:rPr>
          <w:lang w:val="bg-BG"/>
        </w:rPr>
        <w:t xml:space="preserve"> </w:t>
      </w:r>
      <w:r w:rsidR="0024679C" w:rsidRPr="00BD089C">
        <w:rPr>
          <w:lang w:val="bg-BG"/>
        </w:rPr>
        <w:t>2005</w:t>
      </w:r>
      <w:r w:rsidR="00404DE9" w:rsidRPr="00BD089C">
        <w:rPr>
          <w:lang w:val="bg-BG"/>
        </w:rPr>
        <w:t> г.</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Жалбоподателите</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представлявани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г-жа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Стефанова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М.</w:t>
      </w:r>
      <w:r w:rsidR="00404DE9" w:rsidRPr="00BD089C">
        <w:rPr>
          <w:lang w:val="bg-BG"/>
        </w:rPr>
        <w:t xml:space="preserve"> </w:t>
      </w:r>
      <w:r w:rsidR="0024679C" w:rsidRPr="00BD089C">
        <w:rPr>
          <w:lang w:val="bg-BG"/>
        </w:rPr>
        <w:t>Екимджиев,</w:t>
      </w:r>
      <w:r w:rsidR="00404DE9" w:rsidRPr="00BD089C">
        <w:rPr>
          <w:lang w:val="bg-BG"/>
        </w:rPr>
        <w:t xml:space="preserve"> </w:t>
      </w:r>
      <w:r w:rsidR="0024679C" w:rsidRPr="00BD089C">
        <w:rPr>
          <w:lang w:val="bg-BG"/>
        </w:rPr>
        <w:t>адвокати,</w:t>
      </w:r>
      <w:r w:rsidR="00404DE9" w:rsidRPr="00BD089C">
        <w:rPr>
          <w:lang w:val="bg-BG"/>
        </w:rPr>
        <w:t xml:space="preserve"> </w:t>
      </w:r>
      <w:r w:rsidR="0024679C" w:rsidRPr="00BD089C">
        <w:rPr>
          <w:lang w:val="bg-BG"/>
        </w:rPr>
        <w:t>практикуващи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Пловдив.</w:t>
      </w:r>
      <w:r w:rsidR="00404DE9" w:rsidRPr="00BD089C">
        <w:rPr>
          <w:lang w:val="bg-BG"/>
        </w:rPr>
        <w:t xml:space="preserve"> </w:t>
      </w:r>
      <w:r w:rsidR="0024679C" w:rsidRPr="00BD089C">
        <w:rPr>
          <w:lang w:val="bg-BG"/>
        </w:rPr>
        <w:t>Българското</w:t>
      </w:r>
      <w:r w:rsidR="00404DE9" w:rsidRPr="00BD089C">
        <w:rPr>
          <w:lang w:val="bg-BG"/>
        </w:rPr>
        <w:t xml:space="preserve"> </w:t>
      </w:r>
      <w:r w:rsidR="0024679C" w:rsidRPr="00BD089C">
        <w:rPr>
          <w:lang w:val="bg-BG"/>
        </w:rPr>
        <w:t>правителство</w:t>
      </w:r>
      <w:r w:rsidR="00404DE9" w:rsidRPr="00BD089C">
        <w:rPr>
          <w:lang w:val="bg-BG"/>
        </w:rPr>
        <w:t xml:space="preserve"> </w:t>
      </w:r>
      <w:r w:rsidR="0024679C" w:rsidRPr="00BD089C">
        <w:rPr>
          <w:lang w:val="bg-BG"/>
        </w:rPr>
        <w:t>(„Правителството“)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представлявано</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неговия</w:t>
      </w:r>
      <w:r w:rsidR="00404DE9" w:rsidRPr="00BD089C">
        <w:rPr>
          <w:lang w:val="bg-BG"/>
        </w:rPr>
        <w:t xml:space="preserve"> </w:t>
      </w:r>
      <w:r w:rsidR="0024679C" w:rsidRPr="00BD089C">
        <w:rPr>
          <w:lang w:val="bg-BG"/>
        </w:rPr>
        <w:t>Агент,</w:t>
      </w:r>
      <w:r w:rsidR="00404DE9" w:rsidRPr="00BD089C">
        <w:rPr>
          <w:lang w:val="bg-BG"/>
        </w:rPr>
        <w:t xml:space="preserve"> </w:t>
      </w:r>
      <w:r w:rsidR="0024679C" w:rsidRPr="00BD089C">
        <w:rPr>
          <w:lang w:val="bg-BG"/>
        </w:rPr>
        <w:t>г-жа</w:t>
      </w:r>
      <w:r w:rsidR="00404DE9" w:rsidRPr="00BD089C">
        <w:rPr>
          <w:lang w:val="bg-BG"/>
        </w:rPr>
        <w:t xml:space="preserve"> </w:t>
      </w:r>
      <w:r w:rsidR="0024679C" w:rsidRPr="00BD089C">
        <w:rPr>
          <w:lang w:val="bg-BG"/>
        </w:rPr>
        <w:t>Р.</w:t>
      </w:r>
      <w:r w:rsidR="00404DE9" w:rsidRPr="00BD089C">
        <w:rPr>
          <w:lang w:val="bg-BG"/>
        </w:rPr>
        <w:t xml:space="preserve"> </w:t>
      </w:r>
      <w:r w:rsidR="0024679C" w:rsidRPr="00BD089C">
        <w:rPr>
          <w:lang w:val="bg-BG"/>
        </w:rPr>
        <w:t>Николова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Министерство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правосъдието.</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3</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Жалбоподателите</w:t>
      </w:r>
      <w:r w:rsidR="00404DE9" w:rsidRPr="00BD089C">
        <w:rPr>
          <w:lang w:val="bg-BG"/>
        </w:rPr>
        <w:t xml:space="preserve"> </w:t>
      </w:r>
      <w:r w:rsidR="0024679C" w:rsidRPr="00BD089C">
        <w:rPr>
          <w:lang w:val="bg-BG"/>
        </w:rPr>
        <w:t>твърдят,</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смъртта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техния</w:t>
      </w:r>
      <w:r w:rsidR="00404DE9" w:rsidRPr="00BD089C">
        <w:rPr>
          <w:lang w:val="bg-BG"/>
        </w:rPr>
        <w:t xml:space="preserve"> </w:t>
      </w:r>
      <w:r w:rsidR="0024679C" w:rsidRPr="00BD089C">
        <w:rPr>
          <w:lang w:val="bg-BG"/>
        </w:rPr>
        <w:t>баща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съпруг,</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време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полицейска</w:t>
      </w:r>
      <w:r w:rsidR="00404DE9" w:rsidRPr="00BD089C">
        <w:rPr>
          <w:lang w:val="bg-BG"/>
        </w:rPr>
        <w:t xml:space="preserve"> </w:t>
      </w:r>
      <w:r w:rsidR="0024679C" w:rsidRPr="00BD089C">
        <w:rPr>
          <w:lang w:val="bg-BG"/>
        </w:rPr>
        <w:t>операция</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неговото</w:t>
      </w:r>
      <w:r w:rsidR="00404DE9" w:rsidRPr="00BD089C">
        <w:rPr>
          <w:lang w:val="bg-BG"/>
        </w:rPr>
        <w:t xml:space="preserve"> </w:t>
      </w:r>
      <w:r w:rsidR="0024679C" w:rsidRPr="00BD089C">
        <w:rPr>
          <w:lang w:val="bg-BG"/>
        </w:rPr>
        <w:t>задържане,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нарушение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член</w:t>
      </w:r>
      <w:r w:rsidR="00404DE9" w:rsidRPr="00BD089C">
        <w:rPr>
          <w:lang w:val="bg-BG"/>
        </w:rPr>
        <w:t xml:space="preserve"> </w:t>
      </w:r>
      <w:r w:rsidR="0024679C" w:rsidRPr="00BD089C">
        <w:rPr>
          <w:lang w:val="bg-BG"/>
        </w:rPr>
        <w:t>2</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Конвенцията,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последвалото</w:t>
      </w:r>
      <w:r w:rsidR="00404DE9" w:rsidRPr="00BD089C">
        <w:rPr>
          <w:lang w:val="bg-BG"/>
        </w:rPr>
        <w:t xml:space="preserve"> </w:t>
      </w:r>
      <w:r w:rsidR="0024679C" w:rsidRPr="00BD089C">
        <w:rPr>
          <w:lang w:val="bg-BG"/>
        </w:rPr>
        <w:t>разследване</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било</w:t>
      </w:r>
      <w:r w:rsidR="00404DE9" w:rsidRPr="00BD089C">
        <w:rPr>
          <w:lang w:val="bg-BG"/>
        </w:rPr>
        <w:t xml:space="preserve"> </w:t>
      </w:r>
      <w:r w:rsidR="0024679C" w:rsidRPr="00BD089C">
        <w:rPr>
          <w:lang w:val="bg-BG"/>
        </w:rPr>
        <w:t>ефективно,</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частичното</w:t>
      </w:r>
      <w:r w:rsidR="00404DE9" w:rsidRPr="00BD089C">
        <w:rPr>
          <w:lang w:val="bg-BG"/>
        </w:rPr>
        <w:t xml:space="preserve"> </w:t>
      </w:r>
      <w:r w:rsidR="0024679C" w:rsidRPr="00BD089C">
        <w:rPr>
          <w:lang w:val="bg-BG"/>
        </w:rPr>
        <w:t>разрушаване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починалия</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време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полицейската</w:t>
      </w:r>
      <w:r w:rsidR="00404DE9" w:rsidRPr="00BD089C">
        <w:rPr>
          <w:lang w:val="bg-BG"/>
        </w:rPr>
        <w:t xml:space="preserve"> </w:t>
      </w:r>
      <w:r w:rsidR="0024679C" w:rsidRPr="00BD089C">
        <w:rPr>
          <w:lang w:val="bg-BG"/>
        </w:rPr>
        <w:t>операция</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нарушение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член</w:t>
      </w:r>
      <w:r w:rsidR="00404DE9" w:rsidRPr="00BD089C">
        <w:rPr>
          <w:lang w:val="bg-BG"/>
        </w:rPr>
        <w:t xml:space="preserve"> </w:t>
      </w:r>
      <w:r w:rsidR="0024679C" w:rsidRPr="00BD089C">
        <w:rPr>
          <w:lang w:val="bg-BG"/>
        </w:rPr>
        <w:t>1</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Протокол</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1</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разполагали</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ефикасни</w:t>
      </w:r>
      <w:r w:rsidR="00404DE9" w:rsidRPr="00BD089C">
        <w:rPr>
          <w:lang w:val="bg-BG"/>
        </w:rPr>
        <w:t xml:space="preserve"> </w:t>
      </w:r>
      <w:r w:rsidR="0024679C" w:rsidRPr="00BD089C">
        <w:rPr>
          <w:lang w:val="bg-BG"/>
        </w:rPr>
        <w:t>правни</w:t>
      </w:r>
      <w:r w:rsidR="00404DE9" w:rsidRPr="00BD089C">
        <w:rPr>
          <w:lang w:val="bg-BG"/>
        </w:rPr>
        <w:t xml:space="preserve"> </w:t>
      </w:r>
      <w:r w:rsidR="0024679C" w:rsidRPr="00BD089C">
        <w:rPr>
          <w:lang w:val="bg-BG"/>
        </w:rPr>
        <w:t>средства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защита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тази</w:t>
      </w:r>
      <w:r w:rsidR="00404DE9" w:rsidRPr="00BD089C">
        <w:rPr>
          <w:lang w:val="bg-BG"/>
        </w:rPr>
        <w:t xml:space="preserve"> </w:t>
      </w:r>
      <w:r w:rsidR="0024679C" w:rsidRPr="00BD089C">
        <w:rPr>
          <w:lang w:val="bg-BG"/>
        </w:rPr>
        <w:t>връзка.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4</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На</w:t>
      </w:r>
      <w:r w:rsidR="00404DE9" w:rsidRPr="00BD089C">
        <w:rPr>
          <w:lang w:val="bg-BG"/>
        </w:rPr>
        <w:t xml:space="preserve"> </w:t>
      </w:r>
      <w:r w:rsidR="0024679C" w:rsidRPr="00BD089C">
        <w:rPr>
          <w:lang w:val="bg-BG"/>
        </w:rPr>
        <w:t>22</w:t>
      </w:r>
      <w:r w:rsidR="00404DE9" w:rsidRPr="00BD089C">
        <w:rPr>
          <w:lang w:val="bg-BG"/>
        </w:rPr>
        <w:t xml:space="preserve"> </w:t>
      </w:r>
      <w:r w:rsidR="0024679C" w:rsidRPr="00BD089C">
        <w:rPr>
          <w:lang w:val="bg-BG"/>
        </w:rPr>
        <w:t>октомври</w:t>
      </w:r>
      <w:r w:rsidR="00404DE9" w:rsidRPr="00BD089C">
        <w:rPr>
          <w:lang w:val="bg-BG"/>
        </w:rPr>
        <w:t xml:space="preserve"> </w:t>
      </w:r>
      <w:r w:rsidR="0024679C" w:rsidRPr="00BD089C">
        <w:rPr>
          <w:lang w:val="bg-BG"/>
        </w:rPr>
        <w:t>2009</w:t>
      </w:r>
      <w:r w:rsidR="00404DE9" w:rsidRPr="00BD089C">
        <w:rPr>
          <w:lang w:val="bg-BG"/>
        </w:rPr>
        <w:t xml:space="preserve"> г. </w:t>
      </w:r>
      <w:r w:rsidR="0024679C" w:rsidRPr="00BD089C">
        <w:rPr>
          <w:lang w:val="bg-BG"/>
        </w:rPr>
        <w:t>г-жа</w:t>
      </w:r>
      <w:r w:rsidR="00404DE9" w:rsidRPr="00BD089C">
        <w:rPr>
          <w:lang w:val="bg-BG"/>
        </w:rPr>
        <w:t xml:space="preserve"> </w:t>
      </w:r>
      <w:r w:rsidR="0024679C" w:rsidRPr="00BD089C">
        <w:rPr>
          <w:lang w:val="bg-BG"/>
        </w:rPr>
        <w:t>Здравка</w:t>
      </w:r>
      <w:r w:rsidR="00404DE9" w:rsidRPr="00BD089C">
        <w:rPr>
          <w:lang w:val="bg-BG"/>
        </w:rPr>
        <w:t xml:space="preserve"> </w:t>
      </w:r>
      <w:r w:rsidR="0024679C" w:rsidRPr="00BD089C">
        <w:rPr>
          <w:lang w:val="bg-BG"/>
        </w:rPr>
        <w:t>Калайджиева,</w:t>
      </w:r>
      <w:r w:rsidR="00404DE9" w:rsidRPr="00BD089C">
        <w:rPr>
          <w:lang w:val="bg-BG"/>
        </w:rPr>
        <w:t xml:space="preserve"> </w:t>
      </w:r>
      <w:r w:rsidR="0024679C" w:rsidRPr="00BD089C">
        <w:rPr>
          <w:lang w:val="bg-BG"/>
        </w:rPr>
        <w:t>съдията,</w:t>
      </w:r>
      <w:r w:rsidR="00404DE9" w:rsidRPr="00BD089C">
        <w:rPr>
          <w:lang w:val="bg-BG"/>
        </w:rPr>
        <w:t xml:space="preserve"> </w:t>
      </w:r>
      <w:r w:rsidR="0024679C" w:rsidRPr="00BD089C">
        <w:rPr>
          <w:lang w:val="bg-BG"/>
        </w:rPr>
        <w:t>избран</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Република</w:t>
      </w:r>
      <w:r w:rsidR="00404DE9" w:rsidRPr="00BD089C">
        <w:rPr>
          <w:lang w:val="bg-BG"/>
        </w:rPr>
        <w:t xml:space="preserve"> </w:t>
      </w:r>
      <w:r w:rsidR="0024679C" w:rsidRPr="00BD089C">
        <w:rPr>
          <w:lang w:val="bg-BG"/>
        </w:rPr>
        <w:t>България,</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оттегли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заседаване</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делото.</w:t>
      </w:r>
      <w:r w:rsidR="00404DE9" w:rsidRPr="00BD089C">
        <w:rPr>
          <w:lang w:val="bg-BG"/>
        </w:rPr>
        <w:t xml:space="preserve"> </w:t>
      </w:r>
      <w:r w:rsidR="0024679C" w:rsidRPr="00BD089C">
        <w:rPr>
          <w:lang w:val="bg-BG"/>
        </w:rPr>
        <w:t>Съответно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15</w:t>
      </w:r>
      <w:r w:rsidR="00404DE9" w:rsidRPr="00BD089C">
        <w:rPr>
          <w:lang w:val="bg-BG"/>
        </w:rPr>
        <w:t xml:space="preserve"> </w:t>
      </w:r>
      <w:r w:rsidR="0024679C" w:rsidRPr="00BD089C">
        <w:rPr>
          <w:lang w:val="bg-BG"/>
        </w:rPr>
        <w:t>май</w:t>
      </w:r>
      <w:r w:rsidR="00404DE9" w:rsidRPr="00BD089C">
        <w:rPr>
          <w:lang w:val="bg-BG"/>
        </w:rPr>
        <w:t xml:space="preserve"> </w:t>
      </w:r>
      <w:r w:rsidR="0024679C" w:rsidRPr="00BD089C">
        <w:rPr>
          <w:lang w:val="bg-BG"/>
        </w:rPr>
        <w:t>2011</w:t>
      </w:r>
      <w:r w:rsidR="00404DE9" w:rsidRPr="00BD089C">
        <w:rPr>
          <w:lang w:val="bg-BG"/>
        </w:rPr>
        <w:t xml:space="preserve"> г. </w:t>
      </w:r>
      <w:r w:rsidR="0024679C" w:rsidRPr="00BD089C">
        <w:rPr>
          <w:lang w:val="bg-BG"/>
        </w:rPr>
        <w:t>Председателят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Четвърто</w:t>
      </w:r>
      <w:r w:rsidR="00404DE9" w:rsidRPr="00BD089C">
        <w:rPr>
          <w:lang w:val="bg-BG"/>
        </w:rPr>
        <w:t xml:space="preserve"> </w:t>
      </w:r>
      <w:r w:rsidR="0024679C" w:rsidRPr="00BD089C">
        <w:rPr>
          <w:lang w:val="bg-BG"/>
        </w:rPr>
        <w:t>отделение</w:t>
      </w:r>
      <w:r w:rsidR="00404DE9" w:rsidRPr="00BD089C">
        <w:rPr>
          <w:lang w:val="bg-BG"/>
        </w:rPr>
        <w:t xml:space="preserve"> </w:t>
      </w:r>
      <w:r w:rsidR="0024679C" w:rsidRPr="00BD089C">
        <w:rPr>
          <w:lang w:val="bg-BG"/>
        </w:rPr>
        <w:t>назначи</w:t>
      </w:r>
      <w:r w:rsidR="00404DE9" w:rsidRPr="00BD089C">
        <w:rPr>
          <w:lang w:val="bg-BG"/>
        </w:rPr>
        <w:t xml:space="preserve"> </w:t>
      </w:r>
      <w:r w:rsidR="0024679C" w:rsidRPr="00BD089C">
        <w:rPr>
          <w:lang w:val="bg-BG"/>
        </w:rPr>
        <w:t>г-жа</w:t>
      </w:r>
      <w:r w:rsidR="00404DE9" w:rsidRPr="00BD089C">
        <w:rPr>
          <w:lang w:val="bg-BG"/>
        </w:rPr>
        <w:t xml:space="preserve"> </w:t>
      </w:r>
      <w:r w:rsidR="0024679C" w:rsidRPr="00BD089C">
        <w:rPr>
          <w:lang w:val="bg-BG"/>
        </w:rPr>
        <w:t>Павлина</w:t>
      </w:r>
      <w:r w:rsidR="00404DE9" w:rsidRPr="00BD089C">
        <w:rPr>
          <w:lang w:val="bg-BG"/>
        </w:rPr>
        <w:t xml:space="preserve"> </w:t>
      </w:r>
      <w:r w:rsidR="0024679C" w:rsidRPr="00BD089C">
        <w:rPr>
          <w:lang w:val="bg-BG"/>
        </w:rPr>
        <w:t>Панова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i/>
          <w:lang w:val="bg-BG"/>
        </w:rPr>
        <w:t>ad</w:t>
      </w:r>
      <w:r w:rsidR="00404DE9" w:rsidRPr="00BD089C">
        <w:rPr>
          <w:i/>
          <w:lang w:val="bg-BG"/>
        </w:rPr>
        <w:t xml:space="preserve"> </w:t>
      </w:r>
      <w:r w:rsidR="0024679C" w:rsidRPr="00BD089C">
        <w:rPr>
          <w:i/>
          <w:lang w:val="bg-BG"/>
        </w:rPr>
        <w:t>hoc</w:t>
      </w:r>
      <w:r w:rsidR="00404DE9" w:rsidRPr="00BD089C">
        <w:rPr>
          <w:lang w:val="bg-BG"/>
        </w:rPr>
        <w:t xml:space="preserve"> </w:t>
      </w:r>
      <w:r w:rsidR="0024679C" w:rsidRPr="00BD089C">
        <w:rPr>
          <w:lang w:val="bg-BG"/>
        </w:rPr>
        <w:t>съдия</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списъка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трите</w:t>
      </w:r>
      <w:r w:rsidR="00404DE9" w:rsidRPr="00BD089C">
        <w:rPr>
          <w:lang w:val="bg-BG"/>
        </w:rPr>
        <w:t xml:space="preserve"> </w:t>
      </w:r>
      <w:r w:rsidR="0024679C" w:rsidRPr="00BD089C">
        <w:rPr>
          <w:lang w:val="bg-BG"/>
        </w:rPr>
        <w:t>лица,</w:t>
      </w:r>
      <w:r w:rsidR="00404DE9" w:rsidRPr="00BD089C">
        <w:rPr>
          <w:lang w:val="bg-BG"/>
        </w:rPr>
        <w:t xml:space="preserve"> </w:t>
      </w:r>
      <w:r w:rsidR="0024679C" w:rsidRPr="00BD089C">
        <w:rPr>
          <w:lang w:val="bg-BG"/>
        </w:rPr>
        <w:t>които</w:t>
      </w:r>
      <w:r w:rsidR="00404DE9" w:rsidRPr="00BD089C">
        <w:rPr>
          <w:lang w:val="bg-BG"/>
        </w:rPr>
        <w:t xml:space="preserve"> </w:t>
      </w:r>
      <w:r w:rsidR="0024679C" w:rsidRPr="00BD089C">
        <w:rPr>
          <w:lang w:val="bg-BG"/>
        </w:rPr>
        <w:t>България</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определила</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допустими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служат</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такива</w:t>
      </w:r>
      <w:r w:rsidR="00404DE9" w:rsidRPr="00BD089C">
        <w:rPr>
          <w:lang w:val="bg-BG"/>
        </w:rPr>
        <w:t xml:space="preserve"> </w:t>
      </w:r>
      <w:r w:rsidR="0024679C" w:rsidRPr="00BD089C">
        <w:rPr>
          <w:lang w:val="bg-BG"/>
        </w:rPr>
        <w:t>съдии</w:t>
      </w:r>
      <w:r w:rsidR="00404DE9" w:rsidRPr="00BD089C">
        <w:rPr>
          <w:lang w:val="bg-BG"/>
        </w:rPr>
        <w:t xml:space="preserve"> </w:t>
      </w:r>
      <w:r w:rsidR="0024679C" w:rsidRPr="00BD089C">
        <w:rPr>
          <w:lang w:val="bg-BG"/>
        </w:rPr>
        <w:t>(член</w:t>
      </w:r>
      <w:r w:rsidR="00404DE9" w:rsidRPr="00BD089C">
        <w:rPr>
          <w:lang w:val="bg-BG"/>
        </w:rPr>
        <w:t xml:space="preserve"> </w:t>
      </w:r>
      <w:r w:rsidR="0024679C" w:rsidRPr="00BD089C">
        <w:rPr>
          <w:lang w:val="bg-BG"/>
        </w:rPr>
        <w:t>26</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4</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Конвенцията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член</w:t>
      </w:r>
      <w:r w:rsidR="00404DE9" w:rsidRPr="00BD089C">
        <w:rPr>
          <w:lang w:val="bg-BG"/>
        </w:rPr>
        <w:t xml:space="preserve"> </w:t>
      </w:r>
      <w:r w:rsidR="0024679C" w:rsidRPr="00BD089C">
        <w:rPr>
          <w:lang w:val="bg-BG"/>
        </w:rPr>
        <w:t>29</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1</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Правилника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Съда).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5</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Междувременно,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szCs w:val="24"/>
          <w:lang w:val="bg-BG"/>
        </w:rPr>
        <w:t>29</w:t>
      </w:r>
      <w:r w:rsidR="00404DE9" w:rsidRPr="00BD089C">
        <w:rPr>
          <w:szCs w:val="24"/>
          <w:lang w:val="bg-BG"/>
        </w:rPr>
        <w:t xml:space="preserve"> </w:t>
      </w:r>
      <w:r w:rsidR="0024679C" w:rsidRPr="00BD089C">
        <w:rPr>
          <w:szCs w:val="24"/>
          <w:lang w:val="bg-BG"/>
        </w:rPr>
        <w:t>март</w:t>
      </w:r>
      <w:r w:rsidR="00404DE9" w:rsidRPr="00BD089C">
        <w:rPr>
          <w:szCs w:val="24"/>
          <w:lang w:val="bg-BG"/>
        </w:rPr>
        <w:t xml:space="preserve"> </w:t>
      </w:r>
      <w:r w:rsidR="0024679C" w:rsidRPr="00BD089C">
        <w:rPr>
          <w:szCs w:val="24"/>
          <w:lang w:val="bg-BG"/>
        </w:rPr>
        <w:t>2010</w:t>
      </w:r>
      <w:r w:rsidR="00404DE9" w:rsidRPr="00BD089C">
        <w:rPr>
          <w:szCs w:val="24"/>
          <w:lang w:val="bg-BG"/>
        </w:rPr>
        <w:t xml:space="preserve"> г. </w:t>
      </w:r>
      <w:r w:rsidR="0024679C" w:rsidRPr="00BD089C">
        <w:rPr>
          <w:lang w:val="bg-BG"/>
        </w:rPr>
        <w:t>на</w:t>
      </w:r>
      <w:r w:rsidR="00404DE9" w:rsidRPr="00BD089C">
        <w:rPr>
          <w:lang w:val="bg-BG"/>
        </w:rPr>
        <w:t xml:space="preserve"> </w:t>
      </w:r>
      <w:r w:rsidR="0024679C" w:rsidRPr="00BD089C">
        <w:rPr>
          <w:lang w:val="bg-BG"/>
        </w:rPr>
        <w:t>Правителството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изпратено</w:t>
      </w:r>
      <w:r w:rsidR="00404DE9" w:rsidRPr="00BD089C">
        <w:rPr>
          <w:lang w:val="bg-BG"/>
        </w:rPr>
        <w:t xml:space="preserve"> </w:t>
      </w:r>
      <w:r w:rsidR="0024679C" w:rsidRPr="00BD089C">
        <w:rPr>
          <w:lang w:val="bg-BG"/>
        </w:rPr>
        <w:t>уведомление</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жалбата.</w:t>
      </w:r>
      <w:r w:rsidR="00404DE9" w:rsidRPr="00BD089C">
        <w:rPr>
          <w:lang w:val="bg-BG"/>
        </w:rPr>
        <w:t xml:space="preserve"> </w:t>
      </w:r>
      <w:r w:rsidR="0024679C" w:rsidRPr="00BD089C">
        <w:rPr>
          <w:lang w:val="bg-BG"/>
        </w:rPr>
        <w:t>Също</w:t>
      </w:r>
      <w:r w:rsidR="00404DE9" w:rsidRPr="00BD089C">
        <w:rPr>
          <w:lang w:val="bg-BG"/>
        </w:rPr>
        <w:t xml:space="preserve"> </w:t>
      </w:r>
      <w:r w:rsidR="0024679C" w:rsidRPr="00BD089C">
        <w:rPr>
          <w:lang w:val="bg-BG"/>
        </w:rPr>
        <w:t>така</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взето</w:t>
      </w:r>
      <w:r w:rsidR="00404DE9" w:rsidRPr="00BD089C">
        <w:rPr>
          <w:lang w:val="bg-BG"/>
        </w:rPr>
        <w:t xml:space="preserve"> </w:t>
      </w:r>
      <w:r w:rsidR="0024679C" w:rsidRPr="00BD089C">
        <w:rPr>
          <w:lang w:val="bg-BG"/>
        </w:rPr>
        <w:t>решение</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lastRenderedPageBreak/>
        <w:t>едновременно</w:t>
      </w:r>
      <w:r w:rsidR="00404DE9" w:rsidRPr="00BD089C">
        <w:rPr>
          <w:lang w:val="bg-BG"/>
        </w:rPr>
        <w:t xml:space="preserve"> </w:t>
      </w:r>
      <w:r w:rsidR="0024679C" w:rsidRPr="00BD089C">
        <w:rPr>
          <w:lang w:val="bg-BG"/>
        </w:rPr>
        <w:t>произнасяне</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допустимостта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съществото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жалбата</w:t>
      </w:r>
      <w:r w:rsidR="00404DE9" w:rsidRPr="00BD089C">
        <w:rPr>
          <w:lang w:val="bg-BG"/>
        </w:rPr>
        <w:t xml:space="preserve"> </w:t>
      </w:r>
      <w:r w:rsidR="0024679C" w:rsidRPr="00BD089C">
        <w:rPr>
          <w:lang w:val="bg-BG"/>
        </w:rPr>
        <w:t>(член</w:t>
      </w:r>
      <w:r w:rsidR="00404DE9" w:rsidRPr="00BD089C">
        <w:rPr>
          <w:lang w:val="bg-BG"/>
        </w:rPr>
        <w:t xml:space="preserve"> </w:t>
      </w:r>
      <w:r w:rsidR="0024679C" w:rsidRPr="00BD089C">
        <w:rPr>
          <w:lang w:val="bg-BG"/>
        </w:rPr>
        <w:t>29</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1</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Конвенцията).</w:t>
      </w:r>
    </w:p>
    <w:p w:rsidR="0024679C" w:rsidRPr="00BD089C" w:rsidRDefault="0024679C" w:rsidP="00DC7438">
      <w:pPr>
        <w:pStyle w:val="JuHHead"/>
        <w:rPr>
          <w:lang w:val="bg-BG"/>
        </w:rPr>
      </w:pPr>
      <w:r w:rsidRPr="00BD089C">
        <w:rPr>
          <w:lang w:val="bg-BG"/>
        </w:rPr>
        <w:t>ОТНОСНО</w:t>
      </w:r>
      <w:r w:rsidR="00404DE9" w:rsidRPr="00BD089C">
        <w:rPr>
          <w:lang w:val="bg-BG"/>
        </w:rPr>
        <w:t xml:space="preserve"> </w:t>
      </w:r>
      <w:r w:rsidRPr="00BD089C">
        <w:rPr>
          <w:lang w:val="bg-BG"/>
        </w:rPr>
        <w:t>ФАКТИТЕ</w:t>
      </w:r>
    </w:p>
    <w:p w:rsidR="0024679C" w:rsidRPr="00BD089C" w:rsidRDefault="0024679C" w:rsidP="00DC7438">
      <w:pPr>
        <w:pStyle w:val="JuHIRoman"/>
        <w:rPr>
          <w:lang w:val="bg-BG"/>
        </w:rPr>
      </w:pPr>
      <w:r w:rsidRPr="00BD089C">
        <w:rPr>
          <w:lang w:val="bg-BG"/>
        </w:rPr>
        <w:t>I.</w:t>
      </w:r>
      <w:r w:rsidR="00404DE9" w:rsidRPr="00BD089C">
        <w:rPr>
          <w:lang w:val="bg-BG"/>
        </w:rPr>
        <w:t>  </w:t>
      </w:r>
      <w:r w:rsidRPr="00BD089C">
        <w:rPr>
          <w:lang w:val="bg-BG"/>
        </w:rPr>
        <w:t>ОБСТОЯТЕЛСТВА</w:t>
      </w:r>
      <w:r w:rsidR="00404DE9" w:rsidRPr="00BD089C">
        <w:rPr>
          <w:lang w:val="bg-BG"/>
        </w:rPr>
        <w:t xml:space="preserve"> </w:t>
      </w:r>
      <w:r w:rsidRPr="00BD089C">
        <w:rPr>
          <w:lang w:val="bg-BG"/>
        </w:rPr>
        <w:t>ПО</w:t>
      </w:r>
      <w:r w:rsidR="00404DE9" w:rsidRPr="00BD089C">
        <w:rPr>
          <w:lang w:val="bg-BG"/>
        </w:rPr>
        <w:t xml:space="preserve"> </w:t>
      </w:r>
      <w:r w:rsidRPr="00BD089C">
        <w:rPr>
          <w:lang w:val="bg-BG"/>
        </w:rPr>
        <w:t>ДЕЛОТО</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6</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Жалбоподателите</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родени</w:t>
      </w:r>
      <w:r w:rsidR="00404DE9" w:rsidRPr="00BD089C">
        <w:rPr>
          <w:lang w:val="bg-BG"/>
        </w:rPr>
        <w:t xml:space="preserve"> </w:t>
      </w:r>
      <w:r w:rsidR="0024679C" w:rsidRPr="00BD089C">
        <w:rPr>
          <w:lang w:val="bg-BG"/>
        </w:rPr>
        <w:t>съответно</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1981</w:t>
      </w:r>
      <w:r w:rsidR="00404DE9" w:rsidRPr="00BD089C">
        <w:rPr>
          <w:lang w:val="bg-BG"/>
        </w:rPr>
        <w:t> г.</w:t>
      </w:r>
      <w:r w:rsidR="0024679C" w:rsidRPr="00BD089C">
        <w:rPr>
          <w:lang w:val="bg-BG"/>
        </w:rPr>
        <w:t>,</w:t>
      </w:r>
      <w:r w:rsidR="00404DE9" w:rsidRPr="00BD089C">
        <w:rPr>
          <w:lang w:val="bg-BG"/>
        </w:rPr>
        <w:t xml:space="preserve"> </w:t>
      </w:r>
      <w:r w:rsidR="0024679C" w:rsidRPr="00BD089C">
        <w:rPr>
          <w:lang w:val="bg-BG"/>
        </w:rPr>
        <w:t>1979</w:t>
      </w:r>
      <w:r w:rsidR="00404DE9" w:rsidRPr="00BD089C">
        <w:rPr>
          <w:lang w:val="bg-BG"/>
        </w:rPr>
        <w:t xml:space="preserve"> г. </w:t>
      </w:r>
      <w:r w:rsidR="0024679C" w:rsidRPr="00BD089C">
        <w:rPr>
          <w:lang w:val="bg-BG"/>
        </w:rPr>
        <w:t>и</w:t>
      </w:r>
      <w:r w:rsidR="00404DE9" w:rsidRPr="00BD089C">
        <w:rPr>
          <w:lang w:val="bg-BG"/>
        </w:rPr>
        <w:t xml:space="preserve"> </w:t>
      </w:r>
      <w:r w:rsidR="0024679C" w:rsidRPr="00BD089C">
        <w:rPr>
          <w:lang w:val="bg-BG"/>
        </w:rPr>
        <w:t>1959</w:t>
      </w:r>
      <w:r w:rsidR="00404DE9" w:rsidRPr="00BD089C">
        <w:rPr>
          <w:lang w:val="bg-BG"/>
        </w:rPr>
        <w:t xml:space="preserve"> г. </w:t>
      </w:r>
      <w:r w:rsidR="0024679C" w:rsidRPr="00BD089C">
        <w:rPr>
          <w:lang w:val="bg-BG"/>
        </w:rPr>
        <w:t>и</w:t>
      </w:r>
      <w:r w:rsidR="00404DE9" w:rsidRPr="00BD089C">
        <w:rPr>
          <w:lang w:val="bg-BG"/>
        </w:rPr>
        <w:t xml:space="preserve"> </w:t>
      </w:r>
      <w:r w:rsidR="0024679C" w:rsidRPr="00BD089C">
        <w:rPr>
          <w:lang w:val="bg-BG"/>
        </w:rPr>
        <w:t>живеят</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Харманли.</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7</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Първите</w:t>
      </w:r>
      <w:r w:rsidR="00404DE9" w:rsidRPr="00BD089C">
        <w:rPr>
          <w:lang w:val="bg-BG"/>
        </w:rPr>
        <w:t xml:space="preserve"> </w:t>
      </w:r>
      <w:r w:rsidR="0024679C" w:rsidRPr="00BD089C">
        <w:rPr>
          <w:lang w:val="bg-BG"/>
        </w:rPr>
        <w:t>двама</w:t>
      </w:r>
      <w:r w:rsidR="00404DE9" w:rsidRPr="00BD089C">
        <w:rPr>
          <w:lang w:val="bg-BG"/>
        </w:rPr>
        <w:t xml:space="preserve"> </w:t>
      </w:r>
      <w:r w:rsidR="0024679C" w:rsidRPr="00BD089C">
        <w:rPr>
          <w:lang w:val="bg-BG"/>
        </w:rPr>
        <w:t>жалбоподатели</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синовете,</w:t>
      </w:r>
      <w:r w:rsidR="00404DE9" w:rsidRPr="00BD089C">
        <w:rPr>
          <w:lang w:val="bg-BG"/>
        </w:rPr>
        <w:t xml:space="preserve"> </w:t>
      </w:r>
      <w:r w:rsidR="0024679C" w:rsidRPr="00BD089C">
        <w:rPr>
          <w:lang w:val="bg-BG"/>
        </w:rPr>
        <w:t>а</w:t>
      </w:r>
      <w:r w:rsidR="00404DE9" w:rsidRPr="00BD089C">
        <w:rPr>
          <w:lang w:val="bg-BG"/>
        </w:rPr>
        <w:t xml:space="preserve"> </w:t>
      </w:r>
      <w:r w:rsidR="0024679C" w:rsidRPr="00BD089C">
        <w:rPr>
          <w:lang w:val="bg-BG"/>
        </w:rPr>
        <w:t>третият</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вдовицата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w:t>
      </w:r>
      <w:r w:rsidR="00404DE9" w:rsidRPr="00BD089C">
        <w:rPr>
          <w:lang w:val="bg-BG"/>
        </w:rPr>
        <w:t xml:space="preserve"> </w:t>
      </w:r>
      <w:r w:rsidR="0024679C" w:rsidRPr="00BD089C">
        <w:rPr>
          <w:lang w:val="bg-BG"/>
        </w:rPr>
        <w:t>Димов</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(известен</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Чакъра),</w:t>
      </w:r>
      <w:r w:rsidR="00404DE9" w:rsidRPr="00BD089C">
        <w:rPr>
          <w:lang w:val="bg-BG"/>
        </w:rPr>
        <w:t xml:space="preserve"> </w:t>
      </w:r>
      <w:r w:rsidR="0024679C" w:rsidRPr="00BD089C">
        <w:rPr>
          <w:lang w:val="bg-BG"/>
        </w:rPr>
        <w:t>починал</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10</w:t>
      </w:r>
      <w:r w:rsidR="00404DE9" w:rsidRPr="00BD089C">
        <w:rPr>
          <w:lang w:val="bg-BG"/>
        </w:rPr>
        <w:t xml:space="preserve"> </w:t>
      </w:r>
      <w:r w:rsidR="0024679C" w:rsidRPr="00BD089C">
        <w:rPr>
          <w:lang w:val="bg-BG"/>
        </w:rPr>
        <w:t>или</w:t>
      </w:r>
      <w:r w:rsidR="00404DE9" w:rsidRPr="00BD089C">
        <w:rPr>
          <w:lang w:val="bg-BG"/>
        </w:rPr>
        <w:t xml:space="preserve"> </w:t>
      </w:r>
      <w:r w:rsidR="0024679C" w:rsidRPr="00BD089C">
        <w:rPr>
          <w:lang w:val="bg-BG"/>
        </w:rPr>
        <w:t>11</w:t>
      </w:r>
      <w:r w:rsidR="00404DE9" w:rsidRPr="00BD089C">
        <w:rPr>
          <w:lang w:val="bg-BG"/>
        </w:rPr>
        <w:t xml:space="preserve"> </w:t>
      </w:r>
      <w:r w:rsidR="0024679C" w:rsidRPr="00BD089C">
        <w:rPr>
          <w:lang w:val="bg-BG"/>
        </w:rPr>
        <w:t>декември</w:t>
      </w:r>
      <w:r w:rsidR="00404DE9" w:rsidRPr="00BD089C">
        <w:rPr>
          <w:lang w:val="bg-BG"/>
        </w:rPr>
        <w:t xml:space="preserve"> </w:t>
      </w:r>
      <w:r w:rsidR="0024679C" w:rsidRPr="00BD089C">
        <w:rPr>
          <w:lang w:val="bg-BG"/>
        </w:rPr>
        <w:t>2003</w:t>
      </w:r>
      <w:r w:rsidR="00404DE9" w:rsidRPr="00BD089C">
        <w:rPr>
          <w:lang w:val="bg-BG"/>
        </w:rPr>
        <w:t xml:space="preserve"> г. </w:t>
      </w:r>
      <w:r w:rsidR="0024679C" w:rsidRPr="00BD089C">
        <w:rPr>
          <w:lang w:val="bg-BG"/>
        </w:rPr>
        <w:t>в</w:t>
      </w:r>
      <w:r w:rsidR="00404DE9" w:rsidRPr="00BD089C">
        <w:rPr>
          <w:lang w:val="bg-BG"/>
        </w:rPr>
        <w:t xml:space="preserve"> </w:t>
      </w:r>
      <w:r w:rsidR="0024679C" w:rsidRPr="00BD089C">
        <w:rPr>
          <w:lang w:val="bg-BG"/>
        </w:rPr>
        <w:t>хода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полицейска</w:t>
      </w:r>
      <w:r w:rsidR="00404DE9" w:rsidRPr="00BD089C">
        <w:rPr>
          <w:lang w:val="bg-BG"/>
        </w:rPr>
        <w:t xml:space="preserve"> </w:t>
      </w:r>
      <w:r w:rsidR="0024679C" w:rsidRPr="00BD089C">
        <w:rPr>
          <w:lang w:val="bg-BG"/>
        </w:rPr>
        <w:t>операция</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задържането</w:t>
      </w:r>
      <w:r w:rsidR="00404DE9" w:rsidRPr="00BD089C">
        <w:rPr>
          <w:lang w:val="bg-BG"/>
        </w:rPr>
        <w:t xml:space="preserve"> </w:t>
      </w:r>
      <w:r w:rsidR="0024679C" w:rsidRPr="00BD089C">
        <w:rPr>
          <w:lang w:val="bg-BG"/>
        </w:rPr>
        <w:t>му.</w:t>
      </w:r>
    </w:p>
    <w:p w:rsidR="0024679C" w:rsidRPr="00BD089C" w:rsidRDefault="0024679C" w:rsidP="00DC7438">
      <w:pPr>
        <w:pStyle w:val="JuHA"/>
        <w:rPr>
          <w:lang w:val="bg-BG"/>
        </w:rPr>
      </w:pPr>
      <w:r w:rsidRPr="00BD089C">
        <w:rPr>
          <w:lang w:val="bg-BG"/>
        </w:rPr>
        <w:t>A.</w:t>
      </w:r>
      <w:r w:rsidR="00404DE9" w:rsidRPr="00BD089C">
        <w:rPr>
          <w:lang w:val="bg-BG"/>
        </w:rPr>
        <w:t>  </w:t>
      </w:r>
      <w:r w:rsidRPr="00BD089C">
        <w:rPr>
          <w:lang w:val="bg-BG"/>
        </w:rPr>
        <w:t>Предистория</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8</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Между</w:t>
      </w:r>
      <w:r w:rsidR="00404DE9" w:rsidRPr="00BD089C">
        <w:rPr>
          <w:lang w:val="bg-BG"/>
        </w:rPr>
        <w:t xml:space="preserve"> </w:t>
      </w:r>
      <w:r w:rsidR="0024679C" w:rsidRPr="00BD089C">
        <w:rPr>
          <w:lang w:val="bg-BG"/>
        </w:rPr>
        <w:t>1973</w:t>
      </w:r>
      <w:r w:rsidR="00404DE9" w:rsidRPr="00BD089C">
        <w:rPr>
          <w:lang w:val="bg-BG"/>
        </w:rPr>
        <w:t xml:space="preserve"> г. </w:t>
      </w:r>
      <w:r w:rsidR="0024679C" w:rsidRPr="00BD089C">
        <w:rPr>
          <w:lang w:val="bg-BG"/>
        </w:rPr>
        <w:t>и</w:t>
      </w:r>
      <w:r w:rsidR="00404DE9" w:rsidRPr="00BD089C">
        <w:rPr>
          <w:lang w:val="bg-BG"/>
        </w:rPr>
        <w:t xml:space="preserve"> </w:t>
      </w:r>
      <w:r w:rsidR="0024679C" w:rsidRPr="00BD089C">
        <w:rPr>
          <w:lang w:val="bg-BG"/>
        </w:rPr>
        <w:t>2001</w:t>
      </w:r>
      <w:r w:rsidR="00404DE9" w:rsidRPr="00BD089C">
        <w:rPr>
          <w:lang w:val="bg-BG"/>
        </w:rPr>
        <w:t xml:space="preserve"> г.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роден</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1955</w:t>
      </w:r>
      <w:r w:rsidR="00404DE9" w:rsidRPr="00BD089C">
        <w:rPr>
          <w:lang w:val="bg-BG"/>
        </w:rPr>
        <w:t> г.</w:t>
      </w:r>
      <w:r w:rsidR="0024679C" w:rsidRPr="00BD089C">
        <w:rPr>
          <w:lang w:val="bg-BG"/>
        </w:rPr>
        <w:t>,</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осъждан</w:t>
      </w:r>
      <w:r w:rsidR="00404DE9" w:rsidRPr="00BD089C">
        <w:rPr>
          <w:lang w:val="bg-BG"/>
        </w:rPr>
        <w:t xml:space="preserve"> </w:t>
      </w:r>
      <w:r w:rsidR="0024679C" w:rsidRPr="00BD089C">
        <w:rPr>
          <w:lang w:val="bg-BG"/>
        </w:rPr>
        <w:t>шест</w:t>
      </w:r>
      <w:r w:rsidR="00404DE9" w:rsidRPr="00BD089C">
        <w:rPr>
          <w:lang w:val="bg-BG"/>
        </w:rPr>
        <w:t xml:space="preserve"> </w:t>
      </w:r>
      <w:r w:rsidR="0024679C" w:rsidRPr="00BD089C">
        <w:rPr>
          <w:lang w:val="bg-BG"/>
        </w:rPr>
        <w:t>пъти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различни</w:t>
      </w:r>
      <w:r w:rsidR="00404DE9" w:rsidRPr="00BD089C">
        <w:rPr>
          <w:lang w:val="bg-BG"/>
        </w:rPr>
        <w:t xml:space="preserve"> </w:t>
      </w:r>
      <w:r w:rsidR="0024679C" w:rsidRPr="00BD089C">
        <w:rPr>
          <w:lang w:val="bg-BG"/>
        </w:rPr>
        <w:t>престъпления.</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1973</w:t>
      </w:r>
      <w:r w:rsidR="00404DE9" w:rsidRPr="00BD089C">
        <w:rPr>
          <w:lang w:val="bg-BG"/>
        </w:rPr>
        <w:t xml:space="preserve"> г. </w:t>
      </w:r>
      <w:r w:rsidR="0024679C" w:rsidRPr="00BD089C">
        <w:rPr>
          <w:lang w:val="bg-BG"/>
        </w:rPr>
        <w:t>е</w:t>
      </w:r>
      <w:r w:rsidR="00404DE9" w:rsidRPr="00BD089C">
        <w:rPr>
          <w:lang w:val="bg-BG"/>
        </w:rPr>
        <w:t xml:space="preserve"> </w:t>
      </w:r>
      <w:r w:rsidR="0024679C" w:rsidRPr="00BD089C">
        <w:rPr>
          <w:lang w:val="bg-BG"/>
        </w:rPr>
        <w:t>осъден</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нанасяне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средна</w:t>
      </w:r>
      <w:r w:rsidR="00404DE9" w:rsidRPr="00BD089C">
        <w:rPr>
          <w:lang w:val="bg-BG"/>
        </w:rPr>
        <w:t xml:space="preserve"> </w:t>
      </w:r>
      <w:r w:rsidR="0024679C" w:rsidRPr="00BD089C">
        <w:rPr>
          <w:lang w:val="bg-BG"/>
        </w:rPr>
        <w:t>телесна</w:t>
      </w:r>
      <w:r w:rsidR="00404DE9" w:rsidRPr="00BD089C">
        <w:rPr>
          <w:lang w:val="bg-BG"/>
        </w:rPr>
        <w:t xml:space="preserve"> </w:t>
      </w:r>
      <w:r w:rsidR="0024679C" w:rsidRPr="00BD089C">
        <w:rPr>
          <w:lang w:val="bg-BG"/>
        </w:rPr>
        <w:t>повреда.</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1974</w:t>
      </w:r>
      <w:r w:rsidR="00404DE9" w:rsidRPr="00BD089C">
        <w:rPr>
          <w:lang w:val="bg-BG"/>
        </w:rPr>
        <w:t xml:space="preserve"> г. </w:t>
      </w:r>
      <w:r w:rsidR="0024679C" w:rsidRPr="00BD089C">
        <w:rPr>
          <w:lang w:val="bg-BG"/>
        </w:rPr>
        <w:t>е</w:t>
      </w:r>
      <w:r w:rsidR="00404DE9" w:rsidRPr="00BD089C">
        <w:rPr>
          <w:lang w:val="bg-BG"/>
        </w:rPr>
        <w:t xml:space="preserve"> </w:t>
      </w:r>
      <w:r w:rsidR="0024679C" w:rsidRPr="00BD089C">
        <w:rPr>
          <w:lang w:val="bg-BG"/>
        </w:rPr>
        <w:t>осъден</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създаване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група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цел</w:t>
      </w:r>
      <w:r w:rsidR="00404DE9" w:rsidRPr="00BD089C">
        <w:rPr>
          <w:lang w:val="bg-BG"/>
        </w:rPr>
        <w:t xml:space="preserve"> </w:t>
      </w:r>
      <w:r w:rsidR="0024679C" w:rsidRPr="00BD089C">
        <w:rPr>
          <w:lang w:val="bg-BG"/>
        </w:rPr>
        <w:t>извършване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саботаж,</w:t>
      </w:r>
      <w:r w:rsidR="00404DE9" w:rsidRPr="00BD089C">
        <w:rPr>
          <w:lang w:val="bg-BG"/>
        </w:rPr>
        <w:t xml:space="preserve"> </w:t>
      </w:r>
      <w:r w:rsidR="0024679C" w:rsidRPr="00BD089C">
        <w:rPr>
          <w:lang w:val="bg-BG"/>
        </w:rPr>
        <w:t>опит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пресече</w:t>
      </w:r>
      <w:r w:rsidR="00404DE9" w:rsidRPr="00BD089C">
        <w:rPr>
          <w:lang w:val="bg-BG"/>
        </w:rPr>
        <w:t xml:space="preserve"> </w:t>
      </w:r>
      <w:r w:rsidR="0024679C" w:rsidRPr="00BD089C">
        <w:rPr>
          <w:lang w:val="bg-BG"/>
        </w:rPr>
        <w:t>незаконно</w:t>
      </w:r>
      <w:r w:rsidR="00404DE9" w:rsidRPr="00BD089C">
        <w:rPr>
          <w:lang w:val="bg-BG"/>
        </w:rPr>
        <w:t xml:space="preserve"> </w:t>
      </w:r>
      <w:r w:rsidR="0024679C" w:rsidRPr="00BD089C">
        <w:rPr>
          <w:lang w:val="bg-BG"/>
        </w:rPr>
        <w:t>границата,</w:t>
      </w:r>
      <w:r w:rsidR="00404DE9" w:rsidRPr="00BD089C">
        <w:rPr>
          <w:lang w:val="bg-BG"/>
        </w:rPr>
        <w:t xml:space="preserve"> </w:t>
      </w:r>
      <w:r w:rsidR="0024679C" w:rsidRPr="00BD089C">
        <w:rPr>
          <w:lang w:val="bg-BG"/>
        </w:rPr>
        <w:t>кражба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публична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частна</w:t>
      </w:r>
      <w:r w:rsidR="00404DE9" w:rsidRPr="00BD089C">
        <w:rPr>
          <w:lang w:val="bg-BG"/>
        </w:rPr>
        <w:t xml:space="preserve"> </w:t>
      </w:r>
      <w:r w:rsidR="0024679C" w:rsidRPr="00BD089C">
        <w:rPr>
          <w:lang w:val="bg-BG"/>
        </w:rPr>
        <w:t>собственост</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МПС</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незаконно</w:t>
      </w:r>
      <w:r w:rsidR="00404DE9" w:rsidRPr="00BD089C">
        <w:rPr>
          <w:lang w:val="bg-BG"/>
        </w:rPr>
        <w:t xml:space="preserve"> </w:t>
      </w:r>
      <w:r w:rsidR="0024679C" w:rsidRPr="00BD089C">
        <w:rPr>
          <w:lang w:val="bg-BG"/>
        </w:rPr>
        <w:t>притежание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огнестрелно</w:t>
      </w:r>
      <w:r w:rsidR="00404DE9" w:rsidRPr="00BD089C">
        <w:rPr>
          <w:lang w:val="bg-BG"/>
        </w:rPr>
        <w:t xml:space="preserve"> </w:t>
      </w:r>
      <w:r w:rsidR="0024679C" w:rsidRPr="00BD089C">
        <w:rPr>
          <w:lang w:val="bg-BG"/>
        </w:rPr>
        <w:t>оръжие</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боеприпаси.</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1983</w:t>
      </w:r>
      <w:r w:rsidR="00404DE9" w:rsidRPr="00BD089C">
        <w:rPr>
          <w:lang w:val="bg-BG"/>
        </w:rPr>
        <w:t xml:space="preserve"> г. </w:t>
      </w:r>
      <w:r w:rsidR="0024679C" w:rsidRPr="00BD089C">
        <w:rPr>
          <w:lang w:val="bg-BG"/>
        </w:rPr>
        <w:t>е</w:t>
      </w:r>
      <w:r w:rsidR="00404DE9" w:rsidRPr="00BD089C">
        <w:rPr>
          <w:lang w:val="bg-BG"/>
        </w:rPr>
        <w:t xml:space="preserve"> </w:t>
      </w:r>
      <w:r w:rsidR="0024679C" w:rsidRPr="00BD089C">
        <w:rPr>
          <w:lang w:val="bg-BG"/>
        </w:rPr>
        <w:t>осъден</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нанасяне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лека</w:t>
      </w:r>
      <w:r w:rsidR="00404DE9" w:rsidRPr="00BD089C">
        <w:rPr>
          <w:lang w:val="bg-BG"/>
        </w:rPr>
        <w:t xml:space="preserve"> </w:t>
      </w:r>
      <w:r w:rsidR="0024679C" w:rsidRPr="00BD089C">
        <w:rPr>
          <w:lang w:val="bg-BG"/>
        </w:rPr>
        <w:t>телесна</w:t>
      </w:r>
      <w:r w:rsidR="00404DE9" w:rsidRPr="00BD089C">
        <w:rPr>
          <w:lang w:val="bg-BG"/>
        </w:rPr>
        <w:t xml:space="preserve"> </w:t>
      </w:r>
      <w:r w:rsidR="0024679C" w:rsidRPr="00BD089C">
        <w:rPr>
          <w:lang w:val="bg-BG"/>
        </w:rPr>
        <w:t>повреда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длъжностно</w:t>
      </w:r>
      <w:r w:rsidR="00404DE9" w:rsidRPr="00BD089C">
        <w:rPr>
          <w:lang w:val="bg-BG"/>
        </w:rPr>
        <w:t xml:space="preserve"> </w:t>
      </w:r>
      <w:r w:rsidR="0024679C" w:rsidRPr="00BD089C">
        <w:rPr>
          <w:lang w:val="bg-BG"/>
        </w:rPr>
        <w:t>лице</w:t>
      </w:r>
      <w:r w:rsidR="00404DE9" w:rsidRPr="00BD089C">
        <w:rPr>
          <w:lang w:val="bg-BG"/>
        </w:rPr>
        <w:t xml:space="preserve"> </w:t>
      </w:r>
      <w:r w:rsidR="0024679C" w:rsidRPr="00BD089C">
        <w:rPr>
          <w:lang w:val="bg-BG"/>
        </w:rPr>
        <w:t>във</w:t>
      </w:r>
      <w:r w:rsidR="00404DE9" w:rsidRPr="00BD089C">
        <w:rPr>
          <w:lang w:val="bg-BG"/>
        </w:rPr>
        <w:t xml:space="preserve"> </w:t>
      </w:r>
      <w:r w:rsidR="0024679C" w:rsidRPr="00BD089C">
        <w:rPr>
          <w:lang w:val="bg-BG"/>
        </w:rPr>
        <w:t>връзка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изпълнение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задълженията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последното.</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същата</w:t>
      </w:r>
      <w:r w:rsidR="00404DE9" w:rsidRPr="00BD089C">
        <w:rPr>
          <w:lang w:val="bg-BG"/>
        </w:rPr>
        <w:t xml:space="preserve"> </w:t>
      </w:r>
      <w:r w:rsidR="0024679C" w:rsidRPr="00BD089C">
        <w:rPr>
          <w:lang w:val="bg-BG"/>
        </w:rPr>
        <w:t>година</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осъден</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кражба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петдесет</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три</w:t>
      </w:r>
      <w:r w:rsidR="00404DE9" w:rsidRPr="00BD089C">
        <w:rPr>
          <w:lang w:val="bg-BG"/>
        </w:rPr>
        <w:t xml:space="preserve"> </w:t>
      </w:r>
      <w:r w:rsidR="0024679C" w:rsidRPr="00BD089C">
        <w:rPr>
          <w:lang w:val="bg-BG"/>
        </w:rPr>
        <w:t>агнета.</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1990</w:t>
      </w:r>
      <w:r w:rsidR="00404DE9" w:rsidRPr="00BD089C">
        <w:rPr>
          <w:lang w:val="bg-BG"/>
        </w:rPr>
        <w:t xml:space="preserve"> г. </w:t>
      </w:r>
      <w:r w:rsidR="0024679C" w:rsidRPr="00BD089C">
        <w:rPr>
          <w:lang w:val="bg-BG"/>
        </w:rPr>
        <w:t>е</w:t>
      </w:r>
      <w:r w:rsidR="00404DE9" w:rsidRPr="00BD089C">
        <w:rPr>
          <w:lang w:val="bg-BG"/>
        </w:rPr>
        <w:t xml:space="preserve"> </w:t>
      </w:r>
      <w:r w:rsidR="0024679C" w:rsidRPr="00BD089C">
        <w:rPr>
          <w:lang w:val="bg-BG"/>
        </w:rPr>
        <w:t>осъден</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опит</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незаконно</w:t>
      </w:r>
      <w:r w:rsidR="00404DE9" w:rsidRPr="00BD089C">
        <w:rPr>
          <w:lang w:val="bg-BG"/>
        </w:rPr>
        <w:t xml:space="preserve"> </w:t>
      </w:r>
      <w:r w:rsidR="0024679C" w:rsidRPr="00BD089C">
        <w:rPr>
          <w:lang w:val="bg-BG"/>
        </w:rPr>
        <w:t>изнасяне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ценности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страната.</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1998</w:t>
      </w:r>
      <w:r w:rsidR="00404DE9" w:rsidRPr="00BD089C">
        <w:rPr>
          <w:lang w:val="bg-BG"/>
        </w:rPr>
        <w:t xml:space="preserve"> г. </w:t>
      </w:r>
      <w:r w:rsidR="0024679C" w:rsidRPr="00BD089C">
        <w:rPr>
          <w:lang w:val="bg-BG"/>
        </w:rPr>
        <w:t>е</w:t>
      </w:r>
      <w:r w:rsidR="00404DE9" w:rsidRPr="00BD089C">
        <w:rPr>
          <w:lang w:val="bg-BG"/>
        </w:rPr>
        <w:t xml:space="preserve"> </w:t>
      </w:r>
      <w:r w:rsidR="0024679C" w:rsidRPr="00BD089C">
        <w:rPr>
          <w:lang w:val="bg-BG"/>
        </w:rPr>
        <w:t>осъден</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кражба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две</w:t>
      </w:r>
      <w:r w:rsidR="00404DE9" w:rsidRPr="00BD089C">
        <w:rPr>
          <w:lang w:val="bg-BG"/>
        </w:rPr>
        <w:t xml:space="preserve"> </w:t>
      </w:r>
      <w:r w:rsidR="0024679C" w:rsidRPr="00BD089C">
        <w:rPr>
          <w:lang w:val="bg-BG"/>
        </w:rPr>
        <w:t>агнета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незаконно</w:t>
      </w:r>
      <w:r w:rsidR="00404DE9" w:rsidRPr="00BD089C">
        <w:rPr>
          <w:lang w:val="bg-BG"/>
        </w:rPr>
        <w:t xml:space="preserve"> </w:t>
      </w:r>
      <w:r w:rsidR="0024679C" w:rsidRPr="00BD089C">
        <w:rPr>
          <w:lang w:val="bg-BG"/>
        </w:rPr>
        <w:t>притежание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огнестрелно</w:t>
      </w:r>
      <w:r w:rsidR="00404DE9" w:rsidRPr="00BD089C">
        <w:rPr>
          <w:lang w:val="bg-BG"/>
        </w:rPr>
        <w:t xml:space="preserve"> </w:t>
      </w:r>
      <w:r w:rsidR="0024679C" w:rsidRPr="00BD089C">
        <w:rPr>
          <w:lang w:val="bg-BG"/>
        </w:rPr>
        <w:t>оръжие.</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9</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На</w:t>
      </w:r>
      <w:r w:rsidR="00404DE9" w:rsidRPr="00BD089C">
        <w:rPr>
          <w:lang w:val="bg-BG"/>
        </w:rPr>
        <w:t xml:space="preserve"> </w:t>
      </w:r>
      <w:r w:rsidR="0024679C" w:rsidRPr="00BD089C">
        <w:rPr>
          <w:lang w:val="bg-BG"/>
        </w:rPr>
        <w:t>5</w:t>
      </w:r>
      <w:r w:rsidR="00404DE9" w:rsidRPr="00BD089C">
        <w:rPr>
          <w:lang w:val="bg-BG"/>
        </w:rPr>
        <w:t xml:space="preserve"> </w:t>
      </w:r>
      <w:r w:rsidR="0024679C" w:rsidRPr="00BD089C">
        <w:rPr>
          <w:lang w:val="bg-BG"/>
        </w:rPr>
        <w:t>юли</w:t>
      </w:r>
      <w:r w:rsidR="00404DE9" w:rsidRPr="00BD089C">
        <w:rPr>
          <w:lang w:val="bg-BG"/>
        </w:rPr>
        <w:t xml:space="preserve"> </w:t>
      </w:r>
      <w:r w:rsidR="0024679C" w:rsidRPr="00BD089C">
        <w:rPr>
          <w:lang w:val="bg-BG"/>
        </w:rPr>
        <w:t>2001</w:t>
      </w:r>
      <w:r w:rsidR="00404DE9" w:rsidRPr="00BD089C">
        <w:rPr>
          <w:lang w:val="bg-BG"/>
        </w:rPr>
        <w:t xml:space="preserve"> г.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осъден</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систематично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предоставял</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развратни</w:t>
      </w:r>
      <w:r w:rsidR="00404DE9" w:rsidRPr="00BD089C">
        <w:rPr>
          <w:lang w:val="bg-BG"/>
        </w:rPr>
        <w:t xml:space="preserve"> </w:t>
      </w:r>
      <w:r w:rsidR="0024679C" w:rsidRPr="00BD089C">
        <w:rPr>
          <w:lang w:val="bg-BG"/>
        </w:rPr>
        <w:t>действия</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осъден</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шест</w:t>
      </w:r>
      <w:r w:rsidR="00404DE9" w:rsidRPr="00BD089C">
        <w:rPr>
          <w:lang w:val="bg-BG"/>
        </w:rPr>
        <w:t xml:space="preserve"> </w:t>
      </w:r>
      <w:r w:rsidR="0024679C" w:rsidRPr="00BD089C">
        <w:rPr>
          <w:lang w:val="bg-BG"/>
        </w:rPr>
        <w:t>месеца</w:t>
      </w:r>
      <w:r w:rsidR="00404DE9" w:rsidRPr="00BD089C">
        <w:rPr>
          <w:lang w:val="bg-BG"/>
        </w:rPr>
        <w:t xml:space="preserve"> </w:t>
      </w:r>
      <w:r w:rsidR="0024679C" w:rsidRPr="00BD089C">
        <w:rPr>
          <w:lang w:val="bg-BG"/>
        </w:rPr>
        <w:t>лишаване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свобода.</w:t>
      </w:r>
      <w:r w:rsidR="00404DE9" w:rsidRPr="00BD089C">
        <w:rPr>
          <w:lang w:val="bg-BG"/>
        </w:rPr>
        <w:t xml:space="preserve"> </w:t>
      </w:r>
      <w:r w:rsidR="0024679C" w:rsidRPr="00BD089C">
        <w:rPr>
          <w:lang w:val="bg-BG"/>
        </w:rPr>
        <w:t>Присъдата</w:t>
      </w:r>
      <w:r w:rsidR="00404DE9" w:rsidRPr="00BD089C">
        <w:rPr>
          <w:lang w:val="bg-BG"/>
        </w:rPr>
        <w:t xml:space="preserve"> </w:t>
      </w:r>
      <w:r w:rsidR="0024679C" w:rsidRPr="00BD089C">
        <w:rPr>
          <w:lang w:val="bg-BG"/>
        </w:rPr>
        <w:t>влиза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сила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21</w:t>
      </w:r>
      <w:r w:rsidR="00404DE9" w:rsidRPr="00BD089C">
        <w:rPr>
          <w:lang w:val="bg-BG"/>
        </w:rPr>
        <w:t xml:space="preserve"> </w:t>
      </w:r>
      <w:r w:rsidR="0024679C" w:rsidRPr="00BD089C">
        <w:rPr>
          <w:lang w:val="bg-BG"/>
        </w:rPr>
        <w:t>октомври</w:t>
      </w:r>
      <w:r w:rsidR="00404DE9" w:rsidRPr="00BD089C">
        <w:rPr>
          <w:lang w:val="bg-BG"/>
        </w:rPr>
        <w:t xml:space="preserve"> </w:t>
      </w:r>
      <w:r w:rsidR="0024679C" w:rsidRPr="00BD089C">
        <w:rPr>
          <w:lang w:val="bg-BG"/>
        </w:rPr>
        <w:t>2003</w:t>
      </w:r>
      <w:r w:rsidR="00404DE9" w:rsidRPr="00BD089C">
        <w:rPr>
          <w:lang w:val="bg-BG"/>
        </w:rPr>
        <w:t> г.</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10</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На</w:t>
      </w:r>
      <w:r w:rsidR="00404DE9" w:rsidRPr="00BD089C">
        <w:rPr>
          <w:lang w:val="bg-BG"/>
        </w:rPr>
        <w:t xml:space="preserve"> </w:t>
      </w:r>
      <w:r w:rsidR="0024679C" w:rsidRPr="00BD089C">
        <w:rPr>
          <w:lang w:val="bg-BG"/>
        </w:rPr>
        <w:t>неуточнена</w:t>
      </w:r>
      <w:r w:rsidR="00404DE9" w:rsidRPr="00BD089C">
        <w:rPr>
          <w:lang w:val="bg-BG"/>
        </w:rPr>
        <w:t xml:space="preserve"> </w:t>
      </w:r>
      <w:r w:rsidR="0024679C" w:rsidRPr="00BD089C">
        <w:rPr>
          <w:lang w:val="bg-BG"/>
        </w:rPr>
        <w:t>дата</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ноември</w:t>
      </w:r>
      <w:r w:rsidR="00404DE9" w:rsidRPr="00BD089C">
        <w:rPr>
          <w:lang w:val="bg-BG"/>
        </w:rPr>
        <w:t xml:space="preserve"> </w:t>
      </w:r>
      <w:r w:rsidR="0024679C" w:rsidRPr="00BD089C">
        <w:rPr>
          <w:lang w:val="bg-BG"/>
        </w:rPr>
        <w:t>2003</w:t>
      </w:r>
      <w:r w:rsidR="00404DE9" w:rsidRPr="00BD089C">
        <w:rPr>
          <w:lang w:val="bg-BG"/>
        </w:rPr>
        <w:t xml:space="preserve"> г. </w:t>
      </w:r>
      <w:r w:rsidR="0024679C" w:rsidRPr="00BD089C">
        <w:rPr>
          <w:lang w:val="bg-BG"/>
        </w:rPr>
        <w:t>полицията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уведомена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последно</w:t>
      </w:r>
      <w:r w:rsidR="00404DE9" w:rsidRPr="00BD089C">
        <w:rPr>
          <w:lang w:val="bg-BG"/>
        </w:rPr>
        <w:t xml:space="preserve"> </w:t>
      </w:r>
      <w:r w:rsidR="0024679C" w:rsidRPr="00BD089C">
        <w:rPr>
          <w:lang w:val="bg-BG"/>
        </w:rPr>
        <w:t>осъждане</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присъда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изпраща</w:t>
      </w:r>
      <w:r w:rsidR="00404DE9" w:rsidRPr="00BD089C">
        <w:rPr>
          <w:lang w:val="bg-BG"/>
        </w:rPr>
        <w:t xml:space="preserve"> </w:t>
      </w:r>
      <w:r w:rsidR="0024679C" w:rsidRPr="00BD089C">
        <w:rPr>
          <w:lang w:val="bg-BG"/>
        </w:rPr>
        <w:t>двама</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арестуват</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оглед</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изпращането</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затвор,</w:t>
      </w:r>
      <w:r w:rsidR="00404DE9" w:rsidRPr="00BD089C">
        <w:rPr>
          <w:lang w:val="bg-BG"/>
        </w:rPr>
        <w:t xml:space="preserve"> </w:t>
      </w:r>
      <w:r w:rsidR="0024679C" w:rsidRPr="00BD089C">
        <w:rPr>
          <w:lang w:val="bg-BG"/>
        </w:rPr>
        <w:t>където</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изтърпи</w:t>
      </w:r>
      <w:r w:rsidR="00404DE9" w:rsidRPr="00BD089C">
        <w:rPr>
          <w:lang w:val="bg-BG"/>
        </w:rPr>
        <w:t xml:space="preserve"> </w:t>
      </w:r>
      <w:r w:rsidR="0024679C" w:rsidRPr="00BD089C">
        <w:rPr>
          <w:lang w:val="bg-BG"/>
        </w:rPr>
        <w:t>присъдата.</w:t>
      </w:r>
      <w:r w:rsidR="00404DE9" w:rsidRPr="00BD089C">
        <w:rPr>
          <w:lang w:val="bg-BG"/>
        </w:rPr>
        <w:t xml:space="preserve"> </w:t>
      </w:r>
      <w:r w:rsidR="0024679C" w:rsidRPr="00BD089C">
        <w:rPr>
          <w:lang w:val="bg-BG"/>
        </w:rPr>
        <w:t>Служителите</w:t>
      </w:r>
      <w:r w:rsidR="00404DE9" w:rsidRPr="00BD089C">
        <w:rPr>
          <w:lang w:val="bg-BG"/>
        </w:rPr>
        <w:t xml:space="preserve"> </w:t>
      </w:r>
      <w:r w:rsidR="0024679C" w:rsidRPr="00BD089C">
        <w:rPr>
          <w:lang w:val="bg-BG"/>
        </w:rPr>
        <w:t>отиват</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информират</w:t>
      </w:r>
      <w:r w:rsidR="00404DE9" w:rsidRPr="00BD089C">
        <w:rPr>
          <w:lang w:val="bg-BG"/>
        </w:rPr>
        <w:t xml:space="preserve"> </w:t>
      </w:r>
      <w:r w:rsidR="0024679C" w:rsidRPr="00BD089C">
        <w:rPr>
          <w:lang w:val="bg-BG"/>
        </w:rPr>
        <w:t>го,</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трябва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бъде</w:t>
      </w:r>
      <w:r w:rsidR="00404DE9" w:rsidRPr="00BD089C">
        <w:rPr>
          <w:lang w:val="bg-BG"/>
        </w:rPr>
        <w:t xml:space="preserve"> </w:t>
      </w:r>
      <w:r w:rsidR="0024679C" w:rsidRPr="00BD089C">
        <w:rPr>
          <w:lang w:val="bg-BG"/>
        </w:rPr>
        <w:t>изпратен</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затвора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го</w:t>
      </w:r>
      <w:r w:rsidR="00404DE9" w:rsidRPr="00BD089C">
        <w:rPr>
          <w:lang w:val="bg-BG"/>
        </w:rPr>
        <w:t xml:space="preserve"> </w:t>
      </w:r>
      <w:r w:rsidR="0024679C" w:rsidRPr="00BD089C">
        <w:rPr>
          <w:lang w:val="bg-BG"/>
        </w:rPr>
        <w:t>приканват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отиде</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тях.</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видимо</w:t>
      </w:r>
      <w:r w:rsidR="00404DE9" w:rsidRPr="00BD089C">
        <w:rPr>
          <w:lang w:val="bg-BG"/>
        </w:rPr>
        <w:t xml:space="preserve"> </w:t>
      </w:r>
      <w:r w:rsidR="0024679C" w:rsidRPr="00BD089C">
        <w:rPr>
          <w:lang w:val="bg-BG"/>
        </w:rPr>
        <w:t>спокоен,</w:t>
      </w:r>
      <w:r w:rsidR="00404DE9" w:rsidRPr="00BD089C">
        <w:rPr>
          <w:lang w:val="bg-BG"/>
        </w:rPr>
        <w:t xml:space="preserve"> </w:t>
      </w:r>
      <w:r w:rsidR="0024679C" w:rsidRPr="00BD089C">
        <w:rPr>
          <w:lang w:val="bg-BG"/>
        </w:rPr>
        <w:t>моли</w:t>
      </w:r>
      <w:r w:rsidR="00404DE9" w:rsidRPr="00BD089C">
        <w:rPr>
          <w:lang w:val="bg-BG"/>
        </w:rPr>
        <w:t xml:space="preserve"> </w:t>
      </w:r>
      <w:r w:rsidR="0024679C" w:rsidRPr="00BD089C">
        <w:rPr>
          <w:lang w:val="bg-BG"/>
        </w:rPr>
        <w:t>служителите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изчакат</w:t>
      </w:r>
      <w:r w:rsidR="00404DE9" w:rsidRPr="00BD089C">
        <w:rPr>
          <w:lang w:val="bg-BG"/>
        </w:rPr>
        <w:t xml:space="preserve"> </w:t>
      </w:r>
      <w:r w:rsidR="0024679C" w:rsidRPr="00BD089C">
        <w:rPr>
          <w:lang w:val="bg-BG"/>
        </w:rPr>
        <w:t>няколко</w:t>
      </w:r>
      <w:r w:rsidR="00404DE9" w:rsidRPr="00BD089C">
        <w:rPr>
          <w:lang w:val="bg-BG"/>
        </w:rPr>
        <w:t xml:space="preserve"> </w:t>
      </w:r>
      <w:r w:rsidR="0024679C" w:rsidRPr="00BD089C">
        <w:rPr>
          <w:lang w:val="bg-BG"/>
        </w:rPr>
        <w:t>минути,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приготви</w:t>
      </w:r>
      <w:r w:rsidR="00404DE9" w:rsidRPr="00BD089C">
        <w:rPr>
          <w:lang w:val="bg-BG"/>
        </w:rPr>
        <w:t xml:space="preserve"> </w:t>
      </w:r>
      <w:r w:rsidR="0024679C" w:rsidRPr="00BD089C">
        <w:rPr>
          <w:lang w:val="bg-BG"/>
        </w:rPr>
        <w:t>багажа.</w:t>
      </w:r>
      <w:r w:rsidR="00404DE9" w:rsidRPr="00BD089C">
        <w:rPr>
          <w:lang w:val="bg-BG"/>
        </w:rPr>
        <w:t xml:space="preserve"> </w:t>
      </w:r>
      <w:r w:rsidR="0024679C" w:rsidRPr="00BD089C">
        <w:rPr>
          <w:lang w:val="bg-BG"/>
        </w:rPr>
        <w:t>Служителите</w:t>
      </w:r>
      <w:r w:rsidR="00404DE9" w:rsidRPr="00BD089C">
        <w:rPr>
          <w:lang w:val="bg-BG"/>
        </w:rPr>
        <w:t xml:space="preserve"> </w:t>
      </w:r>
      <w:r w:rsidR="0024679C" w:rsidRPr="00BD089C">
        <w:rPr>
          <w:lang w:val="bg-BG"/>
        </w:rPr>
        <w:t>изчакват</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десет</w:t>
      </w:r>
      <w:r w:rsidR="00404DE9" w:rsidRPr="00BD089C">
        <w:rPr>
          <w:lang w:val="bg-BG"/>
        </w:rPr>
        <w:t xml:space="preserve"> </w:t>
      </w:r>
      <w:r w:rsidR="0024679C" w:rsidRPr="00BD089C">
        <w:rPr>
          <w:lang w:val="bg-BG"/>
        </w:rPr>
        <w:t>минути</w:t>
      </w:r>
      <w:r w:rsidR="00404DE9" w:rsidRPr="00BD089C">
        <w:rPr>
          <w:lang w:val="bg-BG"/>
        </w:rPr>
        <w:t xml:space="preserve"> </w:t>
      </w:r>
      <w:r w:rsidR="0024679C" w:rsidRPr="00BD089C">
        <w:rPr>
          <w:lang w:val="bg-BG"/>
        </w:rPr>
        <w:t>извън</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Когато</w:t>
      </w:r>
      <w:r w:rsidR="00404DE9" w:rsidRPr="00BD089C">
        <w:rPr>
          <w:lang w:val="bg-BG"/>
        </w:rPr>
        <w:t xml:space="preserve"> </w:t>
      </w:r>
      <w:r w:rsidR="0024679C" w:rsidRPr="00BD089C">
        <w:rPr>
          <w:lang w:val="bg-BG"/>
        </w:rPr>
        <w:t>влизат,</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арестуват</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виждат,</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избяг</w:t>
      </w:r>
      <w:r w:rsidR="00180E23" w:rsidRPr="00BD089C">
        <w:rPr>
          <w:lang w:val="bg-BG"/>
        </w:rPr>
        <w:t xml:space="preserve">ал.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връщат</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полицейското</w:t>
      </w:r>
      <w:r w:rsidR="00404DE9" w:rsidRPr="00BD089C">
        <w:rPr>
          <w:lang w:val="bg-BG"/>
        </w:rPr>
        <w:t xml:space="preserve"> </w:t>
      </w:r>
      <w:r w:rsidR="0024679C" w:rsidRPr="00BD089C">
        <w:rPr>
          <w:lang w:val="bg-BG"/>
        </w:rPr>
        <w:t>управление</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съобщават</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инцидента</w:t>
      </w:r>
      <w:r w:rsidR="00404DE9" w:rsidRPr="00BD089C">
        <w:rPr>
          <w:lang w:val="bg-BG"/>
        </w:rPr>
        <w:t xml:space="preserve"> </w:t>
      </w:r>
      <w:r w:rsidR="0024679C" w:rsidRPr="00BD089C">
        <w:rPr>
          <w:lang w:val="bg-BG"/>
        </w:rPr>
        <w:lastRenderedPageBreak/>
        <w:t>на</w:t>
      </w:r>
      <w:r w:rsidR="00404DE9" w:rsidRPr="00BD089C">
        <w:rPr>
          <w:lang w:val="bg-BG"/>
        </w:rPr>
        <w:t xml:space="preserve"> </w:t>
      </w:r>
      <w:r w:rsidR="0024679C" w:rsidRPr="00BD089C">
        <w:rPr>
          <w:lang w:val="bg-BG"/>
        </w:rPr>
        <w:t>началника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Районна</w:t>
      </w:r>
      <w:r w:rsidR="00404DE9" w:rsidRPr="00BD089C">
        <w:rPr>
          <w:lang w:val="bg-BG"/>
        </w:rPr>
        <w:t xml:space="preserve"> </w:t>
      </w:r>
      <w:r w:rsidR="0024679C" w:rsidRPr="00BD089C">
        <w:rPr>
          <w:lang w:val="bg-BG"/>
        </w:rPr>
        <w:t>прокуратура</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Харманли.</w:t>
      </w:r>
    </w:p>
    <w:p w:rsidR="0024679C" w:rsidRPr="00BD089C" w:rsidRDefault="0024679C" w:rsidP="00DC7438">
      <w:pPr>
        <w:pStyle w:val="JuHA"/>
        <w:rPr>
          <w:lang w:val="bg-BG"/>
        </w:rPr>
      </w:pPr>
      <w:r w:rsidRPr="00BD089C">
        <w:rPr>
          <w:lang w:val="bg-BG"/>
        </w:rPr>
        <w:t>Б.</w:t>
      </w:r>
      <w:r w:rsidR="00404DE9" w:rsidRPr="00BD089C">
        <w:rPr>
          <w:lang w:val="bg-BG"/>
        </w:rPr>
        <w:t>  </w:t>
      </w:r>
      <w:r w:rsidRPr="00BD089C">
        <w:rPr>
          <w:lang w:val="bg-BG"/>
        </w:rPr>
        <w:t>Обстоятелства</w:t>
      </w:r>
      <w:r w:rsidR="00404DE9" w:rsidRPr="00BD089C">
        <w:rPr>
          <w:lang w:val="bg-BG"/>
        </w:rPr>
        <w:t xml:space="preserve"> </w:t>
      </w:r>
      <w:r w:rsidRPr="00BD089C">
        <w:rPr>
          <w:lang w:val="bg-BG"/>
        </w:rPr>
        <w:t>около</w:t>
      </w:r>
      <w:r w:rsidR="00404DE9" w:rsidRPr="00BD089C">
        <w:rPr>
          <w:lang w:val="bg-BG"/>
        </w:rPr>
        <w:t xml:space="preserve"> </w:t>
      </w:r>
      <w:r w:rsidRPr="00BD089C">
        <w:rPr>
          <w:lang w:val="bg-BG"/>
        </w:rPr>
        <w:t>смъртта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г-н</w:t>
      </w:r>
      <w:r w:rsidR="00404DE9" w:rsidRPr="00BD089C">
        <w:rPr>
          <w:lang w:val="bg-BG"/>
        </w:rPr>
        <w:t xml:space="preserve"> </w:t>
      </w:r>
      <w:r w:rsidRPr="00BD089C">
        <w:rPr>
          <w:lang w:val="bg-BG"/>
        </w:rPr>
        <w:t>Тодоров</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11</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Описанието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обстоятелствата</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смъртта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базирано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установеното</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разследването,</w:t>
      </w:r>
      <w:r w:rsidR="00404DE9" w:rsidRPr="00BD089C">
        <w:rPr>
          <w:lang w:val="bg-BG"/>
        </w:rPr>
        <w:t xml:space="preserve"> </w:t>
      </w:r>
      <w:r w:rsidR="0024679C" w:rsidRPr="00BD089C">
        <w:rPr>
          <w:lang w:val="bg-BG"/>
        </w:rPr>
        <w:t>извършено</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органите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военната</w:t>
      </w:r>
      <w:r w:rsidR="00404DE9" w:rsidRPr="00BD089C">
        <w:rPr>
          <w:lang w:val="bg-BG"/>
        </w:rPr>
        <w:t xml:space="preserve"> </w:t>
      </w:r>
      <w:r w:rsidR="0024679C" w:rsidRPr="00BD089C">
        <w:rPr>
          <w:lang w:val="bg-BG"/>
        </w:rPr>
        <w:t>прокуратура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следствените</w:t>
      </w:r>
      <w:r w:rsidR="00404DE9" w:rsidRPr="00BD089C">
        <w:rPr>
          <w:lang w:val="bg-BG"/>
        </w:rPr>
        <w:t xml:space="preserve"> </w:t>
      </w:r>
      <w:r w:rsidR="0024679C" w:rsidRPr="00BD089C">
        <w:rPr>
          <w:lang w:val="bg-BG"/>
        </w:rPr>
        <w:t>органи</w:t>
      </w:r>
      <w:r w:rsidR="00404DE9" w:rsidRPr="00BD089C">
        <w:rPr>
          <w:lang w:val="bg-BG"/>
        </w:rPr>
        <w:t xml:space="preserve"> </w:t>
      </w:r>
      <w:r w:rsidR="0024679C" w:rsidRPr="00BD089C">
        <w:rPr>
          <w:lang w:val="bg-BG"/>
        </w:rPr>
        <w:t>(вж.</w:t>
      </w:r>
      <w:r w:rsidR="00404DE9" w:rsidRPr="00BD089C">
        <w:rPr>
          <w:lang w:val="bg-BG"/>
        </w:rPr>
        <w:t xml:space="preserve"> </w:t>
      </w:r>
      <w:r w:rsidR="0024679C" w:rsidRPr="00BD089C">
        <w:rPr>
          <w:lang w:val="bg-BG"/>
        </w:rPr>
        <w:t>параграфи</w:t>
      </w:r>
      <w:r w:rsidR="00404DE9" w:rsidRPr="00BD089C">
        <w:rPr>
          <w:lang w:val="bg-BG"/>
        </w:rPr>
        <w:t xml:space="preserve"> </w:t>
      </w:r>
      <w:fldSimple w:instr=" REF F_invesitgation_opening \h  \* MERGEFORMAT ">
        <w:r w:rsidR="0024679C" w:rsidRPr="00BD089C">
          <w:rPr>
            <w:noProof/>
            <w:lang w:val="bg-BG"/>
          </w:rPr>
          <w:t>30</w:t>
        </w:r>
      </w:fldSimple>
      <w:r w:rsidR="00404DE9" w:rsidRPr="00BD089C">
        <w:rPr>
          <w:lang w:val="bg-BG"/>
        </w:rPr>
        <w:t xml:space="preserve"> </w:t>
      </w:r>
      <w:r w:rsidR="0024679C" w:rsidRPr="00BD089C">
        <w:rPr>
          <w:lang w:val="bg-BG"/>
        </w:rPr>
        <w:noBreakHyphen/>
      </w:r>
      <w:r w:rsidR="00404DE9" w:rsidRPr="00BD089C">
        <w:rPr>
          <w:lang w:val="bg-BG"/>
        </w:rPr>
        <w:t xml:space="preserve"> </w:t>
      </w:r>
      <w:fldSimple w:instr=" REF F_second_discontinuance_upheld \h  \* MERGEFORMAT ">
        <w:r w:rsidR="0024679C" w:rsidRPr="00BD089C">
          <w:rPr>
            <w:noProof/>
            <w:lang w:val="bg-BG"/>
          </w:rPr>
          <w:t>43</w:t>
        </w:r>
      </w:fldSimple>
      <w:r w:rsidR="00404DE9" w:rsidRPr="00BD089C">
        <w:rPr>
          <w:lang w:val="bg-BG"/>
        </w:rPr>
        <w:t xml:space="preserve"> </w:t>
      </w:r>
      <w:r w:rsidR="0024679C" w:rsidRPr="00BD089C">
        <w:rPr>
          <w:lang w:val="bg-BG"/>
        </w:rPr>
        <w:t>по-долу).</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12</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началото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декември</w:t>
      </w:r>
      <w:r w:rsidR="00404DE9" w:rsidRPr="00BD089C">
        <w:rPr>
          <w:lang w:val="bg-BG"/>
        </w:rPr>
        <w:t xml:space="preserve"> </w:t>
      </w:r>
      <w:r w:rsidR="0024679C" w:rsidRPr="00BD089C">
        <w:rPr>
          <w:lang w:val="bg-BG"/>
        </w:rPr>
        <w:t>2003</w:t>
      </w:r>
      <w:r w:rsidR="00404DE9" w:rsidRPr="00BD089C">
        <w:rPr>
          <w:lang w:val="bg-BG"/>
        </w:rPr>
        <w:t xml:space="preserve"> г. </w:t>
      </w:r>
      <w:r w:rsidR="0024679C" w:rsidRPr="00BD089C">
        <w:rPr>
          <w:lang w:val="bg-BG"/>
        </w:rPr>
        <w:t>Върховна</w:t>
      </w:r>
      <w:r w:rsidR="00404DE9" w:rsidRPr="00BD089C">
        <w:rPr>
          <w:lang w:val="bg-BG"/>
        </w:rPr>
        <w:t xml:space="preserve"> </w:t>
      </w:r>
      <w:r w:rsidR="0024679C" w:rsidRPr="00BD089C">
        <w:rPr>
          <w:lang w:val="bg-BG"/>
        </w:rPr>
        <w:t>касационна</w:t>
      </w:r>
      <w:r w:rsidR="00404DE9" w:rsidRPr="00BD089C">
        <w:rPr>
          <w:lang w:val="bg-BG"/>
        </w:rPr>
        <w:t xml:space="preserve"> </w:t>
      </w:r>
      <w:r w:rsidR="0024679C" w:rsidRPr="00BD089C">
        <w:rPr>
          <w:lang w:val="bg-BG"/>
        </w:rPr>
        <w:t>прокуратура</w:t>
      </w:r>
      <w:r w:rsidR="00404DE9" w:rsidRPr="00BD089C">
        <w:rPr>
          <w:lang w:val="bg-BG"/>
        </w:rPr>
        <w:t xml:space="preserve"> </w:t>
      </w:r>
      <w:r w:rsidR="0024679C" w:rsidRPr="00BD089C">
        <w:rPr>
          <w:lang w:val="bg-BG"/>
        </w:rPr>
        <w:t>нарежда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извърши</w:t>
      </w:r>
      <w:r w:rsidR="00404DE9" w:rsidRPr="00BD089C">
        <w:rPr>
          <w:lang w:val="bg-BG"/>
        </w:rPr>
        <w:t xml:space="preserve"> </w:t>
      </w:r>
      <w:r w:rsidR="0024679C" w:rsidRPr="00BD089C">
        <w:rPr>
          <w:lang w:val="bg-BG"/>
        </w:rPr>
        <w:t>серия</w:t>
      </w:r>
      <w:r w:rsidR="00404DE9" w:rsidRPr="00BD089C">
        <w:rPr>
          <w:lang w:val="bg-BG"/>
        </w:rPr>
        <w:t xml:space="preserve"> </w:t>
      </w:r>
      <w:r w:rsidR="0024679C" w:rsidRPr="00BD089C">
        <w:rPr>
          <w:lang w:val="bg-BG"/>
        </w:rPr>
        <w:t>операции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задържането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лица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окончателни</w:t>
      </w:r>
      <w:r w:rsidR="00404DE9" w:rsidRPr="00BD089C">
        <w:rPr>
          <w:lang w:val="bg-BG"/>
        </w:rPr>
        <w:t xml:space="preserve"> </w:t>
      </w:r>
      <w:r w:rsidR="0024679C" w:rsidRPr="00BD089C">
        <w:rPr>
          <w:lang w:val="bg-BG"/>
        </w:rPr>
        <w:t>присъди.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резултат</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сутринта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10</w:t>
      </w:r>
      <w:r w:rsidR="00404DE9" w:rsidRPr="00BD089C">
        <w:rPr>
          <w:lang w:val="bg-BG"/>
        </w:rPr>
        <w:t xml:space="preserve"> </w:t>
      </w:r>
      <w:r w:rsidR="0024679C" w:rsidRPr="00BD089C">
        <w:rPr>
          <w:lang w:val="bg-BG"/>
        </w:rPr>
        <w:t>декември</w:t>
      </w:r>
      <w:r w:rsidR="00404DE9" w:rsidRPr="00BD089C">
        <w:rPr>
          <w:lang w:val="bg-BG"/>
        </w:rPr>
        <w:t xml:space="preserve"> </w:t>
      </w:r>
      <w:r w:rsidR="0024679C" w:rsidRPr="00BD089C">
        <w:rPr>
          <w:lang w:val="bg-BG"/>
        </w:rPr>
        <w:t>2003</w:t>
      </w:r>
      <w:r w:rsidR="00404DE9" w:rsidRPr="00BD089C">
        <w:rPr>
          <w:lang w:val="bg-BG"/>
        </w:rPr>
        <w:t xml:space="preserve"> г.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Районно</w:t>
      </w:r>
      <w:r w:rsidR="00404DE9" w:rsidRPr="00BD089C">
        <w:rPr>
          <w:lang w:val="bg-BG"/>
        </w:rPr>
        <w:t xml:space="preserve"> </w:t>
      </w:r>
      <w:r w:rsidR="0024679C" w:rsidRPr="00BD089C">
        <w:rPr>
          <w:lang w:val="bg-BG"/>
        </w:rPr>
        <w:t>полицейско</w:t>
      </w:r>
      <w:r w:rsidR="00404DE9" w:rsidRPr="00BD089C">
        <w:rPr>
          <w:lang w:val="bg-BG"/>
        </w:rPr>
        <w:t xml:space="preserve"> </w:t>
      </w:r>
      <w:r w:rsidR="0024679C" w:rsidRPr="00BD089C">
        <w:rPr>
          <w:lang w:val="bg-BG"/>
        </w:rPr>
        <w:t>управление</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събира</w:t>
      </w:r>
      <w:r w:rsidR="00404DE9" w:rsidRPr="00BD089C">
        <w:rPr>
          <w:lang w:val="bg-BG"/>
        </w:rPr>
        <w:t xml:space="preserve"> </w:t>
      </w:r>
      <w:r w:rsidR="0024679C" w:rsidRPr="00BD089C">
        <w:rPr>
          <w:lang w:val="bg-BG"/>
        </w:rPr>
        <w:t>три</w:t>
      </w:r>
      <w:r w:rsidR="00404DE9" w:rsidRPr="00BD089C">
        <w:rPr>
          <w:lang w:val="bg-BG"/>
        </w:rPr>
        <w:t xml:space="preserve"> </w:t>
      </w:r>
      <w:r w:rsidR="0024679C" w:rsidRPr="00BD089C">
        <w:rPr>
          <w:lang w:val="bg-BG"/>
        </w:rPr>
        <w:t>групи</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задържи</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Първата</w:t>
      </w:r>
      <w:r w:rsidR="00404DE9" w:rsidRPr="00BD089C">
        <w:rPr>
          <w:lang w:val="bg-BG"/>
        </w:rPr>
        <w:t xml:space="preserve"> </w:t>
      </w:r>
      <w:r w:rsidR="0024679C" w:rsidRPr="00BD089C">
        <w:rPr>
          <w:lang w:val="bg-BG"/>
        </w:rPr>
        <w:t>група</w:t>
      </w:r>
      <w:r w:rsidR="00404DE9" w:rsidRPr="00BD089C">
        <w:rPr>
          <w:lang w:val="bg-BG"/>
        </w:rPr>
        <w:t xml:space="preserve"> </w:t>
      </w:r>
      <w:r w:rsidR="0024679C" w:rsidRPr="00BD089C">
        <w:rPr>
          <w:lang w:val="bg-BG"/>
        </w:rPr>
        <w:t>трябва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провери</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втората</w:t>
      </w:r>
      <w:r w:rsidR="00404DE9" w:rsidRPr="00BD089C">
        <w:rPr>
          <w:lang w:val="bg-BG"/>
        </w:rPr>
        <w:t xml:space="preserve"> </w:t>
      </w:r>
      <w:r w:rsidR="0024679C" w:rsidRPr="00BD089C">
        <w:rPr>
          <w:lang w:val="bg-BG"/>
        </w:rPr>
        <w:t>трябва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провери</w:t>
      </w:r>
      <w:r w:rsidR="00404DE9" w:rsidRPr="00BD089C">
        <w:rPr>
          <w:lang w:val="bg-BG"/>
        </w:rPr>
        <w:t xml:space="preserve"> </w:t>
      </w:r>
      <w:r w:rsidR="0024679C" w:rsidRPr="00BD089C">
        <w:rPr>
          <w:lang w:val="bg-BG"/>
        </w:rPr>
        <w:t>кошарата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негов</w:t>
      </w:r>
      <w:r w:rsidR="00404DE9" w:rsidRPr="00BD089C">
        <w:rPr>
          <w:lang w:val="bg-BG"/>
        </w:rPr>
        <w:t xml:space="preserve"> </w:t>
      </w:r>
      <w:r w:rsidR="0024679C" w:rsidRPr="00BD089C">
        <w:rPr>
          <w:lang w:val="bg-BG"/>
        </w:rPr>
        <w:t>приятел,</w:t>
      </w:r>
      <w:r w:rsidR="00404DE9" w:rsidRPr="00BD089C">
        <w:rPr>
          <w:lang w:val="bg-BG"/>
        </w:rPr>
        <w:t xml:space="preserve"> </w:t>
      </w:r>
      <w:r w:rsidR="0024679C" w:rsidRPr="00BD089C">
        <w:rPr>
          <w:lang w:val="bg-BG"/>
        </w:rPr>
        <w:t>а</w:t>
      </w:r>
      <w:r w:rsidR="00404DE9" w:rsidRPr="00BD089C">
        <w:rPr>
          <w:lang w:val="bg-BG"/>
        </w:rPr>
        <w:t xml:space="preserve"> </w:t>
      </w:r>
      <w:r w:rsidR="0024679C" w:rsidRPr="00BD089C">
        <w:rPr>
          <w:lang w:val="bg-BG"/>
        </w:rPr>
        <w:t>третата</w:t>
      </w:r>
      <w:r w:rsidR="00404DE9" w:rsidRPr="00BD089C">
        <w:rPr>
          <w:lang w:val="bg-BG"/>
        </w:rPr>
        <w:t xml:space="preserve"> </w:t>
      </w:r>
      <w:r w:rsidR="0024679C" w:rsidRPr="00BD089C">
        <w:rPr>
          <w:lang w:val="bg-BG"/>
        </w:rPr>
        <w:t>трябва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провери</w:t>
      </w:r>
      <w:r w:rsidR="00404DE9" w:rsidRPr="00BD089C">
        <w:rPr>
          <w:lang w:val="bg-BG"/>
        </w:rPr>
        <w:t xml:space="preserve"> </w:t>
      </w:r>
      <w:r w:rsidR="0024679C" w:rsidRPr="00BD089C">
        <w:rPr>
          <w:lang w:val="bg-BG"/>
        </w:rPr>
        <w:t>вилата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разположена</w:t>
      </w:r>
      <w:r w:rsidR="00404DE9" w:rsidRPr="00BD089C">
        <w:rPr>
          <w:lang w:val="bg-BG"/>
        </w:rPr>
        <w:t xml:space="preserve"> </w:t>
      </w:r>
      <w:r w:rsidR="0024679C" w:rsidRPr="00BD089C">
        <w:rPr>
          <w:lang w:val="bg-BG"/>
        </w:rPr>
        <w:t>близо</w:t>
      </w:r>
      <w:r w:rsidR="00404DE9" w:rsidRPr="00BD089C">
        <w:rPr>
          <w:lang w:val="bg-BG"/>
        </w:rPr>
        <w:t xml:space="preserve"> </w:t>
      </w:r>
      <w:r w:rsidR="0024679C" w:rsidRPr="00BD089C">
        <w:rPr>
          <w:lang w:val="bg-BG"/>
        </w:rPr>
        <w:t>до</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трите</w:t>
      </w:r>
      <w:r w:rsidR="00404DE9" w:rsidRPr="00BD089C">
        <w:rPr>
          <w:lang w:val="bg-BG"/>
        </w:rPr>
        <w:t xml:space="preserve"> </w:t>
      </w:r>
      <w:r w:rsidR="0024679C" w:rsidRPr="00BD089C">
        <w:rPr>
          <w:lang w:val="bg-BG"/>
        </w:rPr>
        <w:t>групи</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въоръжени</w:t>
      </w:r>
      <w:r w:rsidR="00404DE9" w:rsidRPr="00BD089C">
        <w:rPr>
          <w:lang w:val="bg-BG"/>
        </w:rPr>
        <w:t xml:space="preserve"> </w:t>
      </w:r>
      <w:r w:rsidR="0024679C" w:rsidRPr="00BD089C">
        <w:rPr>
          <w:lang w:val="bg-BG"/>
        </w:rPr>
        <w:t>със</w:t>
      </w:r>
      <w:r w:rsidR="00404DE9" w:rsidRPr="00BD089C">
        <w:rPr>
          <w:lang w:val="bg-BG"/>
        </w:rPr>
        <w:t xml:space="preserve"> </w:t>
      </w:r>
      <w:r w:rsidR="0024679C" w:rsidRPr="00BD089C">
        <w:rPr>
          <w:lang w:val="bg-BG"/>
        </w:rPr>
        <w:t>служебните</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пистолети.</w:t>
      </w:r>
      <w:r w:rsidR="00404DE9" w:rsidRPr="00BD089C">
        <w:rPr>
          <w:lang w:val="bg-BG"/>
        </w:rPr>
        <w:t xml:space="preserve"> </w:t>
      </w:r>
      <w:r w:rsidR="0024679C" w:rsidRPr="00BD089C">
        <w:rPr>
          <w:lang w:val="bg-BG"/>
        </w:rPr>
        <w:t>Казано</w:t>
      </w:r>
      <w:r w:rsidR="00404DE9" w:rsidRPr="00BD089C">
        <w:rPr>
          <w:lang w:val="bg-BG"/>
        </w:rPr>
        <w:t xml:space="preserve"> </w:t>
      </w:r>
      <w:r w:rsidR="0024679C" w:rsidRPr="00BD089C">
        <w:rPr>
          <w:lang w:val="bg-BG"/>
        </w:rPr>
        <w:t>им</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може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опита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избяга</w:t>
      </w:r>
      <w:r w:rsidR="00404DE9" w:rsidRPr="00BD089C">
        <w:rPr>
          <w:lang w:val="bg-BG"/>
        </w:rPr>
        <w:t xml:space="preserve"> </w:t>
      </w:r>
      <w:r w:rsidR="0024679C" w:rsidRPr="00BD089C">
        <w:rPr>
          <w:lang w:val="bg-BG"/>
        </w:rPr>
        <w:t>или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окаже</w:t>
      </w:r>
      <w:r w:rsidR="00404DE9" w:rsidRPr="00BD089C">
        <w:rPr>
          <w:lang w:val="bg-BG"/>
        </w:rPr>
        <w:t xml:space="preserve"> </w:t>
      </w:r>
      <w:r w:rsidR="0024679C" w:rsidRPr="00BD089C">
        <w:rPr>
          <w:lang w:val="bg-BG"/>
        </w:rPr>
        <w:t>въоръжена</w:t>
      </w:r>
      <w:r w:rsidR="00404DE9" w:rsidRPr="00BD089C">
        <w:rPr>
          <w:lang w:val="bg-BG"/>
        </w:rPr>
        <w:t xml:space="preserve"> </w:t>
      </w:r>
      <w:r w:rsidR="0024679C" w:rsidRPr="00BD089C">
        <w:rPr>
          <w:lang w:val="bg-BG"/>
        </w:rPr>
        <w:t>съпротива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инструктирани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използват</w:t>
      </w:r>
      <w:r w:rsidR="00404DE9" w:rsidRPr="00BD089C">
        <w:rPr>
          <w:lang w:val="bg-BG"/>
        </w:rPr>
        <w:t xml:space="preserve"> </w:t>
      </w:r>
      <w:r w:rsidR="0024679C" w:rsidRPr="00BD089C">
        <w:rPr>
          <w:lang w:val="bg-BG"/>
        </w:rPr>
        <w:t>оръжията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само</w:t>
      </w:r>
      <w:r w:rsidR="00404DE9" w:rsidRPr="00BD089C">
        <w:rPr>
          <w:lang w:val="bg-BG"/>
        </w:rPr>
        <w:t xml:space="preserve"> </w:t>
      </w:r>
      <w:r w:rsidR="0024679C" w:rsidRPr="00BD089C">
        <w:rPr>
          <w:lang w:val="bg-BG"/>
        </w:rPr>
        <w:t>съгласно</w:t>
      </w:r>
      <w:r w:rsidR="00404DE9" w:rsidRPr="00BD089C">
        <w:rPr>
          <w:lang w:val="bg-BG"/>
        </w:rPr>
        <w:t xml:space="preserve"> </w:t>
      </w:r>
      <w:r w:rsidR="0024679C" w:rsidRPr="00BD089C">
        <w:rPr>
          <w:lang w:val="bg-BG"/>
        </w:rPr>
        <w:t>разпоредбите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закона.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13</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07.15</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сутринта</w:t>
      </w:r>
      <w:r w:rsidR="00404DE9" w:rsidRPr="00BD089C">
        <w:rPr>
          <w:lang w:val="bg-BG"/>
        </w:rPr>
        <w:t xml:space="preserve"> </w:t>
      </w:r>
      <w:r w:rsidR="0024679C" w:rsidRPr="00BD089C">
        <w:rPr>
          <w:lang w:val="bg-BG"/>
        </w:rPr>
        <w:t>трите</w:t>
      </w:r>
      <w:r w:rsidR="00404DE9" w:rsidRPr="00BD089C">
        <w:rPr>
          <w:lang w:val="bg-BG"/>
        </w:rPr>
        <w:t xml:space="preserve"> </w:t>
      </w:r>
      <w:r w:rsidR="0024679C" w:rsidRPr="00BD089C">
        <w:rPr>
          <w:lang w:val="bg-BG"/>
        </w:rPr>
        <w:t>групи</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отправят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изпълнят</w:t>
      </w:r>
      <w:r w:rsidR="00404DE9" w:rsidRPr="00BD089C">
        <w:rPr>
          <w:lang w:val="bg-BG"/>
        </w:rPr>
        <w:t xml:space="preserve"> </w:t>
      </w:r>
      <w:r w:rsidR="0024679C" w:rsidRPr="00BD089C">
        <w:rPr>
          <w:lang w:val="bg-BG"/>
        </w:rPr>
        <w:t>съответните</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задачи.</w:t>
      </w:r>
      <w:r w:rsidR="00404DE9" w:rsidRPr="00BD089C">
        <w:rPr>
          <w:lang w:val="bg-BG"/>
        </w:rPr>
        <w:t xml:space="preserve"> </w:t>
      </w:r>
      <w:r w:rsidR="0024679C" w:rsidRPr="00BD089C">
        <w:rPr>
          <w:lang w:val="bg-BG"/>
        </w:rPr>
        <w:t>Първата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втората</w:t>
      </w:r>
      <w:r w:rsidR="00404DE9" w:rsidRPr="00BD089C">
        <w:rPr>
          <w:lang w:val="bg-BG"/>
        </w:rPr>
        <w:t xml:space="preserve"> </w:t>
      </w:r>
      <w:r w:rsidR="0024679C" w:rsidRPr="00BD089C">
        <w:rPr>
          <w:lang w:val="bg-BG"/>
        </w:rPr>
        <w:t>групи</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успяват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намерят</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Третата</w:t>
      </w:r>
      <w:r w:rsidR="00404DE9" w:rsidRPr="00BD089C">
        <w:rPr>
          <w:lang w:val="bg-BG"/>
        </w:rPr>
        <w:t xml:space="preserve"> </w:t>
      </w:r>
      <w:r w:rsidR="0024679C" w:rsidRPr="00BD089C">
        <w:rPr>
          <w:lang w:val="bg-BG"/>
        </w:rPr>
        <w:t>група,</w:t>
      </w:r>
      <w:r w:rsidR="00404DE9" w:rsidRPr="00BD089C">
        <w:rPr>
          <w:lang w:val="bg-BG"/>
        </w:rPr>
        <w:t xml:space="preserve"> </w:t>
      </w:r>
      <w:r w:rsidR="0024679C" w:rsidRPr="00BD089C">
        <w:rPr>
          <w:lang w:val="bg-BG"/>
        </w:rPr>
        <w:t>която</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състои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трима</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двама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които</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униформени</w:t>
      </w:r>
      <w:r w:rsidR="00404DE9" w:rsidRPr="00BD089C">
        <w:rPr>
          <w:lang w:val="bg-BG"/>
        </w:rPr>
        <w:t xml:space="preserve"> </w:t>
      </w:r>
      <w:r w:rsidR="0024679C" w:rsidRPr="00BD089C">
        <w:rPr>
          <w:lang w:val="bg-BG"/>
        </w:rPr>
        <w:t>(единият</w:t>
      </w:r>
      <w:r w:rsidR="00404DE9" w:rsidRPr="00BD089C">
        <w:rPr>
          <w:lang w:val="bg-BG"/>
        </w:rPr>
        <w:t xml:space="preserve"> </w:t>
      </w:r>
      <w:r w:rsidR="0024679C" w:rsidRPr="00BD089C">
        <w:rPr>
          <w:lang w:val="bg-BG"/>
        </w:rPr>
        <w:t>носи</w:t>
      </w:r>
      <w:r w:rsidR="00404DE9" w:rsidRPr="00BD089C">
        <w:rPr>
          <w:lang w:val="bg-BG"/>
        </w:rPr>
        <w:t xml:space="preserve"> </w:t>
      </w:r>
      <w:r w:rsidR="0024679C" w:rsidRPr="00BD089C">
        <w:rPr>
          <w:lang w:val="bg-BG"/>
        </w:rPr>
        <w:t>бронежилетка),</w:t>
      </w:r>
      <w:r w:rsidR="00404DE9" w:rsidRPr="00BD089C">
        <w:rPr>
          <w:lang w:val="bg-BG"/>
        </w:rPr>
        <w:t xml:space="preserve"> </w:t>
      </w:r>
      <w:r w:rsidR="0024679C" w:rsidRPr="00BD089C">
        <w:rPr>
          <w:lang w:val="bg-BG"/>
        </w:rPr>
        <w:t>а</w:t>
      </w:r>
      <w:r w:rsidR="00404DE9" w:rsidRPr="00BD089C">
        <w:rPr>
          <w:lang w:val="bg-BG"/>
        </w:rPr>
        <w:t xml:space="preserve"> </w:t>
      </w:r>
      <w:r w:rsidR="0024679C" w:rsidRPr="00BD089C">
        <w:rPr>
          <w:lang w:val="bg-BG"/>
        </w:rPr>
        <w:t>единият</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цивилни</w:t>
      </w:r>
      <w:r w:rsidR="00404DE9" w:rsidRPr="00BD089C">
        <w:rPr>
          <w:lang w:val="bg-BG"/>
        </w:rPr>
        <w:t xml:space="preserve"> </w:t>
      </w:r>
      <w:r w:rsidR="0024679C" w:rsidRPr="00BD089C">
        <w:rPr>
          <w:lang w:val="bg-BG"/>
        </w:rPr>
        <w:t>дрехи,</w:t>
      </w:r>
      <w:r w:rsidR="00404DE9" w:rsidRPr="00BD089C">
        <w:rPr>
          <w:lang w:val="bg-BG"/>
        </w:rPr>
        <w:t xml:space="preserve"> </w:t>
      </w:r>
      <w:r w:rsidR="0024679C" w:rsidRPr="00BD089C">
        <w:rPr>
          <w:lang w:val="bg-BG"/>
        </w:rPr>
        <w:t>стигат</w:t>
      </w:r>
      <w:r w:rsidR="00404DE9" w:rsidRPr="00BD089C">
        <w:rPr>
          <w:lang w:val="bg-BG"/>
        </w:rPr>
        <w:t xml:space="preserve"> </w:t>
      </w:r>
      <w:r w:rsidR="0024679C" w:rsidRPr="00BD089C">
        <w:rPr>
          <w:lang w:val="bg-BG"/>
        </w:rPr>
        <w:t>близо</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вилата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07.25</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сутринта.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заобиколена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помощни</w:t>
      </w:r>
      <w:r w:rsidR="00404DE9" w:rsidRPr="00BD089C">
        <w:rPr>
          <w:lang w:val="bg-BG"/>
        </w:rPr>
        <w:t xml:space="preserve"> </w:t>
      </w:r>
      <w:r w:rsidR="0024679C" w:rsidRPr="00BD089C">
        <w:rPr>
          <w:lang w:val="bg-BG"/>
        </w:rPr>
        <w:t>постройки.</w:t>
      </w:r>
      <w:r w:rsidR="00404DE9" w:rsidRPr="00BD089C">
        <w:rPr>
          <w:lang w:val="bg-BG"/>
        </w:rPr>
        <w:t xml:space="preserve"> </w:t>
      </w:r>
      <w:r w:rsidR="0024679C" w:rsidRPr="00BD089C">
        <w:rPr>
          <w:lang w:val="bg-BG"/>
        </w:rPr>
        <w:t>Всички</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изградени</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неравен</w:t>
      </w:r>
      <w:r w:rsidR="00404DE9" w:rsidRPr="00BD089C">
        <w:rPr>
          <w:lang w:val="bg-BG"/>
        </w:rPr>
        <w:t xml:space="preserve"> </w:t>
      </w:r>
      <w:r w:rsidR="0024679C" w:rsidRPr="00BD089C">
        <w:rPr>
          <w:lang w:val="bg-BG"/>
        </w:rPr>
        <w:t>терен</w:t>
      </w:r>
      <w:r w:rsidR="00404DE9" w:rsidRPr="00BD089C">
        <w:rPr>
          <w:lang w:val="bg-BG"/>
        </w:rPr>
        <w:t xml:space="preserve"> </w:t>
      </w:r>
      <w:r w:rsidR="0024679C" w:rsidRPr="00BD089C">
        <w:rPr>
          <w:lang w:val="bg-BG"/>
        </w:rPr>
        <w:t>със</w:t>
      </w:r>
      <w:r w:rsidR="00404DE9" w:rsidRPr="00BD089C">
        <w:rPr>
          <w:lang w:val="bg-BG"/>
        </w:rPr>
        <w:t xml:space="preserve"> </w:t>
      </w:r>
      <w:r w:rsidR="0024679C" w:rsidRPr="00BD089C">
        <w:rPr>
          <w:lang w:val="bg-BG"/>
        </w:rPr>
        <w:t>стръмен</w:t>
      </w:r>
      <w:r w:rsidR="00404DE9" w:rsidRPr="00BD089C">
        <w:rPr>
          <w:lang w:val="bg-BG"/>
        </w:rPr>
        <w:t xml:space="preserve"> </w:t>
      </w:r>
      <w:r w:rsidR="0024679C" w:rsidRPr="00BD089C">
        <w:rPr>
          <w:lang w:val="bg-BG"/>
        </w:rPr>
        <w:t>наклон</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северозапад</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югоизток.</w:t>
      </w:r>
      <w:r w:rsidR="00404DE9" w:rsidRPr="00BD089C">
        <w:rPr>
          <w:lang w:val="bg-BG"/>
        </w:rPr>
        <w:t xml:space="preserve"> </w:t>
      </w:r>
      <w:r w:rsidR="0024679C" w:rsidRPr="00BD089C">
        <w:rPr>
          <w:lang w:val="bg-BG"/>
        </w:rPr>
        <w:t>Служителите</w:t>
      </w:r>
      <w:r w:rsidR="00404DE9" w:rsidRPr="00BD089C">
        <w:rPr>
          <w:lang w:val="bg-BG"/>
        </w:rPr>
        <w:t xml:space="preserve"> </w:t>
      </w:r>
      <w:r w:rsidR="0024679C" w:rsidRPr="00BD089C">
        <w:rPr>
          <w:lang w:val="bg-BG"/>
        </w:rPr>
        <w:t>спират</w:t>
      </w:r>
      <w:r w:rsidR="00404DE9" w:rsidRPr="00BD089C">
        <w:rPr>
          <w:lang w:val="bg-BG"/>
        </w:rPr>
        <w:t xml:space="preserve"> </w:t>
      </w:r>
      <w:r w:rsidR="0024679C" w:rsidRPr="00BD089C">
        <w:rPr>
          <w:lang w:val="bg-BG"/>
        </w:rPr>
        <w:t>колата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пред</w:t>
      </w:r>
      <w:r w:rsidR="00404DE9" w:rsidRPr="00BD089C">
        <w:rPr>
          <w:lang w:val="bg-BG"/>
        </w:rPr>
        <w:t xml:space="preserve"> </w:t>
      </w:r>
      <w:r w:rsidR="0024679C" w:rsidRPr="00BD089C">
        <w:rPr>
          <w:lang w:val="bg-BG"/>
        </w:rPr>
        <w:t>вратата,</w:t>
      </w:r>
      <w:r w:rsidR="00404DE9" w:rsidRPr="00BD089C">
        <w:rPr>
          <w:lang w:val="bg-BG"/>
        </w:rPr>
        <w:t xml:space="preserve"> </w:t>
      </w:r>
      <w:r w:rsidR="0024679C" w:rsidRPr="00BD089C">
        <w:rPr>
          <w:lang w:val="bg-BG"/>
        </w:rPr>
        <w:t>близо</w:t>
      </w:r>
      <w:r w:rsidR="00404DE9" w:rsidRPr="00BD089C">
        <w:rPr>
          <w:lang w:val="bg-BG"/>
        </w:rPr>
        <w:t xml:space="preserve"> </w:t>
      </w:r>
      <w:r w:rsidR="0024679C" w:rsidRPr="00BD089C">
        <w:rPr>
          <w:lang w:val="bg-BG"/>
        </w:rPr>
        <w:t>до</w:t>
      </w:r>
      <w:r w:rsidR="00404DE9" w:rsidRPr="00BD089C">
        <w:rPr>
          <w:lang w:val="bg-BG"/>
        </w:rPr>
        <w:t xml:space="preserve"> </w:t>
      </w:r>
      <w:r w:rsidR="0024679C" w:rsidRPr="00BD089C">
        <w:rPr>
          <w:lang w:val="bg-BG"/>
        </w:rPr>
        <w:t>която</w:t>
      </w:r>
      <w:r w:rsidR="00404DE9" w:rsidRPr="00BD089C">
        <w:rPr>
          <w:lang w:val="bg-BG"/>
        </w:rPr>
        <w:t xml:space="preserve"> </w:t>
      </w:r>
      <w:r w:rsidR="0024679C" w:rsidRPr="00BD089C">
        <w:rPr>
          <w:lang w:val="bg-BG"/>
        </w:rPr>
        <w:t>виждат</w:t>
      </w:r>
      <w:r w:rsidR="00404DE9" w:rsidRPr="00BD089C">
        <w:rPr>
          <w:lang w:val="bg-BG"/>
        </w:rPr>
        <w:t xml:space="preserve"> </w:t>
      </w:r>
      <w:r w:rsidR="0024679C" w:rsidRPr="00BD089C">
        <w:rPr>
          <w:lang w:val="bg-BG"/>
        </w:rPr>
        <w:t>голяма</w:t>
      </w:r>
      <w:r w:rsidR="00404DE9" w:rsidRPr="00BD089C">
        <w:rPr>
          <w:lang w:val="bg-BG"/>
        </w:rPr>
        <w:t xml:space="preserve"> </w:t>
      </w:r>
      <w:r w:rsidR="0024679C" w:rsidRPr="00BD089C">
        <w:rPr>
          <w:lang w:val="bg-BG"/>
        </w:rPr>
        <w:t>куп</w:t>
      </w:r>
      <w:r w:rsidR="00404DE9" w:rsidRPr="00BD089C">
        <w:rPr>
          <w:lang w:val="bg-BG"/>
        </w:rPr>
        <w:t xml:space="preserve"> </w:t>
      </w:r>
      <w:r w:rsidR="0024679C" w:rsidRPr="00BD089C">
        <w:rPr>
          <w:lang w:val="bg-BG"/>
        </w:rPr>
        <w:t>използвани</w:t>
      </w:r>
      <w:r w:rsidR="00404DE9" w:rsidRPr="00BD089C">
        <w:rPr>
          <w:lang w:val="bg-BG"/>
        </w:rPr>
        <w:t xml:space="preserve"> </w:t>
      </w:r>
      <w:r w:rsidR="0024679C" w:rsidRPr="00BD089C">
        <w:rPr>
          <w:lang w:val="bg-BG"/>
        </w:rPr>
        <w:t>автомобилни</w:t>
      </w:r>
      <w:r w:rsidR="00404DE9" w:rsidRPr="00BD089C">
        <w:rPr>
          <w:lang w:val="bg-BG"/>
        </w:rPr>
        <w:t xml:space="preserve"> </w:t>
      </w:r>
      <w:r w:rsidR="0024679C" w:rsidRPr="00BD089C">
        <w:rPr>
          <w:lang w:val="bg-BG"/>
        </w:rPr>
        <w:t>гуми.</w:t>
      </w:r>
      <w:r w:rsidR="00404DE9" w:rsidRPr="00BD089C">
        <w:rPr>
          <w:lang w:val="bg-BG"/>
        </w:rPr>
        <w:t xml:space="preserve"> </w:t>
      </w:r>
      <w:r w:rsidR="0024679C" w:rsidRPr="00BD089C">
        <w:rPr>
          <w:lang w:val="bg-BG"/>
        </w:rPr>
        <w:t>Забелязват,</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вратата</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затворена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започват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подсвиркват</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викат.</w:t>
      </w:r>
      <w:r w:rsidR="00404DE9" w:rsidRPr="00BD089C">
        <w:rPr>
          <w:lang w:val="bg-BG"/>
        </w:rPr>
        <w:t xml:space="preserve"> </w:t>
      </w:r>
      <w:r w:rsidR="0024679C" w:rsidRPr="00BD089C">
        <w:rPr>
          <w:lang w:val="bg-BG"/>
        </w:rPr>
        <w:t>Няколко</w:t>
      </w:r>
      <w:r w:rsidR="00404DE9" w:rsidRPr="00BD089C">
        <w:rPr>
          <w:lang w:val="bg-BG"/>
        </w:rPr>
        <w:t xml:space="preserve"> </w:t>
      </w:r>
      <w:r w:rsidR="0024679C" w:rsidRPr="00BD089C">
        <w:rPr>
          <w:lang w:val="bg-BG"/>
        </w:rPr>
        <w:t>кучета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двора</w:t>
      </w:r>
      <w:r w:rsidR="00404DE9" w:rsidRPr="00BD089C">
        <w:rPr>
          <w:lang w:val="bg-BG"/>
        </w:rPr>
        <w:t xml:space="preserve"> </w:t>
      </w:r>
      <w:r w:rsidR="0024679C" w:rsidRPr="00BD089C">
        <w:rPr>
          <w:lang w:val="bg-BG"/>
        </w:rPr>
        <w:t>започват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лаят</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майката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излиза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една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помощните</w:t>
      </w:r>
      <w:r w:rsidR="00404DE9" w:rsidRPr="00BD089C">
        <w:rPr>
          <w:lang w:val="bg-BG"/>
        </w:rPr>
        <w:t xml:space="preserve"> </w:t>
      </w:r>
      <w:r w:rsidR="0024679C" w:rsidRPr="00BD089C">
        <w:rPr>
          <w:lang w:val="bg-BG"/>
        </w:rPr>
        <w:t>постройки.</w:t>
      </w:r>
      <w:r w:rsidR="00404DE9" w:rsidRPr="00BD089C">
        <w:rPr>
          <w:lang w:val="bg-BG"/>
        </w:rPr>
        <w:t xml:space="preserve"> </w:t>
      </w:r>
      <w:r w:rsidR="0024679C" w:rsidRPr="00BD089C">
        <w:rPr>
          <w:lang w:val="bg-BG"/>
        </w:rPr>
        <w:t>Един</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служителите</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представя</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й</w:t>
      </w:r>
      <w:r w:rsidR="00404DE9" w:rsidRPr="00BD089C">
        <w:rPr>
          <w:lang w:val="bg-BG"/>
        </w:rPr>
        <w:t xml:space="preserve"> </w:t>
      </w:r>
      <w:r w:rsidR="0024679C" w:rsidRPr="00BD089C">
        <w:rPr>
          <w:lang w:val="bg-BG"/>
        </w:rPr>
        <w:t>казва,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търсят</w:t>
      </w:r>
      <w:r w:rsidR="00404DE9" w:rsidRPr="00BD089C">
        <w:rPr>
          <w:lang w:val="bg-BG"/>
        </w:rPr>
        <w:t xml:space="preserve"> </w:t>
      </w:r>
      <w:r w:rsidR="0024679C" w:rsidRPr="00BD089C">
        <w:rPr>
          <w:lang w:val="bg-BG"/>
        </w:rPr>
        <w:t>сина</w:t>
      </w:r>
      <w:r w:rsidR="00404DE9" w:rsidRPr="00BD089C">
        <w:rPr>
          <w:lang w:val="bg-BG"/>
        </w:rPr>
        <w:t xml:space="preserve"> </w:t>
      </w:r>
      <w:r w:rsidR="0024679C" w:rsidRPr="00BD089C">
        <w:rPr>
          <w:lang w:val="bg-BG"/>
        </w:rPr>
        <w:t>й.</w:t>
      </w:r>
      <w:r w:rsidR="00404DE9" w:rsidRPr="00BD089C">
        <w:rPr>
          <w:lang w:val="bg-BG"/>
        </w:rPr>
        <w:t xml:space="preserve"> </w:t>
      </w:r>
      <w:r w:rsidR="0024679C" w:rsidRPr="00BD089C">
        <w:rPr>
          <w:lang w:val="bg-BG"/>
        </w:rPr>
        <w:t>Тогава</w:t>
      </w:r>
      <w:r w:rsidR="00404DE9" w:rsidRPr="00BD089C">
        <w:rPr>
          <w:lang w:val="bg-BG"/>
        </w:rPr>
        <w:t xml:space="preserve"> </w:t>
      </w:r>
      <w:r w:rsidR="0024679C" w:rsidRPr="00BD089C">
        <w:rPr>
          <w:lang w:val="bg-BG"/>
        </w:rPr>
        <w:t>тя</w:t>
      </w:r>
      <w:r w:rsidR="00404DE9" w:rsidRPr="00BD089C">
        <w:rPr>
          <w:lang w:val="bg-BG"/>
        </w:rPr>
        <w:t xml:space="preserve"> </w:t>
      </w:r>
      <w:r w:rsidR="0024679C" w:rsidRPr="00BD089C">
        <w:rPr>
          <w:lang w:val="bg-BG"/>
        </w:rPr>
        <w:t>отваря</w:t>
      </w:r>
      <w:r w:rsidR="00404DE9" w:rsidRPr="00BD089C">
        <w:rPr>
          <w:lang w:val="bg-BG"/>
        </w:rPr>
        <w:t xml:space="preserve"> </w:t>
      </w:r>
      <w:r w:rsidR="0024679C" w:rsidRPr="00BD089C">
        <w:rPr>
          <w:lang w:val="bg-BG"/>
        </w:rPr>
        <w:t>вратата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задържа</w:t>
      </w:r>
      <w:r w:rsidR="00404DE9" w:rsidRPr="00BD089C">
        <w:rPr>
          <w:lang w:val="bg-BG"/>
        </w:rPr>
        <w:t xml:space="preserve"> </w:t>
      </w:r>
      <w:r w:rsidR="0024679C" w:rsidRPr="00BD089C">
        <w:rPr>
          <w:lang w:val="bg-BG"/>
        </w:rPr>
        <w:t>кучетата.</w:t>
      </w:r>
      <w:r w:rsidR="00404DE9" w:rsidRPr="00BD089C">
        <w:rPr>
          <w:lang w:val="bg-BG"/>
        </w:rPr>
        <w:t xml:space="preserve"> </w:t>
      </w:r>
      <w:r w:rsidR="0024679C" w:rsidRPr="00BD089C">
        <w:rPr>
          <w:lang w:val="bg-BG"/>
        </w:rPr>
        <w:t>Служителите</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придвижват</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предвождани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този,</w:t>
      </w:r>
      <w:r w:rsidR="00404DE9" w:rsidRPr="00BD089C">
        <w:rPr>
          <w:lang w:val="bg-BG"/>
        </w:rPr>
        <w:t xml:space="preserve"> </w:t>
      </w:r>
      <w:r w:rsidR="0024679C" w:rsidRPr="00BD089C">
        <w:rPr>
          <w:lang w:val="bg-BG"/>
        </w:rPr>
        <w:t>който</w:t>
      </w:r>
      <w:r w:rsidR="00404DE9" w:rsidRPr="00BD089C">
        <w:rPr>
          <w:lang w:val="bg-BG"/>
        </w:rPr>
        <w:t xml:space="preserve"> </w:t>
      </w:r>
      <w:r w:rsidR="0024679C" w:rsidRPr="00BD089C">
        <w:rPr>
          <w:lang w:val="bg-BG"/>
        </w:rPr>
        <w:t>носи</w:t>
      </w:r>
      <w:r w:rsidR="00404DE9" w:rsidRPr="00BD089C">
        <w:rPr>
          <w:lang w:val="bg-BG"/>
        </w:rPr>
        <w:t xml:space="preserve"> </w:t>
      </w:r>
      <w:r w:rsidR="0024679C" w:rsidRPr="00BD089C">
        <w:rPr>
          <w:lang w:val="bg-BG"/>
        </w:rPr>
        <w:t>бронежилетка,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влизат</w:t>
      </w:r>
      <w:r w:rsidR="00404DE9" w:rsidRPr="00BD089C">
        <w:rPr>
          <w:lang w:val="bg-BG"/>
        </w:rPr>
        <w:t xml:space="preserve"> </w:t>
      </w:r>
      <w:r w:rsidR="0024679C" w:rsidRPr="00BD089C">
        <w:rPr>
          <w:lang w:val="bg-BG"/>
        </w:rPr>
        <w:t>през</w:t>
      </w:r>
      <w:r w:rsidR="00404DE9" w:rsidRPr="00BD089C">
        <w:rPr>
          <w:lang w:val="bg-BG"/>
        </w:rPr>
        <w:t xml:space="preserve"> </w:t>
      </w:r>
      <w:r w:rsidR="0024679C" w:rsidRPr="00BD089C">
        <w:rPr>
          <w:lang w:val="bg-BG"/>
        </w:rPr>
        <w:t>друга</w:t>
      </w:r>
      <w:r w:rsidR="00404DE9" w:rsidRPr="00BD089C">
        <w:rPr>
          <w:lang w:val="bg-BG"/>
        </w:rPr>
        <w:t xml:space="preserve"> </w:t>
      </w:r>
      <w:r w:rsidR="0024679C" w:rsidRPr="00BD089C">
        <w:rPr>
          <w:lang w:val="bg-BG"/>
        </w:rPr>
        <w:t>врата</w:t>
      </w:r>
      <w:r w:rsidR="00404DE9" w:rsidRPr="00BD089C">
        <w:rPr>
          <w:lang w:val="bg-BG"/>
        </w:rPr>
        <w:t xml:space="preserve"> </w:t>
      </w:r>
      <w:r w:rsidR="0024679C" w:rsidRPr="00BD089C">
        <w:rPr>
          <w:lang w:val="bg-BG"/>
        </w:rPr>
        <w:t>между</w:t>
      </w:r>
      <w:r w:rsidR="00404DE9" w:rsidRPr="00BD089C">
        <w:rPr>
          <w:lang w:val="bg-BG"/>
        </w:rPr>
        <w:t xml:space="preserve"> </w:t>
      </w:r>
      <w:r w:rsidR="0024679C" w:rsidRPr="00BD089C">
        <w:rPr>
          <w:lang w:val="bg-BG"/>
        </w:rPr>
        <w:t>няколко</w:t>
      </w:r>
      <w:r w:rsidR="00404DE9" w:rsidRPr="00BD089C">
        <w:rPr>
          <w:lang w:val="bg-BG"/>
        </w:rPr>
        <w:t xml:space="preserve"> </w:t>
      </w:r>
      <w:r w:rsidR="0024679C" w:rsidRPr="00BD089C">
        <w:rPr>
          <w:lang w:val="bg-BG"/>
        </w:rPr>
        <w:t>помощни</w:t>
      </w:r>
      <w:r w:rsidR="00404DE9" w:rsidRPr="00BD089C">
        <w:rPr>
          <w:lang w:val="bg-BG"/>
        </w:rPr>
        <w:t xml:space="preserve"> </w:t>
      </w:r>
      <w:r w:rsidR="0024679C" w:rsidRPr="00BD089C">
        <w:rPr>
          <w:lang w:val="bg-BG"/>
        </w:rPr>
        <w:t>постройки.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този</w:t>
      </w:r>
      <w:r w:rsidR="00404DE9" w:rsidRPr="00BD089C">
        <w:rPr>
          <w:lang w:val="bg-BG"/>
        </w:rPr>
        <w:t xml:space="preserve"> </w:t>
      </w:r>
      <w:r w:rsidR="0024679C" w:rsidRPr="00BD089C">
        <w:rPr>
          <w:lang w:val="bg-BG"/>
        </w:rPr>
        <w:t>момент</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забелязват</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стълбите</w:t>
      </w:r>
      <w:r w:rsidR="00404DE9" w:rsidRPr="00BD089C">
        <w:rPr>
          <w:lang w:val="bg-BG"/>
        </w:rPr>
        <w:t xml:space="preserve"> </w:t>
      </w:r>
      <w:r w:rsidR="0024679C" w:rsidRPr="00BD089C">
        <w:rPr>
          <w:lang w:val="bg-BG"/>
        </w:rPr>
        <w:t>извън</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носещ</w:t>
      </w:r>
      <w:r w:rsidR="00404DE9" w:rsidRPr="00BD089C">
        <w:rPr>
          <w:lang w:val="bg-BG"/>
        </w:rPr>
        <w:t xml:space="preserve"> </w:t>
      </w:r>
      <w:r w:rsidR="0024679C" w:rsidRPr="00BD089C">
        <w:rPr>
          <w:lang w:val="bg-BG"/>
        </w:rPr>
        <w:t>неидентифицирано</w:t>
      </w:r>
      <w:r w:rsidR="00404DE9" w:rsidRPr="00BD089C">
        <w:rPr>
          <w:lang w:val="bg-BG"/>
        </w:rPr>
        <w:t xml:space="preserve"> </w:t>
      </w:r>
      <w:r w:rsidR="0024679C" w:rsidRPr="00BD089C">
        <w:rPr>
          <w:lang w:val="bg-BG"/>
        </w:rPr>
        <w:t>оръжие.</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също</w:t>
      </w:r>
      <w:r w:rsidR="00404DE9" w:rsidRPr="00BD089C">
        <w:rPr>
          <w:lang w:val="bg-BG"/>
        </w:rPr>
        <w:t xml:space="preserve"> </w:t>
      </w:r>
      <w:r w:rsidR="0024679C" w:rsidRPr="00BD089C">
        <w:rPr>
          <w:lang w:val="bg-BG"/>
        </w:rPr>
        <w:t>ги</w:t>
      </w:r>
      <w:r w:rsidR="00404DE9" w:rsidRPr="00BD089C">
        <w:rPr>
          <w:lang w:val="bg-BG"/>
        </w:rPr>
        <w:t xml:space="preserve"> </w:t>
      </w:r>
      <w:r w:rsidR="0024679C" w:rsidRPr="00BD089C">
        <w:rPr>
          <w:lang w:val="bg-BG"/>
        </w:rPr>
        <w:t>вижда,</w:t>
      </w:r>
      <w:r w:rsidR="00404DE9" w:rsidRPr="00BD089C">
        <w:rPr>
          <w:lang w:val="bg-BG"/>
        </w:rPr>
        <w:t xml:space="preserve"> </w:t>
      </w:r>
      <w:r w:rsidR="0024679C" w:rsidRPr="00BD089C">
        <w:rPr>
          <w:lang w:val="bg-BG"/>
        </w:rPr>
        <w:t>махва</w:t>
      </w:r>
      <w:r w:rsidR="00404DE9" w:rsidRPr="00BD089C">
        <w:rPr>
          <w:lang w:val="bg-BG"/>
        </w:rPr>
        <w:t xml:space="preserve"> </w:t>
      </w:r>
      <w:r w:rsidR="0024679C" w:rsidRPr="00BD089C">
        <w:rPr>
          <w:lang w:val="bg-BG"/>
        </w:rPr>
        <w:t>им</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ръка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ходят</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произвежда</w:t>
      </w:r>
      <w:r w:rsidR="00404DE9" w:rsidRPr="00BD089C">
        <w:rPr>
          <w:lang w:val="bg-BG"/>
        </w:rPr>
        <w:t xml:space="preserve"> </w:t>
      </w:r>
      <w:r w:rsidR="0024679C" w:rsidRPr="00BD089C">
        <w:rPr>
          <w:lang w:val="bg-BG"/>
        </w:rPr>
        <w:t>изстрел,</w:t>
      </w:r>
      <w:r w:rsidR="00404DE9" w:rsidRPr="00BD089C">
        <w:rPr>
          <w:lang w:val="bg-BG"/>
        </w:rPr>
        <w:t xml:space="preserve"> </w:t>
      </w:r>
      <w:r w:rsidR="0024679C" w:rsidRPr="00BD089C">
        <w:rPr>
          <w:lang w:val="bg-BG"/>
        </w:rPr>
        <w:t>очевидно</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тяхна</w:t>
      </w:r>
      <w:r w:rsidR="00404DE9" w:rsidRPr="00BD089C">
        <w:rPr>
          <w:lang w:val="bg-BG"/>
        </w:rPr>
        <w:t xml:space="preserve"> </w:t>
      </w:r>
      <w:r w:rsidR="0024679C" w:rsidRPr="00BD089C">
        <w:rPr>
          <w:lang w:val="bg-BG"/>
        </w:rPr>
        <w:t>посока.</w:t>
      </w:r>
      <w:r w:rsidR="00404DE9" w:rsidRPr="00BD089C">
        <w:rPr>
          <w:lang w:val="bg-BG"/>
        </w:rPr>
        <w:t xml:space="preserve"> </w:t>
      </w:r>
      <w:r w:rsidR="0024679C" w:rsidRPr="00BD089C">
        <w:rPr>
          <w:lang w:val="bg-BG"/>
        </w:rPr>
        <w:t>Двама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служителите</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прикриват</w:t>
      </w:r>
      <w:r w:rsidR="00404DE9" w:rsidRPr="00BD089C">
        <w:rPr>
          <w:lang w:val="bg-BG"/>
        </w:rPr>
        <w:t xml:space="preserve"> </w:t>
      </w:r>
      <w:r w:rsidR="0024679C" w:rsidRPr="00BD089C">
        <w:rPr>
          <w:lang w:val="bg-BG"/>
        </w:rPr>
        <w:t>зад</w:t>
      </w:r>
      <w:r w:rsidR="00404DE9" w:rsidRPr="00BD089C">
        <w:rPr>
          <w:lang w:val="bg-BG"/>
        </w:rPr>
        <w:t xml:space="preserve"> </w:t>
      </w:r>
      <w:r w:rsidR="0024679C" w:rsidRPr="00BD089C">
        <w:rPr>
          <w:lang w:val="bg-BG"/>
        </w:rPr>
        <w:t>помощните</w:t>
      </w:r>
      <w:r w:rsidR="00404DE9" w:rsidRPr="00BD089C">
        <w:rPr>
          <w:lang w:val="bg-BG"/>
        </w:rPr>
        <w:t xml:space="preserve"> </w:t>
      </w:r>
      <w:r w:rsidR="0024679C" w:rsidRPr="00BD089C">
        <w:rPr>
          <w:lang w:val="bg-BG"/>
        </w:rPr>
        <w:t>постройки,</w:t>
      </w:r>
      <w:r w:rsidR="00404DE9" w:rsidRPr="00BD089C">
        <w:rPr>
          <w:lang w:val="bg-BG"/>
        </w:rPr>
        <w:t xml:space="preserve"> </w:t>
      </w:r>
      <w:r w:rsidR="0024679C" w:rsidRPr="00BD089C">
        <w:rPr>
          <w:lang w:val="bg-BG"/>
        </w:rPr>
        <w:t>а</w:t>
      </w:r>
      <w:r w:rsidR="00404DE9" w:rsidRPr="00BD089C">
        <w:rPr>
          <w:lang w:val="bg-BG"/>
        </w:rPr>
        <w:t xml:space="preserve"> </w:t>
      </w:r>
      <w:r w:rsidR="0024679C" w:rsidRPr="00BD089C">
        <w:rPr>
          <w:lang w:val="bg-BG"/>
        </w:rPr>
        <w:t>един</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скрива</w:t>
      </w:r>
      <w:r w:rsidR="00404DE9" w:rsidRPr="00BD089C">
        <w:rPr>
          <w:lang w:val="bg-BG"/>
        </w:rPr>
        <w:t xml:space="preserve"> </w:t>
      </w:r>
      <w:r w:rsidR="0024679C" w:rsidRPr="00BD089C">
        <w:rPr>
          <w:lang w:val="bg-BG"/>
        </w:rPr>
        <w:t>зад</w:t>
      </w:r>
      <w:r w:rsidR="00404DE9" w:rsidRPr="00BD089C">
        <w:rPr>
          <w:lang w:val="bg-BG"/>
        </w:rPr>
        <w:t xml:space="preserve"> </w:t>
      </w:r>
      <w:r w:rsidR="0024679C" w:rsidRPr="00BD089C">
        <w:rPr>
          <w:lang w:val="bg-BG"/>
        </w:rPr>
        <w:t>строителни</w:t>
      </w:r>
      <w:r w:rsidR="00404DE9" w:rsidRPr="00BD089C">
        <w:rPr>
          <w:lang w:val="bg-BG"/>
        </w:rPr>
        <w:t xml:space="preserve"> </w:t>
      </w:r>
      <w:r w:rsidR="0024679C" w:rsidRPr="00BD089C">
        <w:rPr>
          <w:lang w:val="bg-BG"/>
        </w:rPr>
        <w:t>материали,</w:t>
      </w:r>
      <w:r w:rsidR="00404DE9" w:rsidRPr="00BD089C">
        <w:rPr>
          <w:lang w:val="bg-BG"/>
        </w:rPr>
        <w:t xml:space="preserve"> </w:t>
      </w:r>
      <w:r w:rsidR="0024679C" w:rsidRPr="00BD089C">
        <w:rPr>
          <w:lang w:val="bg-BG"/>
        </w:rPr>
        <w:t>разхвърляни</w:t>
      </w:r>
      <w:r w:rsidR="00404DE9" w:rsidRPr="00BD089C">
        <w:rPr>
          <w:lang w:val="bg-BG"/>
        </w:rPr>
        <w:t xml:space="preserve"> </w:t>
      </w:r>
      <w:r w:rsidR="0024679C" w:rsidRPr="00BD089C">
        <w:rPr>
          <w:lang w:val="bg-BG"/>
        </w:rPr>
        <w:t>из</w:t>
      </w:r>
      <w:r w:rsidR="00404DE9" w:rsidRPr="00BD089C">
        <w:rPr>
          <w:lang w:val="bg-BG"/>
        </w:rPr>
        <w:t xml:space="preserve"> </w:t>
      </w:r>
      <w:r w:rsidR="0024679C" w:rsidRPr="00BD089C">
        <w:rPr>
          <w:lang w:val="bg-BG"/>
        </w:rPr>
        <w:t>двора.</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изтичва</w:t>
      </w:r>
      <w:r w:rsidR="00404DE9" w:rsidRPr="00BD089C">
        <w:rPr>
          <w:lang w:val="bg-BG"/>
        </w:rPr>
        <w:t xml:space="preserve"> </w:t>
      </w:r>
      <w:r w:rsidR="0024679C" w:rsidRPr="00BD089C">
        <w:rPr>
          <w:lang w:val="bg-BG"/>
        </w:rPr>
        <w:t>обратно</w:t>
      </w:r>
      <w:r w:rsidR="00404DE9" w:rsidRPr="00BD089C">
        <w:rPr>
          <w:lang w:val="bg-BG"/>
        </w:rPr>
        <w:t xml:space="preserve"> </w:t>
      </w:r>
      <w:r w:rsidR="0024679C" w:rsidRPr="00BD089C">
        <w:rPr>
          <w:lang w:val="bg-BG"/>
        </w:rPr>
        <w:t>до</w:t>
      </w:r>
      <w:r w:rsidR="00404DE9" w:rsidRPr="00BD089C">
        <w:rPr>
          <w:lang w:val="bg-BG"/>
        </w:rPr>
        <w:t xml:space="preserve"> </w:t>
      </w:r>
      <w:r w:rsidR="0024679C" w:rsidRPr="00BD089C">
        <w:rPr>
          <w:lang w:val="bg-BG"/>
        </w:rPr>
        <w:t>колата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свързва</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радиото</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централата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във</w:t>
      </w:r>
      <w:r w:rsidR="00404DE9" w:rsidRPr="00BD089C">
        <w:rPr>
          <w:lang w:val="bg-BG"/>
        </w:rPr>
        <w:t xml:space="preserve"> </w:t>
      </w:r>
      <w:r w:rsidR="0024679C" w:rsidRPr="00BD089C">
        <w:rPr>
          <w:lang w:val="bg-BG"/>
        </w:rPr>
        <w:t>връзка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инцидента.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07.30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или</w:t>
      </w:r>
      <w:r w:rsidR="00404DE9" w:rsidRPr="00BD089C">
        <w:rPr>
          <w:lang w:val="bg-BG"/>
        </w:rPr>
        <w:t xml:space="preserve"> </w:t>
      </w:r>
      <w:r w:rsidR="0024679C" w:rsidRPr="00BD089C">
        <w:rPr>
          <w:lang w:val="bg-BG"/>
        </w:rPr>
        <w:t>07.45</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lastRenderedPageBreak/>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тримата</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им</w:t>
      </w:r>
      <w:r w:rsidR="00404DE9" w:rsidRPr="00BD089C">
        <w:rPr>
          <w:lang w:val="bg-BG"/>
        </w:rPr>
        <w:t xml:space="preserve"> </w:t>
      </w:r>
      <w:r w:rsidR="0024679C" w:rsidRPr="00BD089C">
        <w:rPr>
          <w:lang w:val="bg-BG"/>
        </w:rPr>
        <w:t>нарежда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останат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място</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предприемат</w:t>
      </w:r>
      <w:r w:rsidR="00404DE9" w:rsidRPr="00BD089C">
        <w:rPr>
          <w:lang w:val="bg-BG"/>
        </w:rPr>
        <w:t xml:space="preserve"> </w:t>
      </w:r>
      <w:r w:rsidR="0024679C" w:rsidRPr="00BD089C">
        <w:rPr>
          <w:lang w:val="bg-BG"/>
        </w:rPr>
        <w:t>нищо</w:t>
      </w:r>
      <w:r w:rsidR="00404DE9" w:rsidRPr="00BD089C">
        <w:rPr>
          <w:lang w:val="bg-BG"/>
        </w:rPr>
        <w:t xml:space="preserve"> </w:t>
      </w:r>
      <w:r w:rsidR="0024679C" w:rsidRPr="00BD089C">
        <w:rPr>
          <w:lang w:val="bg-BG"/>
        </w:rPr>
        <w:t>повече.</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14</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Скоро</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Районно</w:t>
      </w:r>
      <w:r w:rsidR="00404DE9" w:rsidRPr="00BD089C">
        <w:rPr>
          <w:lang w:val="bg-BG"/>
        </w:rPr>
        <w:t xml:space="preserve"> </w:t>
      </w:r>
      <w:r w:rsidR="0024679C" w:rsidRPr="00BD089C">
        <w:rPr>
          <w:lang w:val="bg-BG"/>
        </w:rPr>
        <w:t>полицейско</w:t>
      </w:r>
      <w:r w:rsidR="00404DE9" w:rsidRPr="00BD089C">
        <w:rPr>
          <w:lang w:val="bg-BG"/>
        </w:rPr>
        <w:t xml:space="preserve"> </w:t>
      </w:r>
      <w:r w:rsidR="0024679C" w:rsidRPr="00BD089C">
        <w:rPr>
          <w:lang w:val="bg-BG"/>
        </w:rPr>
        <w:t>управление</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насочва</w:t>
      </w:r>
      <w:r w:rsidR="00404DE9" w:rsidRPr="00BD089C">
        <w:rPr>
          <w:lang w:val="bg-BG"/>
        </w:rPr>
        <w:t xml:space="preserve"> </w:t>
      </w:r>
      <w:r w:rsidR="0024679C" w:rsidRPr="00BD089C">
        <w:rPr>
          <w:lang w:val="bg-BG"/>
        </w:rPr>
        <w:t>всички</w:t>
      </w:r>
      <w:r w:rsidR="00404DE9" w:rsidRPr="00BD089C">
        <w:rPr>
          <w:lang w:val="bg-BG"/>
        </w:rPr>
        <w:t xml:space="preserve"> </w:t>
      </w:r>
      <w:r w:rsidR="0024679C" w:rsidRPr="00BD089C">
        <w:rPr>
          <w:lang w:val="bg-BG"/>
        </w:rPr>
        <w:t>полицейски</w:t>
      </w:r>
      <w:r w:rsidR="00404DE9" w:rsidRPr="00BD089C">
        <w:rPr>
          <w:lang w:val="bg-BG"/>
        </w:rPr>
        <w:t xml:space="preserve"> </w:t>
      </w:r>
      <w:r w:rsidR="0024679C" w:rsidRPr="00BD089C">
        <w:rPr>
          <w:lang w:val="bg-BG"/>
        </w:rPr>
        <w:t>екипи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града</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вилата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иска</w:t>
      </w:r>
      <w:r w:rsidR="00404DE9" w:rsidRPr="00BD089C">
        <w:rPr>
          <w:lang w:val="bg-BG"/>
        </w:rPr>
        <w:t xml:space="preserve"> </w:t>
      </w:r>
      <w:r w:rsidR="0024679C" w:rsidRPr="00BD089C">
        <w:rPr>
          <w:lang w:val="bg-BG"/>
        </w:rPr>
        <w:t>съдействие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два</w:t>
      </w:r>
      <w:r w:rsidR="00404DE9" w:rsidRPr="00BD089C">
        <w:rPr>
          <w:lang w:val="bg-BG"/>
        </w:rPr>
        <w:t xml:space="preserve"> </w:t>
      </w:r>
      <w:r w:rsidR="0024679C" w:rsidRPr="00BD089C">
        <w:rPr>
          <w:lang w:val="bg-BG"/>
        </w:rPr>
        <w:t>съседни</w:t>
      </w:r>
      <w:r w:rsidR="00404DE9" w:rsidRPr="00BD089C">
        <w:rPr>
          <w:lang w:val="bg-BG"/>
        </w:rPr>
        <w:t xml:space="preserve"> </w:t>
      </w:r>
      <w:r w:rsidR="0024679C" w:rsidRPr="00BD089C">
        <w:rPr>
          <w:lang w:val="bg-BG"/>
        </w:rPr>
        <w:t>града,</w:t>
      </w:r>
      <w:r w:rsidR="00404DE9" w:rsidRPr="00BD089C">
        <w:rPr>
          <w:lang w:val="bg-BG"/>
        </w:rPr>
        <w:t xml:space="preserve"> </w:t>
      </w:r>
      <w:r w:rsidR="0024679C" w:rsidRPr="00BD089C">
        <w:rPr>
          <w:lang w:val="bg-BG"/>
        </w:rPr>
        <w:t>Хасково</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Свиленград.</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Хасково</w:t>
      </w:r>
      <w:r w:rsidR="00404DE9" w:rsidRPr="00BD089C">
        <w:rPr>
          <w:lang w:val="bg-BG"/>
        </w:rPr>
        <w:t xml:space="preserve"> </w:t>
      </w:r>
      <w:r w:rsidR="0024679C" w:rsidRPr="00BD089C">
        <w:rPr>
          <w:lang w:val="bg-BG"/>
        </w:rPr>
        <w:t>изпращат</w:t>
      </w:r>
      <w:r w:rsidR="00404DE9" w:rsidRPr="00BD089C">
        <w:rPr>
          <w:lang w:val="bg-BG"/>
        </w:rPr>
        <w:t xml:space="preserve"> </w:t>
      </w:r>
      <w:r w:rsidR="0024679C" w:rsidRPr="00BD089C">
        <w:rPr>
          <w:lang w:val="bg-BG"/>
        </w:rPr>
        <w:t>екип</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спешно</w:t>
      </w:r>
      <w:r w:rsidR="00404DE9" w:rsidRPr="00BD089C">
        <w:rPr>
          <w:lang w:val="bg-BG"/>
        </w:rPr>
        <w:t xml:space="preserve"> </w:t>
      </w:r>
      <w:r w:rsidR="0024679C" w:rsidRPr="00BD089C">
        <w:rPr>
          <w:lang w:val="bg-BG"/>
        </w:rPr>
        <w:t>реагиране,</w:t>
      </w:r>
      <w:r w:rsidR="00404DE9" w:rsidRPr="00BD089C">
        <w:rPr>
          <w:lang w:val="bg-BG"/>
        </w:rPr>
        <w:t xml:space="preserve"> </w:t>
      </w:r>
      <w:r w:rsidR="0024679C" w:rsidRPr="00BD089C">
        <w:rPr>
          <w:lang w:val="bg-BG"/>
        </w:rPr>
        <w:t>състоящ</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шестима</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Свиленград</w:t>
      </w:r>
      <w:r w:rsidR="00404DE9" w:rsidRPr="00BD089C">
        <w:rPr>
          <w:lang w:val="bg-BG"/>
        </w:rPr>
        <w:t xml:space="preserve"> </w:t>
      </w:r>
      <w:r w:rsidR="0024679C" w:rsidRPr="00BD089C">
        <w:rPr>
          <w:lang w:val="bg-BG"/>
        </w:rPr>
        <w:t>изпраща</w:t>
      </w:r>
      <w:r w:rsidR="00404DE9" w:rsidRPr="00BD089C">
        <w:rPr>
          <w:lang w:val="bg-BG"/>
        </w:rPr>
        <w:t xml:space="preserve"> </w:t>
      </w:r>
      <w:r w:rsidR="0024679C" w:rsidRPr="00BD089C">
        <w:rPr>
          <w:lang w:val="bg-BG"/>
        </w:rPr>
        <w:t>осем</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разделени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два</w:t>
      </w:r>
      <w:r w:rsidR="00404DE9" w:rsidRPr="00BD089C">
        <w:rPr>
          <w:lang w:val="bg-BG"/>
        </w:rPr>
        <w:t xml:space="preserve"> </w:t>
      </w:r>
      <w:r w:rsidR="0024679C" w:rsidRPr="00BD089C">
        <w:rPr>
          <w:lang w:val="bg-BG"/>
        </w:rPr>
        <w:t>екипа.</w:t>
      </w:r>
      <w:r w:rsidR="00404DE9" w:rsidRPr="00BD089C">
        <w:rPr>
          <w:lang w:val="bg-BG"/>
        </w:rPr>
        <w:t xml:space="preserve">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Свиленград</w:t>
      </w:r>
      <w:r w:rsidR="00404DE9" w:rsidRPr="00BD089C">
        <w:rPr>
          <w:lang w:val="bg-BG"/>
        </w:rPr>
        <w:t xml:space="preserve"> </w:t>
      </w:r>
      <w:r w:rsidR="0024679C" w:rsidRPr="00BD089C">
        <w:rPr>
          <w:lang w:val="bg-BG"/>
        </w:rPr>
        <w:t>също</w:t>
      </w:r>
      <w:r w:rsidR="00404DE9" w:rsidRPr="00BD089C">
        <w:rPr>
          <w:lang w:val="bg-BG"/>
        </w:rPr>
        <w:t xml:space="preserve"> </w:t>
      </w:r>
      <w:r w:rsidR="0024679C" w:rsidRPr="00BD089C">
        <w:rPr>
          <w:lang w:val="bg-BG"/>
        </w:rPr>
        <w:t>отива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местопроизшествието.</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15</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09:00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сутринта</w:t>
      </w:r>
      <w:r w:rsidR="00404DE9" w:rsidRPr="00BD089C">
        <w:rPr>
          <w:lang w:val="bg-BG"/>
        </w:rPr>
        <w:t xml:space="preserve"> </w:t>
      </w:r>
      <w:r w:rsidR="0024679C" w:rsidRPr="00BD089C">
        <w:rPr>
          <w:lang w:val="bg-BG"/>
        </w:rPr>
        <w:t>полицаите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Харманли,</w:t>
      </w:r>
      <w:r w:rsidR="00404DE9" w:rsidRPr="00BD089C">
        <w:rPr>
          <w:lang w:val="bg-BG"/>
        </w:rPr>
        <w:t xml:space="preserve"> </w:t>
      </w:r>
      <w:r w:rsidR="0024679C" w:rsidRPr="00BD089C">
        <w:rPr>
          <w:lang w:val="bg-BG"/>
        </w:rPr>
        <w:t>някои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които</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въоръжили</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оръжия</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дълга</w:t>
      </w:r>
      <w:r w:rsidR="00404DE9" w:rsidRPr="00BD089C">
        <w:rPr>
          <w:lang w:val="bg-BG"/>
        </w:rPr>
        <w:t xml:space="preserve"> </w:t>
      </w:r>
      <w:r w:rsidR="0024679C" w:rsidRPr="00BD089C">
        <w:rPr>
          <w:lang w:val="bg-BG"/>
        </w:rPr>
        <w:t>цев,</w:t>
      </w:r>
      <w:r w:rsidR="00404DE9" w:rsidRPr="00BD089C">
        <w:rPr>
          <w:lang w:val="bg-BG"/>
        </w:rPr>
        <w:t xml:space="preserve"> </w:t>
      </w:r>
      <w:r w:rsidR="0024679C" w:rsidRPr="00BD089C">
        <w:rPr>
          <w:lang w:val="bg-BG"/>
        </w:rPr>
        <w:t>обграждат</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отрязват</w:t>
      </w:r>
      <w:r w:rsidR="00404DE9" w:rsidRPr="00BD089C">
        <w:rPr>
          <w:lang w:val="bg-BG"/>
        </w:rPr>
        <w:t xml:space="preserve"> </w:t>
      </w:r>
      <w:r w:rsidR="0024679C" w:rsidRPr="00BD089C">
        <w:rPr>
          <w:lang w:val="bg-BG"/>
        </w:rPr>
        <w:t>всички</w:t>
      </w:r>
      <w:r w:rsidR="00404DE9" w:rsidRPr="00BD089C">
        <w:rPr>
          <w:lang w:val="bg-BG"/>
        </w:rPr>
        <w:t xml:space="preserve"> </w:t>
      </w:r>
      <w:r w:rsidR="0024679C" w:rsidRPr="00BD089C">
        <w:rPr>
          <w:lang w:val="bg-BG"/>
        </w:rPr>
        <w:t>точки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достъп,</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изчакват</w:t>
      </w:r>
      <w:r w:rsidR="00404DE9" w:rsidRPr="00BD089C">
        <w:rPr>
          <w:lang w:val="bg-BG"/>
        </w:rPr>
        <w:t xml:space="preserve"> </w:t>
      </w:r>
      <w:r w:rsidR="0024679C" w:rsidRPr="00BD089C">
        <w:rPr>
          <w:lang w:val="bg-BG"/>
        </w:rPr>
        <w:t>пристигането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екипа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спешно</w:t>
      </w:r>
      <w:r w:rsidR="00404DE9" w:rsidRPr="00BD089C">
        <w:rPr>
          <w:lang w:val="bg-BG"/>
        </w:rPr>
        <w:t xml:space="preserve"> </w:t>
      </w:r>
      <w:r w:rsidR="0024679C" w:rsidRPr="00BD089C">
        <w:rPr>
          <w:lang w:val="bg-BG"/>
        </w:rPr>
        <w:t>реагиране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Хасково.</w:t>
      </w:r>
      <w:r w:rsidR="00404DE9" w:rsidRPr="00BD089C">
        <w:rPr>
          <w:lang w:val="bg-BG"/>
        </w:rPr>
        <w:t xml:space="preserve"> </w:t>
      </w:r>
      <w:r w:rsidR="0024679C" w:rsidRPr="00BD089C">
        <w:rPr>
          <w:lang w:val="bg-BG"/>
        </w:rPr>
        <w:t>Изглежда,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произвежда</w:t>
      </w:r>
      <w:r w:rsidR="00404DE9" w:rsidRPr="00BD089C">
        <w:rPr>
          <w:lang w:val="bg-BG"/>
        </w:rPr>
        <w:t xml:space="preserve"> </w:t>
      </w:r>
      <w:r w:rsidR="0024679C" w:rsidRPr="00BD089C">
        <w:rPr>
          <w:lang w:val="bg-BG"/>
        </w:rPr>
        <w:t>няколко</w:t>
      </w:r>
      <w:r w:rsidR="00404DE9" w:rsidRPr="00BD089C">
        <w:rPr>
          <w:lang w:val="bg-BG"/>
        </w:rPr>
        <w:t xml:space="preserve"> </w:t>
      </w:r>
      <w:r w:rsidR="0024679C" w:rsidRPr="00BD089C">
        <w:rPr>
          <w:lang w:val="bg-BG"/>
        </w:rPr>
        <w:t>изстрела</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тях,</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един</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куршумите</w:t>
      </w:r>
      <w:r w:rsidR="00404DE9" w:rsidRPr="00BD089C">
        <w:rPr>
          <w:lang w:val="bg-BG"/>
        </w:rPr>
        <w:t xml:space="preserve"> </w:t>
      </w:r>
      <w:r w:rsidR="0024679C" w:rsidRPr="00BD089C">
        <w:rPr>
          <w:lang w:val="bg-BG"/>
        </w:rPr>
        <w:t>удря</w:t>
      </w:r>
      <w:r w:rsidR="00404DE9" w:rsidRPr="00BD089C">
        <w:rPr>
          <w:lang w:val="bg-BG"/>
        </w:rPr>
        <w:t xml:space="preserve"> </w:t>
      </w:r>
      <w:r w:rsidR="0024679C" w:rsidRPr="00BD089C">
        <w:rPr>
          <w:lang w:val="bg-BG"/>
        </w:rPr>
        <w:t>калника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полицейска</w:t>
      </w:r>
      <w:r w:rsidR="00404DE9" w:rsidRPr="00BD089C">
        <w:rPr>
          <w:lang w:val="bg-BG"/>
        </w:rPr>
        <w:t xml:space="preserve"> </w:t>
      </w:r>
      <w:r w:rsidR="0024679C" w:rsidRPr="00BD089C">
        <w:rPr>
          <w:lang w:val="bg-BG"/>
        </w:rPr>
        <w:t>кола.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отговаря</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стрелбата.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16</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Скоро</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пристига</w:t>
      </w:r>
      <w:r w:rsidR="00404DE9" w:rsidRPr="00BD089C">
        <w:rPr>
          <w:lang w:val="bg-BG"/>
        </w:rPr>
        <w:t xml:space="preserve"> </w:t>
      </w:r>
      <w:r w:rsidR="0024679C" w:rsidRPr="00BD089C">
        <w:rPr>
          <w:lang w:val="bg-BG"/>
        </w:rPr>
        <w:t>екипът</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Хасково</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разполага</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екипа</w:t>
      </w:r>
      <w:r w:rsidR="00404DE9" w:rsidRPr="00BD089C">
        <w:rPr>
          <w:lang w:val="bg-BG"/>
        </w:rPr>
        <w:t xml:space="preserve"> </w:t>
      </w:r>
      <w:r w:rsidR="0024679C" w:rsidRPr="00BD089C">
        <w:rPr>
          <w:lang w:val="bg-BG"/>
        </w:rPr>
        <w:t>информира</w:t>
      </w:r>
      <w:r w:rsidR="00404DE9" w:rsidRPr="00BD089C">
        <w:rPr>
          <w:lang w:val="bg-BG"/>
        </w:rPr>
        <w:t xml:space="preserve"> </w:t>
      </w:r>
      <w:r w:rsidR="0024679C" w:rsidRPr="00BD089C">
        <w:rPr>
          <w:lang w:val="bg-BG"/>
        </w:rPr>
        <w:t>Министъра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вътрешните</w:t>
      </w:r>
      <w:r w:rsidR="00404DE9" w:rsidRPr="00BD089C">
        <w:rPr>
          <w:lang w:val="bg-BG"/>
        </w:rPr>
        <w:t xml:space="preserve"> </w:t>
      </w:r>
      <w:r w:rsidR="0024679C" w:rsidRPr="00BD089C">
        <w:rPr>
          <w:lang w:val="bg-BG"/>
        </w:rPr>
        <w:t>работи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ситуацията.</w:t>
      </w:r>
      <w:r w:rsidR="00404DE9" w:rsidRPr="00BD089C">
        <w:rPr>
          <w:lang w:val="bg-BG"/>
        </w:rPr>
        <w:t xml:space="preserve"> </w:t>
      </w:r>
      <w:r w:rsidR="0024679C" w:rsidRPr="00BD089C">
        <w:rPr>
          <w:lang w:val="bg-BG"/>
        </w:rPr>
        <w:t>Министърът</w:t>
      </w:r>
      <w:r w:rsidR="00404DE9" w:rsidRPr="00BD089C">
        <w:rPr>
          <w:lang w:val="bg-BG"/>
        </w:rPr>
        <w:t xml:space="preserve"> </w:t>
      </w:r>
      <w:r w:rsidR="0024679C" w:rsidRPr="00BD089C">
        <w:rPr>
          <w:lang w:val="bg-BG"/>
        </w:rPr>
        <w:t>решава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изпрати</w:t>
      </w:r>
      <w:r w:rsidR="00404DE9" w:rsidRPr="00BD089C">
        <w:rPr>
          <w:lang w:val="bg-BG"/>
        </w:rPr>
        <w:t xml:space="preserve"> </w:t>
      </w:r>
      <w:r w:rsidR="0024679C" w:rsidRPr="00BD089C">
        <w:rPr>
          <w:lang w:val="bg-BG"/>
        </w:rPr>
        <w:t>специалния</w:t>
      </w:r>
      <w:r w:rsidR="00404DE9" w:rsidRPr="00BD089C">
        <w:rPr>
          <w:lang w:val="bg-BG"/>
        </w:rPr>
        <w:t xml:space="preserve"> </w:t>
      </w:r>
      <w:r w:rsidR="0024679C" w:rsidRPr="00BD089C">
        <w:rPr>
          <w:lang w:val="bg-BG"/>
        </w:rPr>
        <w:t>отряд</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борба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тероризма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психолози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Института</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психология</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МВР.</w:t>
      </w:r>
      <w:r w:rsidR="00404DE9" w:rsidRPr="00BD089C">
        <w:rPr>
          <w:lang w:val="bg-BG"/>
        </w:rPr>
        <w:t xml:space="preserve"> </w:t>
      </w:r>
      <w:r w:rsidR="0024679C" w:rsidRPr="00BD089C">
        <w:rPr>
          <w:lang w:val="bg-BG"/>
        </w:rPr>
        <w:t>Полицаите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Свиленград</w:t>
      </w:r>
      <w:r w:rsidR="00404DE9" w:rsidRPr="00BD089C">
        <w:rPr>
          <w:lang w:val="bg-BG"/>
        </w:rPr>
        <w:t xml:space="preserve"> </w:t>
      </w:r>
      <w:r w:rsidR="0024679C" w:rsidRPr="00BD089C">
        <w:rPr>
          <w:lang w:val="bg-BG"/>
        </w:rPr>
        <w:t>също</w:t>
      </w:r>
      <w:r w:rsidR="00404DE9" w:rsidRPr="00BD089C">
        <w:rPr>
          <w:lang w:val="bg-BG"/>
        </w:rPr>
        <w:t xml:space="preserve"> </w:t>
      </w:r>
      <w:r w:rsidR="0024679C" w:rsidRPr="00BD089C">
        <w:rPr>
          <w:lang w:val="bg-BG"/>
        </w:rPr>
        <w:t>пристигат</w:t>
      </w:r>
      <w:r w:rsidR="00404DE9" w:rsidRPr="00BD089C">
        <w:rPr>
          <w:lang w:val="bg-BG"/>
        </w:rPr>
        <w:t xml:space="preserve"> </w:t>
      </w:r>
      <w:r w:rsidR="0024679C" w:rsidRPr="00BD089C">
        <w:rPr>
          <w:lang w:val="bg-BG"/>
        </w:rPr>
        <w:t>няколко</w:t>
      </w:r>
      <w:r w:rsidR="00404DE9" w:rsidRPr="00BD089C">
        <w:rPr>
          <w:lang w:val="bg-BG"/>
        </w:rPr>
        <w:t xml:space="preserve"> </w:t>
      </w:r>
      <w:r w:rsidR="0024679C" w:rsidRPr="00BD089C">
        <w:rPr>
          <w:lang w:val="bg-BG"/>
        </w:rPr>
        <w:t>минути</w:t>
      </w:r>
      <w:r w:rsidR="00404DE9" w:rsidRPr="00BD089C">
        <w:rPr>
          <w:lang w:val="bg-BG"/>
        </w:rPr>
        <w:t xml:space="preserve"> </w:t>
      </w:r>
      <w:r w:rsidR="0024679C" w:rsidRPr="00BD089C">
        <w:rPr>
          <w:lang w:val="bg-BG"/>
        </w:rPr>
        <w:t>по-късно.</w:t>
      </w:r>
      <w:r w:rsidR="00404DE9" w:rsidRPr="00BD089C">
        <w:rPr>
          <w:lang w:val="bg-BG"/>
        </w:rPr>
        <w:t xml:space="preserve"> </w:t>
      </w:r>
      <w:r w:rsidR="0024679C" w:rsidRPr="00BD089C">
        <w:rPr>
          <w:lang w:val="bg-BG"/>
        </w:rPr>
        <w:t>Повечето</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тях</w:t>
      </w:r>
      <w:r w:rsidR="00404DE9" w:rsidRPr="00BD089C">
        <w:rPr>
          <w:lang w:val="bg-BG"/>
        </w:rPr>
        <w:t xml:space="preserve"> </w:t>
      </w:r>
      <w:r w:rsidR="0024679C" w:rsidRPr="00BD089C">
        <w:rPr>
          <w:lang w:val="bg-BG"/>
        </w:rPr>
        <w:t>заемат</w:t>
      </w:r>
      <w:r w:rsidR="00404DE9" w:rsidRPr="00BD089C">
        <w:rPr>
          <w:lang w:val="bg-BG"/>
        </w:rPr>
        <w:t xml:space="preserve"> </w:t>
      </w:r>
      <w:r w:rsidR="0024679C" w:rsidRPr="00BD089C">
        <w:rPr>
          <w:lang w:val="bg-BG"/>
        </w:rPr>
        <w:t>позиция</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място</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появява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пожарна</w:t>
      </w:r>
      <w:r w:rsidR="00404DE9" w:rsidRPr="00BD089C">
        <w:rPr>
          <w:lang w:val="bg-BG"/>
        </w:rPr>
        <w:t xml:space="preserve"> </w:t>
      </w:r>
      <w:r w:rsidR="0024679C" w:rsidRPr="00BD089C">
        <w:rPr>
          <w:lang w:val="bg-BG"/>
        </w:rPr>
        <w:t>кола.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17</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екипа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Хасково</w:t>
      </w:r>
      <w:r w:rsidR="00404DE9" w:rsidRPr="00BD089C">
        <w:rPr>
          <w:lang w:val="bg-BG"/>
        </w:rPr>
        <w:t xml:space="preserve"> </w:t>
      </w:r>
      <w:r w:rsidR="0024679C" w:rsidRPr="00BD089C">
        <w:rPr>
          <w:lang w:val="bg-BG"/>
        </w:rPr>
        <w:t>решава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опита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установи</w:t>
      </w:r>
      <w:r w:rsidR="00404DE9" w:rsidRPr="00BD089C">
        <w:rPr>
          <w:lang w:val="bg-BG"/>
        </w:rPr>
        <w:t xml:space="preserve"> </w:t>
      </w:r>
      <w:r w:rsidR="0024679C" w:rsidRPr="00BD089C">
        <w:rPr>
          <w:lang w:val="bg-BG"/>
        </w:rPr>
        <w:t>контакт</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чрез</w:t>
      </w:r>
      <w:r w:rsidR="00404DE9" w:rsidRPr="00BD089C">
        <w:rPr>
          <w:lang w:val="bg-BG"/>
        </w:rPr>
        <w:t xml:space="preserve"> </w:t>
      </w:r>
      <w:r w:rsidR="0024679C" w:rsidRPr="00BD089C">
        <w:rPr>
          <w:lang w:val="bg-BG"/>
        </w:rPr>
        <w:t>негови</w:t>
      </w:r>
      <w:r w:rsidR="00404DE9" w:rsidRPr="00BD089C">
        <w:rPr>
          <w:lang w:val="bg-BG"/>
        </w:rPr>
        <w:t xml:space="preserve"> </w:t>
      </w:r>
      <w:r w:rsidR="0024679C" w:rsidRPr="00BD089C">
        <w:rPr>
          <w:lang w:val="bg-BG"/>
        </w:rPr>
        <w:t>близки.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09.30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извикана</w:t>
      </w:r>
      <w:r w:rsidR="00404DE9" w:rsidRPr="00BD089C">
        <w:rPr>
          <w:lang w:val="bg-BG"/>
        </w:rPr>
        <w:t xml:space="preserve"> </w:t>
      </w:r>
      <w:r w:rsidR="0024679C" w:rsidRPr="00BD089C">
        <w:rPr>
          <w:lang w:val="bg-BG"/>
        </w:rPr>
        <w:t>сестрата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призована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помогне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Същевременно</w:t>
      </w:r>
      <w:r w:rsidR="00404DE9" w:rsidRPr="00BD089C">
        <w:rPr>
          <w:lang w:val="bg-BG"/>
        </w:rPr>
        <w:t xml:space="preserve"> </w:t>
      </w:r>
      <w:r w:rsidR="0024679C" w:rsidRPr="00BD089C">
        <w:rPr>
          <w:lang w:val="bg-BG"/>
        </w:rPr>
        <w:t>пристига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по-големият</w:t>
      </w:r>
      <w:r w:rsidR="00404DE9" w:rsidRPr="00BD089C">
        <w:rPr>
          <w:lang w:val="bg-BG"/>
        </w:rPr>
        <w:t xml:space="preserve"> </w:t>
      </w:r>
      <w:r w:rsidR="0024679C" w:rsidRPr="00BD089C">
        <w:rPr>
          <w:lang w:val="bg-BG"/>
        </w:rPr>
        <w:t>син</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(първият</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предлага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занесе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баща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мобилен</w:t>
      </w:r>
      <w:r w:rsidR="00404DE9" w:rsidRPr="00BD089C">
        <w:rPr>
          <w:lang w:val="bg-BG"/>
        </w:rPr>
        <w:t xml:space="preserve"> </w:t>
      </w:r>
      <w:r w:rsidR="0024679C" w:rsidRPr="00BD089C">
        <w:rPr>
          <w:lang w:val="bg-BG"/>
        </w:rPr>
        <w:t>телефон,</w:t>
      </w:r>
      <w:r w:rsidR="00404DE9" w:rsidRPr="00BD089C">
        <w:rPr>
          <w:lang w:val="bg-BG"/>
        </w:rPr>
        <w:t xml:space="preserve"> </w:t>
      </w:r>
      <w:r w:rsidR="0024679C" w:rsidRPr="00BD089C">
        <w:rPr>
          <w:lang w:val="bg-BG"/>
        </w:rPr>
        <w:t>така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може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контактува</w:t>
      </w:r>
      <w:r w:rsidR="00404DE9" w:rsidRPr="00BD089C">
        <w:rPr>
          <w:lang w:val="bg-BG"/>
        </w:rPr>
        <w:t xml:space="preserve"> </w:t>
      </w:r>
      <w:r w:rsidR="0024679C" w:rsidRPr="00BD089C">
        <w:rPr>
          <w:lang w:val="bg-BG"/>
        </w:rPr>
        <w:t>по-лесно</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полицейския</w:t>
      </w:r>
      <w:r w:rsidR="00404DE9" w:rsidRPr="00BD089C">
        <w:rPr>
          <w:lang w:val="bg-BG"/>
        </w:rPr>
        <w:t xml:space="preserve"> </w:t>
      </w:r>
      <w:r w:rsidR="0024679C" w:rsidRPr="00BD089C">
        <w:rPr>
          <w:lang w:val="bg-BG"/>
        </w:rPr>
        <w:t>екип</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Хасково</w:t>
      </w:r>
      <w:r w:rsidR="00404DE9" w:rsidRPr="00BD089C">
        <w:rPr>
          <w:lang w:val="bg-BG"/>
        </w:rPr>
        <w:t xml:space="preserve"> </w:t>
      </w:r>
      <w:r w:rsidR="0024679C" w:rsidRPr="00BD089C">
        <w:rPr>
          <w:lang w:val="bg-BG"/>
        </w:rPr>
        <w:t>отказва,</w:t>
      </w:r>
      <w:r w:rsidR="00404DE9" w:rsidRPr="00BD089C">
        <w:rPr>
          <w:lang w:val="bg-BG"/>
        </w:rPr>
        <w:t xml:space="preserve"> </w:t>
      </w:r>
      <w:r w:rsidR="0024679C" w:rsidRPr="00BD089C">
        <w:rPr>
          <w:lang w:val="bg-BG"/>
        </w:rPr>
        <w:t>очевидно</w:t>
      </w:r>
      <w:r w:rsidR="00404DE9" w:rsidRPr="00BD089C">
        <w:rPr>
          <w:lang w:val="bg-BG"/>
        </w:rPr>
        <w:t xml:space="preserve"> </w:t>
      </w:r>
      <w:r w:rsidR="0024679C" w:rsidRPr="00BD089C">
        <w:rPr>
          <w:lang w:val="bg-BG"/>
        </w:rPr>
        <w:t>опасявайки</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първият</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може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бъде</w:t>
      </w:r>
      <w:r w:rsidR="00404DE9" w:rsidRPr="00BD089C">
        <w:rPr>
          <w:lang w:val="bg-BG"/>
        </w:rPr>
        <w:t xml:space="preserve"> </w:t>
      </w:r>
      <w:r w:rsidR="0024679C" w:rsidRPr="00BD089C">
        <w:rPr>
          <w:lang w:val="bg-BG"/>
        </w:rPr>
        <w:t>взет</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заложник</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Известно</w:t>
      </w:r>
      <w:r w:rsidR="00404DE9" w:rsidRPr="00BD089C">
        <w:rPr>
          <w:lang w:val="bg-BG"/>
        </w:rPr>
        <w:t xml:space="preserve"> </w:t>
      </w:r>
      <w:r w:rsidR="0024679C" w:rsidRPr="00BD089C">
        <w:rPr>
          <w:lang w:val="bg-BG"/>
        </w:rPr>
        <w:t>време</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двамата</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които</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крият</w:t>
      </w:r>
      <w:r w:rsidR="00404DE9" w:rsidRPr="00BD089C">
        <w:rPr>
          <w:lang w:val="bg-BG"/>
        </w:rPr>
        <w:t xml:space="preserve"> </w:t>
      </w:r>
      <w:r w:rsidR="0024679C" w:rsidRPr="00BD089C">
        <w:rPr>
          <w:lang w:val="bg-BG"/>
        </w:rPr>
        <w:t>зад</w:t>
      </w:r>
      <w:r w:rsidR="00404DE9" w:rsidRPr="00BD089C">
        <w:rPr>
          <w:lang w:val="bg-BG"/>
        </w:rPr>
        <w:t xml:space="preserve"> </w:t>
      </w:r>
      <w:r w:rsidR="0024679C" w:rsidRPr="00BD089C">
        <w:rPr>
          <w:lang w:val="bg-BG"/>
        </w:rPr>
        <w:t>помощните</w:t>
      </w:r>
      <w:r w:rsidR="00404DE9" w:rsidRPr="00BD089C">
        <w:rPr>
          <w:lang w:val="bg-BG"/>
        </w:rPr>
        <w:t xml:space="preserve"> </w:t>
      </w:r>
      <w:r w:rsidR="0024679C" w:rsidRPr="00BD089C">
        <w:rPr>
          <w:lang w:val="bg-BG"/>
        </w:rPr>
        <w:t>постройки,</w:t>
      </w:r>
      <w:r w:rsidR="00404DE9" w:rsidRPr="00BD089C">
        <w:rPr>
          <w:lang w:val="bg-BG"/>
        </w:rPr>
        <w:t xml:space="preserve"> </w:t>
      </w:r>
      <w:r w:rsidR="0024679C" w:rsidRPr="00BD089C">
        <w:rPr>
          <w:lang w:val="bg-BG"/>
        </w:rPr>
        <w:t>успяват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измъкнат</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двора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помощта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майката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18</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11.00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сестрата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приближава</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извежда</w:t>
      </w:r>
      <w:r w:rsidR="00404DE9" w:rsidRPr="00BD089C">
        <w:rPr>
          <w:lang w:val="bg-BG"/>
        </w:rPr>
        <w:t xml:space="preserve"> </w:t>
      </w:r>
      <w:r w:rsidR="0024679C" w:rsidRPr="00BD089C">
        <w:rPr>
          <w:lang w:val="bg-BG"/>
        </w:rPr>
        <w:t>майка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Тя</w:t>
      </w:r>
      <w:r w:rsidR="00404DE9" w:rsidRPr="00BD089C">
        <w:rPr>
          <w:lang w:val="bg-BG"/>
        </w:rPr>
        <w:t xml:space="preserve"> </w:t>
      </w:r>
      <w:r w:rsidR="0024679C" w:rsidRPr="00BD089C">
        <w:rPr>
          <w:lang w:val="bg-BG"/>
        </w:rPr>
        <w:t>забелязва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който</w:t>
      </w:r>
      <w:r w:rsidR="00404DE9" w:rsidRPr="00BD089C">
        <w:rPr>
          <w:lang w:val="bg-BG"/>
        </w:rPr>
        <w:t xml:space="preserve"> </w:t>
      </w:r>
      <w:r w:rsidR="0024679C" w:rsidRPr="00BD089C">
        <w:rPr>
          <w:lang w:val="bg-BG"/>
        </w:rPr>
        <w:t>й</w:t>
      </w:r>
      <w:r w:rsidR="00404DE9" w:rsidRPr="00BD089C">
        <w:rPr>
          <w:lang w:val="bg-BG"/>
        </w:rPr>
        <w:t xml:space="preserve"> </w:t>
      </w:r>
      <w:r w:rsidR="0024679C" w:rsidRPr="00BD089C">
        <w:rPr>
          <w:lang w:val="bg-BG"/>
        </w:rPr>
        <w:t>махва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ръка.</w:t>
      </w:r>
      <w:r w:rsidR="00404DE9" w:rsidRPr="00BD089C">
        <w:rPr>
          <w:lang w:val="bg-BG"/>
        </w:rPr>
        <w:t xml:space="preserve"> </w:t>
      </w:r>
      <w:r w:rsidR="0024679C" w:rsidRPr="00BD089C">
        <w:rPr>
          <w:lang w:val="bg-BG"/>
        </w:rPr>
        <w:t>Тя</w:t>
      </w:r>
      <w:r w:rsidR="00404DE9" w:rsidRPr="00BD089C">
        <w:rPr>
          <w:lang w:val="bg-BG"/>
        </w:rPr>
        <w:t xml:space="preserve"> </w:t>
      </w:r>
      <w:r w:rsidR="0024679C" w:rsidRPr="00BD089C">
        <w:rPr>
          <w:lang w:val="bg-BG"/>
        </w:rPr>
        <w:t>разбира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знака</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иска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говори</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някого</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телефона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иска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й</w:t>
      </w:r>
      <w:r w:rsidR="00404DE9" w:rsidRPr="00BD089C">
        <w:rPr>
          <w:lang w:val="bg-BG"/>
        </w:rPr>
        <w:t xml:space="preserve"> </w:t>
      </w:r>
      <w:r w:rsidR="0024679C" w:rsidRPr="00BD089C">
        <w:rPr>
          <w:lang w:val="bg-BG"/>
        </w:rPr>
        <w:t>разреши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занесе</w:t>
      </w:r>
      <w:r w:rsidR="00404DE9" w:rsidRPr="00BD089C">
        <w:rPr>
          <w:lang w:val="bg-BG"/>
        </w:rPr>
        <w:t xml:space="preserve"> </w:t>
      </w:r>
      <w:r w:rsidR="0024679C" w:rsidRPr="00BD089C">
        <w:rPr>
          <w:lang w:val="bg-BG"/>
        </w:rPr>
        <w:t>мобилен</w:t>
      </w:r>
      <w:r w:rsidR="00404DE9" w:rsidRPr="00BD089C">
        <w:rPr>
          <w:lang w:val="bg-BG"/>
        </w:rPr>
        <w:t xml:space="preserve"> </w:t>
      </w:r>
      <w:r w:rsidR="0024679C" w:rsidRPr="00BD089C">
        <w:rPr>
          <w:lang w:val="bg-BG"/>
        </w:rPr>
        <w:t>телефон</w:t>
      </w:r>
      <w:r w:rsidR="00404DE9" w:rsidRPr="00BD089C">
        <w:rPr>
          <w:lang w:val="bg-BG"/>
        </w:rPr>
        <w:t xml:space="preserve"> </w:t>
      </w:r>
      <w:r w:rsidR="0024679C" w:rsidRPr="00BD089C">
        <w:rPr>
          <w:lang w:val="bg-BG"/>
        </w:rPr>
        <w:t>или</w:t>
      </w:r>
      <w:r w:rsidR="00404DE9" w:rsidRPr="00BD089C">
        <w:rPr>
          <w:lang w:val="bg-BG"/>
        </w:rPr>
        <w:t xml:space="preserve"> </w:t>
      </w:r>
      <w:r w:rsidR="0024679C" w:rsidRPr="00BD089C">
        <w:rPr>
          <w:lang w:val="bg-BG"/>
        </w:rPr>
        <w:t>мегафон</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Искането</w:t>
      </w:r>
      <w:r w:rsidR="00404DE9" w:rsidRPr="00BD089C">
        <w:rPr>
          <w:lang w:val="bg-BG"/>
        </w:rPr>
        <w:t xml:space="preserve"> </w:t>
      </w:r>
      <w:r w:rsidR="0024679C" w:rsidRPr="00BD089C">
        <w:rPr>
          <w:lang w:val="bg-BG"/>
        </w:rPr>
        <w:t>й</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отхвърлено</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обяснението,</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изчаква</w:t>
      </w:r>
      <w:r w:rsidR="00404DE9" w:rsidRPr="00BD089C">
        <w:rPr>
          <w:lang w:val="bg-BG"/>
        </w:rPr>
        <w:t xml:space="preserve"> </w:t>
      </w:r>
      <w:r w:rsidR="0024679C" w:rsidRPr="00BD089C">
        <w:rPr>
          <w:lang w:val="bg-BG"/>
        </w:rPr>
        <w:t>пристигането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психолози,</w:t>
      </w:r>
      <w:r w:rsidR="00404DE9" w:rsidRPr="00BD089C">
        <w:rPr>
          <w:lang w:val="bg-BG"/>
        </w:rPr>
        <w:t xml:space="preserve"> </w:t>
      </w:r>
      <w:r w:rsidR="0024679C" w:rsidRPr="00BD089C">
        <w:rPr>
          <w:lang w:val="bg-BG"/>
        </w:rPr>
        <w:t>които</w:t>
      </w:r>
      <w:r w:rsidR="00404DE9" w:rsidRPr="00BD089C">
        <w:rPr>
          <w:lang w:val="bg-BG"/>
        </w:rPr>
        <w:t xml:space="preserve"> </w:t>
      </w:r>
      <w:r w:rsidR="0024679C" w:rsidRPr="00BD089C">
        <w:rPr>
          <w:lang w:val="bg-BG"/>
        </w:rPr>
        <w:t>ще</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опитат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осъществят</w:t>
      </w:r>
      <w:r w:rsidR="00404DE9" w:rsidRPr="00BD089C">
        <w:rPr>
          <w:lang w:val="bg-BG"/>
        </w:rPr>
        <w:t xml:space="preserve"> </w:t>
      </w:r>
      <w:r w:rsidR="0024679C" w:rsidRPr="00BD089C">
        <w:rPr>
          <w:lang w:val="bg-BG"/>
        </w:rPr>
        <w:t>контакт</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19</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Скоро</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пристигат</w:t>
      </w:r>
      <w:r w:rsidR="00404DE9" w:rsidRPr="00BD089C">
        <w:rPr>
          <w:lang w:val="bg-BG"/>
        </w:rPr>
        <w:t xml:space="preserve"> </w:t>
      </w:r>
      <w:r w:rsidR="0024679C" w:rsidRPr="00BD089C">
        <w:rPr>
          <w:lang w:val="bg-BG"/>
        </w:rPr>
        <w:t>двама</w:t>
      </w:r>
      <w:r w:rsidR="00404DE9" w:rsidRPr="00BD089C">
        <w:rPr>
          <w:lang w:val="bg-BG"/>
        </w:rPr>
        <w:t xml:space="preserve"> </w:t>
      </w:r>
      <w:r w:rsidR="0024679C" w:rsidRPr="00BD089C">
        <w:rPr>
          <w:lang w:val="bg-BG"/>
        </w:rPr>
        <w:t>психолози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Института</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психология</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МВР.</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започват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събират</w:t>
      </w:r>
      <w:r w:rsidR="00404DE9" w:rsidRPr="00BD089C">
        <w:rPr>
          <w:lang w:val="bg-BG"/>
        </w:rPr>
        <w:t xml:space="preserve"> </w:t>
      </w:r>
      <w:r w:rsidR="0024679C" w:rsidRPr="00BD089C">
        <w:rPr>
          <w:lang w:val="bg-BG"/>
        </w:rPr>
        <w:t>информация</w:t>
      </w:r>
      <w:r w:rsidR="00404DE9" w:rsidRPr="00BD089C">
        <w:rPr>
          <w:lang w:val="bg-BG"/>
        </w:rPr>
        <w:t xml:space="preserve"> </w:t>
      </w:r>
      <w:r w:rsidR="0024679C" w:rsidRPr="00BD089C">
        <w:rPr>
          <w:lang w:val="bg-BG"/>
        </w:rPr>
        <w:t>относно</w:t>
      </w:r>
      <w:r w:rsidR="00404DE9" w:rsidRPr="00BD089C">
        <w:rPr>
          <w:lang w:val="bg-BG"/>
        </w:rPr>
        <w:t xml:space="preserve"> </w:t>
      </w:r>
      <w:r w:rsidR="0024679C" w:rsidRPr="00BD089C">
        <w:rPr>
          <w:lang w:val="bg-BG"/>
        </w:rPr>
        <w:t>личната</w:t>
      </w:r>
      <w:r w:rsidR="00404DE9" w:rsidRPr="00BD089C">
        <w:rPr>
          <w:lang w:val="bg-BG"/>
        </w:rPr>
        <w:t xml:space="preserve"> </w:t>
      </w:r>
      <w:r w:rsidR="0024679C" w:rsidRPr="00BD089C">
        <w:rPr>
          <w:lang w:val="bg-BG"/>
        </w:rPr>
        <w:t>история</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неговия</w:t>
      </w:r>
      <w:r w:rsidR="00404DE9" w:rsidRPr="00BD089C">
        <w:rPr>
          <w:lang w:val="bg-BG"/>
        </w:rPr>
        <w:t xml:space="preserve"> </w:t>
      </w:r>
      <w:r w:rsidR="0024679C" w:rsidRPr="00BD089C">
        <w:rPr>
          <w:lang w:val="bg-BG"/>
        </w:rPr>
        <w:t>характер</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отношенията</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lastRenderedPageBreak/>
        <w:t>със</w:t>
      </w:r>
      <w:r w:rsidR="00404DE9" w:rsidRPr="00BD089C">
        <w:rPr>
          <w:lang w:val="bg-BG"/>
        </w:rPr>
        <w:t xml:space="preserve"> </w:t>
      </w:r>
      <w:r w:rsidR="0024679C" w:rsidRPr="00BD089C">
        <w:rPr>
          <w:lang w:val="bg-BG"/>
        </w:rPr>
        <w:t>семейството</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преценят</w:t>
      </w:r>
      <w:r w:rsidR="00404DE9" w:rsidRPr="00BD089C">
        <w:rPr>
          <w:lang w:val="bg-BG"/>
        </w:rPr>
        <w:t xml:space="preserve"> </w:t>
      </w:r>
      <w:r w:rsidR="0024679C" w:rsidRPr="00BD089C">
        <w:rPr>
          <w:lang w:val="bg-BG"/>
        </w:rPr>
        <w:t>дали</w:t>
      </w:r>
      <w:r w:rsidR="00404DE9" w:rsidRPr="00BD089C">
        <w:rPr>
          <w:lang w:val="bg-BG"/>
        </w:rPr>
        <w:t xml:space="preserve"> </w:t>
      </w:r>
      <w:r w:rsidR="0024679C" w:rsidRPr="00BD089C">
        <w:rPr>
          <w:lang w:val="bg-BG"/>
        </w:rPr>
        <w:t>роднините</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може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състояние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окажат</w:t>
      </w:r>
      <w:r w:rsidR="00404DE9" w:rsidRPr="00BD089C">
        <w:rPr>
          <w:lang w:val="bg-BG"/>
        </w:rPr>
        <w:t xml:space="preserve"> </w:t>
      </w:r>
      <w:r w:rsidR="0024679C" w:rsidRPr="00BD089C">
        <w:rPr>
          <w:lang w:val="bg-BG"/>
        </w:rPr>
        <w:t>положително</w:t>
      </w:r>
      <w:r w:rsidR="00404DE9" w:rsidRPr="00BD089C">
        <w:rPr>
          <w:lang w:val="bg-BG"/>
        </w:rPr>
        <w:t xml:space="preserve"> </w:t>
      </w:r>
      <w:r w:rsidR="0024679C" w:rsidRPr="00BD089C">
        <w:rPr>
          <w:lang w:val="bg-BG"/>
        </w:rPr>
        <w:t>влияние.</w:t>
      </w:r>
      <w:r w:rsidR="00404DE9" w:rsidRPr="00BD089C">
        <w:rPr>
          <w:lang w:val="bg-BG"/>
        </w:rPr>
        <w:t xml:space="preserve"> </w:t>
      </w:r>
      <w:r w:rsidR="0024679C" w:rsidRPr="00BD089C">
        <w:rPr>
          <w:lang w:val="bg-BG"/>
        </w:rPr>
        <w:t>Първият</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отново</w:t>
      </w:r>
      <w:r w:rsidR="00404DE9" w:rsidRPr="00BD089C">
        <w:rPr>
          <w:lang w:val="bg-BG"/>
        </w:rPr>
        <w:t xml:space="preserve"> </w:t>
      </w:r>
      <w:r w:rsidR="0024679C" w:rsidRPr="00BD089C">
        <w:rPr>
          <w:lang w:val="bg-BG"/>
        </w:rPr>
        <w:t>моли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разрешение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отнесе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баща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мобилен</w:t>
      </w:r>
      <w:r w:rsidR="00404DE9" w:rsidRPr="00BD089C">
        <w:rPr>
          <w:lang w:val="bg-BG"/>
        </w:rPr>
        <w:t xml:space="preserve"> </w:t>
      </w:r>
      <w:r w:rsidR="0024679C" w:rsidRPr="00BD089C">
        <w:rPr>
          <w:lang w:val="bg-BG"/>
        </w:rPr>
        <w:t>телефон,</w:t>
      </w:r>
      <w:r w:rsidR="00404DE9" w:rsidRPr="00BD089C">
        <w:rPr>
          <w:lang w:val="bg-BG"/>
        </w:rPr>
        <w:t xml:space="preserve"> </w:t>
      </w:r>
      <w:r w:rsidR="0024679C" w:rsidRPr="00BD089C">
        <w:rPr>
          <w:lang w:val="bg-BG"/>
        </w:rPr>
        <w:t>но</w:t>
      </w:r>
      <w:r w:rsidR="00404DE9" w:rsidRPr="00BD089C">
        <w:rPr>
          <w:lang w:val="bg-BG"/>
        </w:rPr>
        <w:t xml:space="preserve"> </w:t>
      </w:r>
      <w:r w:rsidR="0024679C" w:rsidRPr="00BD089C">
        <w:rPr>
          <w:lang w:val="bg-BG"/>
        </w:rPr>
        <w:t>молбата</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отхвърлена</w:t>
      </w:r>
      <w:r w:rsidR="00404DE9" w:rsidRPr="00BD089C">
        <w:rPr>
          <w:lang w:val="bg-BG"/>
        </w:rPr>
        <w:t xml:space="preserve"> </w:t>
      </w:r>
      <w:r w:rsidR="0024679C" w:rsidRPr="00BD089C">
        <w:rPr>
          <w:lang w:val="bg-BG"/>
        </w:rPr>
        <w:t>поради</w:t>
      </w:r>
      <w:r w:rsidR="00404DE9" w:rsidRPr="00BD089C">
        <w:rPr>
          <w:lang w:val="bg-BG"/>
        </w:rPr>
        <w:t xml:space="preserve"> </w:t>
      </w:r>
      <w:r w:rsidR="0024679C" w:rsidRPr="00BD089C">
        <w:rPr>
          <w:lang w:val="bg-BG"/>
        </w:rPr>
        <w:t>съображения</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сигурност.</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20</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Скоро</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пристига</w:t>
      </w:r>
      <w:r w:rsidR="00404DE9" w:rsidRPr="00BD089C">
        <w:rPr>
          <w:lang w:val="bg-BG"/>
        </w:rPr>
        <w:t xml:space="preserve"> </w:t>
      </w:r>
      <w:r w:rsidR="0024679C" w:rsidRPr="00BD089C">
        <w:rPr>
          <w:lang w:val="bg-BG"/>
        </w:rPr>
        <w:t>специалният</w:t>
      </w:r>
      <w:r w:rsidR="00404DE9" w:rsidRPr="00BD089C">
        <w:rPr>
          <w:lang w:val="bg-BG"/>
        </w:rPr>
        <w:t xml:space="preserve"> </w:t>
      </w:r>
      <w:r w:rsidR="0024679C" w:rsidRPr="00BD089C">
        <w:rPr>
          <w:lang w:val="bg-BG"/>
        </w:rPr>
        <w:t>отряд</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борба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тероризма.</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събира</w:t>
      </w:r>
      <w:r w:rsidR="00404DE9" w:rsidRPr="00BD089C">
        <w:rPr>
          <w:lang w:val="bg-BG"/>
        </w:rPr>
        <w:t xml:space="preserve"> </w:t>
      </w:r>
      <w:r w:rsidR="0024679C" w:rsidRPr="00BD089C">
        <w:rPr>
          <w:lang w:val="bg-BG"/>
        </w:rPr>
        <w:t>информация</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вътрешната</w:t>
      </w:r>
      <w:r w:rsidR="00404DE9" w:rsidRPr="00BD089C">
        <w:rPr>
          <w:lang w:val="bg-BG"/>
        </w:rPr>
        <w:t xml:space="preserve"> </w:t>
      </w:r>
      <w:r w:rsidR="0024679C" w:rsidRPr="00BD089C">
        <w:rPr>
          <w:lang w:val="bg-BG"/>
        </w:rPr>
        <w:t>структура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роднините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цел</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определи</w:t>
      </w:r>
      <w:r w:rsidR="00404DE9" w:rsidRPr="00BD089C">
        <w:rPr>
          <w:lang w:val="bg-BG"/>
        </w:rPr>
        <w:t xml:space="preserve"> </w:t>
      </w:r>
      <w:r w:rsidR="0024679C" w:rsidRPr="00BD089C">
        <w:rPr>
          <w:lang w:val="bg-BG"/>
        </w:rPr>
        <w:t>безопасни</w:t>
      </w:r>
      <w:r w:rsidR="00404DE9" w:rsidRPr="00BD089C">
        <w:rPr>
          <w:lang w:val="bg-BG"/>
        </w:rPr>
        <w:t xml:space="preserve"> </w:t>
      </w:r>
      <w:r w:rsidR="0024679C" w:rsidRPr="00BD089C">
        <w:rPr>
          <w:lang w:val="bg-BG"/>
        </w:rPr>
        <w:t>подходи</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къщата.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21</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11.30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психолозите</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опитват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установят</w:t>
      </w:r>
      <w:r w:rsidR="00404DE9" w:rsidRPr="00BD089C">
        <w:rPr>
          <w:lang w:val="bg-BG"/>
        </w:rPr>
        <w:t xml:space="preserve"> </w:t>
      </w:r>
      <w:r w:rsidR="0024679C" w:rsidRPr="00BD089C">
        <w:rPr>
          <w:lang w:val="bg-BG"/>
        </w:rPr>
        <w:t>контакт</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височина,</w:t>
      </w:r>
      <w:r w:rsidR="00404DE9" w:rsidRPr="00BD089C">
        <w:rPr>
          <w:lang w:val="bg-BG"/>
        </w:rPr>
        <w:t xml:space="preserve"> </w:t>
      </w:r>
      <w:r w:rsidR="0024679C" w:rsidRPr="00BD089C">
        <w:rPr>
          <w:lang w:val="bg-BG"/>
        </w:rPr>
        <w:t>разположена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сто</w:t>
      </w:r>
      <w:r w:rsidR="00404DE9" w:rsidRPr="00BD089C">
        <w:rPr>
          <w:lang w:val="bg-BG"/>
        </w:rPr>
        <w:t xml:space="preserve"> </w:t>
      </w:r>
      <w:r w:rsidR="0024679C" w:rsidRPr="00BD089C">
        <w:rPr>
          <w:lang w:val="bg-BG"/>
        </w:rPr>
        <w:t>метра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използват</w:t>
      </w:r>
      <w:r w:rsidR="00404DE9" w:rsidRPr="00BD089C">
        <w:rPr>
          <w:lang w:val="bg-BG"/>
        </w:rPr>
        <w:t xml:space="preserve"> </w:t>
      </w:r>
      <w:r w:rsidR="0024679C" w:rsidRPr="00BD089C">
        <w:rPr>
          <w:lang w:val="bg-BG"/>
        </w:rPr>
        <w:t>мегафон.</w:t>
      </w:r>
      <w:r w:rsidR="00404DE9" w:rsidRPr="00BD089C">
        <w:rPr>
          <w:lang w:val="bg-BG"/>
        </w:rPr>
        <w:t xml:space="preserve"> </w:t>
      </w:r>
      <w:r w:rsidR="0024679C" w:rsidRPr="00BD089C">
        <w:rPr>
          <w:lang w:val="bg-BG"/>
        </w:rPr>
        <w:t>Тъй</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комуникацията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такова</w:t>
      </w:r>
      <w:r w:rsidR="00404DE9" w:rsidRPr="00BD089C">
        <w:rPr>
          <w:lang w:val="bg-BG"/>
        </w:rPr>
        <w:t xml:space="preserve"> </w:t>
      </w:r>
      <w:r w:rsidR="0024679C" w:rsidRPr="00BD089C">
        <w:rPr>
          <w:lang w:val="bg-BG"/>
        </w:rPr>
        <w:t>разстояние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трудна,</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предложение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първия</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приближават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разстояние</w:t>
      </w:r>
      <w:r w:rsidR="00404DE9" w:rsidRPr="00BD089C">
        <w:rPr>
          <w:lang w:val="bg-BG"/>
        </w:rPr>
        <w:t xml:space="preserve"> </w:t>
      </w:r>
      <w:r w:rsidR="0024679C" w:rsidRPr="00BD089C">
        <w:rPr>
          <w:lang w:val="bg-BG"/>
        </w:rPr>
        <w:t>двадесет</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пет</w:t>
      </w:r>
      <w:r w:rsidR="00404DE9" w:rsidRPr="00BD089C">
        <w:rPr>
          <w:lang w:val="bg-BG"/>
        </w:rPr>
        <w:t xml:space="preserve"> </w:t>
      </w:r>
      <w:r w:rsidR="0024679C" w:rsidRPr="00BD089C">
        <w:rPr>
          <w:lang w:val="bg-BG"/>
        </w:rPr>
        <w:t>или</w:t>
      </w:r>
      <w:r w:rsidR="00404DE9" w:rsidRPr="00BD089C">
        <w:rPr>
          <w:lang w:val="bg-BG"/>
        </w:rPr>
        <w:t xml:space="preserve"> </w:t>
      </w:r>
      <w:r w:rsidR="0024679C" w:rsidRPr="00BD089C">
        <w:rPr>
          <w:lang w:val="bg-BG"/>
        </w:rPr>
        <w:t>тридесет</w:t>
      </w:r>
      <w:r w:rsidR="00404DE9" w:rsidRPr="00BD089C">
        <w:rPr>
          <w:lang w:val="bg-BG"/>
        </w:rPr>
        <w:t xml:space="preserve"> </w:t>
      </w:r>
      <w:r w:rsidR="0024679C" w:rsidRPr="00BD089C">
        <w:rPr>
          <w:lang w:val="bg-BG"/>
        </w:rPr>
        <w:t>метра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Опитват</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убедят</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предаде.</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иска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говори</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майка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сестра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но</w:t>
      </w:r>
      <w:r w:rsidR="00404DE9" w:rsidRPr="00BD089C">
        <w:rPr>
          <w:lang w:val="bg-BG"/>
        </w:rPr>
        <w:t xml:space="preserve"> </w:t>
      </w:r>
      <w:r w:rsidR="0024679C" w:rsidRPr="00BD089C">
        <w:rPr>
          <w:lang w:val="bg-BG"/>
        </w:rPr>
        <w:t>искането</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отхвърлено.</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изглежда</w:t>
      </w:r>
      <w:r w:rsidR="00404DE9" w:rsidRPr="00BD089C">
        <w:rPr>
          <w:lang w:val="bg-BG"/>
        </w:rPr>
        <w:t xml:space="preserve"> </w:t>
      </w:r>
      <w:r w:rsidR="0024679C" w:rsidRPr="00BD089C">
        <w:rPr>
          <w:lang w:val="bg-BG"/>
        </w:rPr>
        <w:t>казва,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ако</w:t>
      </w:r>
      <w:r w:rsidR="00404DE9" w:rsidRPr="00BD089C">
        <w:rPr>
          <w:lang w:val="bg-BG"/>
        </w:rPr>
        <w:t xml:space="preserve"> </w:t>
      </w:r>
      <w:r w:rsidR="0024679C" w:rsidRPr="00BD089C">
        <w:rPr>
          <w:lang w:val="bg-BG"/>
        </w:rPr>
        <w:t>някой</w:t>
      </w:r>
      <w:r w:rsidR="00404DE9" w:rsidRPr="00BD089C">
        <w:rPr>
          <w:lang w:val="bg-BG"/>
        </w:rPr>
        <w:t xml:space="preserve"> </w:t>
      </w:r>
      <w:r w:rsidR="0024679C" w:rsidRPr="00BD089C">
        <w:rPr>
          <w:lang w:val="bg-BG"/>
        </w:rPr>
        <w:t>трябва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бъде</w:t>
      </w:r>
      <w:r w:rsidR="00404DE9" w:rsidRPr="00BD089C">
        <w:rPr>
          <w:lang w:val="bg-BG"/>
        </w:rPr>
        <w:t xml:space="preserve"> </w:t>
      </w:r>
      <w:r w:rsidR="0024679C" w:rsidRPr="00BD089C">
        <w:rPr>
          <w:lang w:val="bg-BG"/>
        </w:rPr>
        <w:t>наранен,</w:t>
      </w:r>
      <w:r w:rsidR="00404DE9" w:rsidRPr="00BD089C">
        <w:rPr>
          <w:lang w:val="bg-BG"/>
        </w:rPr>
        <w:t xml:space="preserve"> </w:t>
      </w:r>
      <w:r w:rsidR="0024679C" w:rsidRPr="00BD089C">
        <w:rPr>
          <w:lang w:val="bg-BG"/>
        </w:rPr>
        <w:t>то</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ще</w:t>
      </w:r>
      <w:r w:rsidR="00404DE9" w:rsidRPr="00BD089C">
        <w:rPr>
          <w:lang w:val="bg-BG"/>
        </w:rPr>
        <w:t xml:space="preserve"> </w:t>
      </w:r>
      <w:r w:rsidR="0024679C" w:rsidRPr="00BD089C">
        <w:rPr>
          <w:lang w:val="bg-BG"/>
        </w:rPr>
        <w:t>бъде</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самият.</w:t>
      </w:r>
      <w:r w:rsidR="00404DE9" w:rsidRPr="00BD089C">
        <w:rPr>
          <w:lang w:val="bg-BG"/>
        </w:rPr>
        <w:t xml:space="preserve"> </w:t>
      </w:r>
      <w:r w:rsidR="0024679C" w:rsidRPr="00BD089C">
        <w:rPr>
          <w:lang w:val="bg-BG"/>
        </w:rPr>
        <w:t>Тъй</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психолозите</w:t>
      </w:r>
      <w:r w:rsidR="00404DE9" w:rsidRPr="00BD089C">
        <w:rPr>
          <w:lang w:val="bg-BG"/>
        </w:rPr>
        <w:t xml:space="preserve"> </w:t>
      </w:r>
      <w:r w:rsidR="0024679C" w:rsidRPr="00BD089C">
        <w:rPr>
          <w:lang w:val="bg-BG"/>
        </w:rPr>
        <w:t>считат,</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първият</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би</w:t>
      </w:r>
      <w:r w:rsidR="00404DE9" w:rsidRPr="00BD089C">
        <w:rPr>
          <w:lang w:val="bg-BG"/>
        </w:rPr>
        <w:t xml:space="preserve"> </w:t>
      </w:r>
      <w:r w:rsidR="0024679C" w:rsidRPr="00BD089C">
        <w:rPr>
          <w:lang w:val="bg-BG"/>
        </w:rPr>
        <w:t>могъл</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окаже</w:t>
      </w:r>
      <w:r w:rsidR="00404DE9" w:rsidRPr="00BD089C">
        <w:rPr>
          <w:lang w:val="bg-BG"/>
        </w:rPr>
        <w:t xml:space="preserve"> </w:t>
      </w:r>
      <w:r w:rsidR="0024679C" w:rsidRPr="00BD089C">
        <w:rPr>
          <w:lang w:val="bg-BG"/>
        </w:rPr>
        <w:t>положително</w:t>
      </w:r>
      <w:r w:rsidR="00404DE9" w:rsidRPr="00BD089C">
        <w:rPr>
          <w:lang w:val="bg-BG"/>
        </w:rPr>
        <w:t xml:space="preserve"> </w:t>
      </w:r>
      <w:r w:rsidR="0024679C" w:rsidRPr="00BD089C">
        <w:rPr>
          <w:lang w:val="bg-BG"/>
        </w:rPr>
        <w:t>въздействие</w:t>
      </w:r>
      <w:r w:rsidR="00404DE9" w:rsidRPr="00BD089C">
        <w:rPr>
          <w:lang w:val="bg-BG"/>
        </w:rPr>
        <w:t xml:space="preserve"> </w:t>
      </w:r>
      <w:r w:rsidR="0024679C" w:rsidRPr="00BD089C">
        <w:rPr>
          <w:lang w:val="bg-BG"/>
        </w:rPr>
        <w:t>върху</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опитват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продължат</w:t>
      </w:r>
      <w:r w:rsidR="00404DE9" w:rsidRPr="00BD089C">
        <w:rPr>
          <w:lang w:val="bg-BG"/>
        </w:rPr>
        <w:t xml:space="preserve"> </w:t>
      </w:r>
      <w:r w:rsidR="0024679C" w:rsidRPr="00BD089C">
        <w:rPr>
          <w:lang w:val="bg-BG"/>
        </w:rPr>
        <w:t>преговорите</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негово</w:t>
      </w:r>
      <w:r w:rsidR="00404DE9" w:rsidRPr="00BD089C">
        <w:rPr>
          <w:lang w:val="bg-BG"/>
        </w:rPr>
        <w:t xml:space="preserve"> </w:t>
      </w:r>
      <w:r w:rsidR="0024679C" w:rsidRPr="00BD089C">
        <w:rPr>
          <w:lang w:val="bg-BG"/>
        </w:rPr>
        <w:t>участие</w:t>
      </w:r>
      <w:r w:rsidR="00404DE9" w:rsidRPr="00BD089C">
        <w:rPr>
          <w:lang w:val="bg-BG"/>
        </w:rPr>
        <w:t xml:space="preserve"> </w:t>
      </w:r>
      <w:r w:rsidR="0024679C" w:rsidRPr="00BD089C">
        <w:rPr>
          <w:lang w:val="bg-BG"/>
        </w:rPr>
        <w:t>до</w:t>
      </w:r>
      <w:r w:rsidR="00404DE9" w:rsidRPr="00BD089C">
        <w:rPr>
          <w:lang w:val="bg-BG"/>
        </w:rPr>
        <w:t xml:space="preserve"> </w:t>
      </w:r>
      <w:r w:rsidR="0024679C" w:rsidRPr="00BD089C">
        <w:rPr>
          <w:lang w:val="bg-BG"/>
        </w:rPr>
        <w:t>14.30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Тъй</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отговаря</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продължение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четиридесет</w:t>
      </w:r>
      <w:r w:rsidR="00404DE9" w:rsidRPr="00BD089C">
        <w:rPr>
          <w:lang w:val="bg-BG"/>
        </w:rPr>
        <w:t xml:space="preserve"> </w:t>
      </w:r>
      <w:r w:rsidR="0024679C" w:rsidRPr="00BD089C">
        <w:rPr>
          <w:lang w:val="bg-BG"/>
        </w:rPr>
        <w:t>минути,</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отказват.</w:t>
      </w:r>
      <w:r w:rsidR="00404DE9" w:rsidRPr="00BD089C">
        <w:rPr>
          <w:lang w:val="bg-BG"/>
        </w:rPr>
        <w:t xml:space="preserve"> </w:t>
      </w:r>
      <w:r w:rsidR="0024679C" w:rsidRPr="00BD089C">
        <w:rPr>
          <w:lang w:val="bg-BG"/>
        </w:rPr>
        <w:t>Според</w:t>
      </w:r>
      <w:r w:rsidR="00404DE9" w:rsidRPr="00BD089C">
        <w:rPr>
          <w:lang w:val="bg-BG"/>
        </w:rPr>
        <w:t xml:space="preserve"> </w:t>
      </w:r>
      <w:r w:rsidR="0024679C" w:rsidRPr="00BD089C">
        <w:rPr>
          <w:lang w:val="bg-BG"/>
        </w:rPr>
        <w:t>първия</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причината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прекратяването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преговорите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фактът,</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батерията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мегафона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изтощила.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22</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15.30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решава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атакува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тъй</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счита,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подготвил</w:t>
      </w:r>
      <w:r w:rsidR="00404DE9" w:rsidRPr="00BD089C">
        <w:rPr>
          <w:lang w:val="bg-BG"/>
        </w:rPr>
        <w:t xml:space="preserve"> </w:t>
      </w:r>
      <w:r w:rsidR="0024679C" w:rsidRPr="00BD089C">
        <w:rPr>
          <w:lang w:val="bg-BG"/>
        </w:rPr>
        <w:t>таен</w:t>
      </w:r>
      <w:r w:rsidR="00404DE9" w:rsidRPr="00BD089C">
        <w:rPr>
          <w:lang w:val="bg-BG"/>
        </w:rPr>
        <w:t xml:space="preserve"> </w:t>
      </w:r>
      <w:r w:rsidR="0024679C" w:rsidRPr="00BD089C">
        <w:rPr>
          <w:lang w:val="bg-BG"/>
        </w:rPr>
        <w:t>път</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бягство</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може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опита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избяга.</w:t>
      </w:r>
      <w:r w:rsidR="00404DE9" w:rsidRPr="00BD089C">
        <w:rPr>
          <w:lang w:val="bg-BG"/>
        </w:rPr>
        <w:t xml:space="preserve">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отряда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борба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тероризма</w:t>
      </w:r>
      <w:r w:rsidR="00404DE9" w:rsidRPr="00BD089C">
        <w:rPr>
          <w:lang w:val="bg-BG"/>
        </w:rPr>
        <w:t xml:space="preserve"> </w:t>
      </w:r>
      <w:r w:rsidR="0024679C" w:rsidRPr="00BD089C">
        <w:rPr>
          <w:lang w:val="bg-BG"/>
        </w:rPr>
        <w:t>разделя</w:t>
      </w:r>
      <w:r w:rsidR="00404DE9" w:rsidRPr="00BD089C">
        <w:rPr>
          <w:lang w:val="bg-BG"/>
        </w:rPr>
        <w:t xml:space="preserve"> </w:t>
      </w:r>
      <w:r w:rsidR="0024679C" w:rsidRPr="00BD089C">
        <w:rPr>
          <w:lang w:val="bg-BG"/>
        </w:rPr>
        <w:t>хората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две</w:t>
      </w:r>
      <w:r w:rsidR="00404DE9" w:rsidRPr="00BD089C">
        <w:rPr>
          <w:lang w:val="bg-BG"/>
        </w:rPr>
        <w:t xml:space="preserve"> </w:t>
      </w:r>
      <w:r w:rsidR="0024679C" w:rsidRPr="00BD089C">
        <w:rPr>
          <w:lang w:val="bg-BG"/>
        </w:rPr>
        <w:t>групи.</w:t>
      </w:r>
      <w:r w:rsidR="00404DE9" w:rsidRPr="00BD089C">
        <w:rPr>
          <w:lang w:val="bg-BG"/>
        </w:rPr>
        <w:t xml:space="preserve"> </w:t>
      </w:r>
      <w:r w:rsidR="0024679C" w:rsidRPr="00BD089C">
        <w:rPr>
          <w:lang w:val="bg-BG"/>
        </w:rPr>
        <w:t>Първата,</w:t>
      </w:r>
      <w:r w:rsidR="00404DE9" w:rsidRPr="00BD089C">
        <w:rPr>
          <w:lang w:val="bg-BG"/>
        </w:rPr>
        <w:t xml:space="preserve"> </w:t>
      </w:r>
      <w:r w:rsidR="0024679C" w:rsidRPr="00BD089C">
        <w:rPr>
          <w:lang w:val="bg-BG"/>
        </w:rPr>
        <w:t>състояща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шестима</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трябва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атакува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северозапад,</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високо,</w:t>
      </w:r>
      <w:r w:rsidR="00404DE9" w:rsidRPr="00BD089C">
        <w:rPr>
          <w:lang w:val="bg-BG"/>
        </w:rPr>
        <w:t xml:space="preserve"> </w:t>
      </w:r>
      <w:r w:rsidR="0024679C" w:rsidRPr="00BD089C">
        <w:rPr>
          <w:lang w:val="bg-BG"/>
        </w:rPr>
        <w:t>а</w:t>
      </w:r>
      <w:r w:rsidR="00404DE9" w:rsidRPr="00BD089C">
        <w:rPr>
          <w:lang w:val="bg-BG"/>
        </w:rPr>
        <w:t xml:space="preserve"> </w:t>
      </w:r>
      <w:r w:rsidR="0024679C" w:rsidRPr="00BD089C">
        <w:rPr>
          <w:lang w:val="bg-BG"/>
        </w:rPr>
        <w:t>втората</w:t>
      </w:r>
      <w:r w:rsidR="00404DE9" w:rsidRPr="00BD089C">
        <w:rPr>
          <w:lang w:val="bg-BG"/>
        </w:rPr>
        <w:t xml:space="preserve"> </w:t>
      </w:r>
      <w:r w:rsidR="0024679C" w:rsidRPr="00BD089C">
        <w:rPr>
          <w:lang w:val="bg-BG"/>
        </w:rPr>
        <w:t>–</w:t>
      </w:r>
      <w:r w:rsidR="00404DE9" w:rsidRPr="00BD089C">
        <w:rPr>
          <w:lang w:val="bg-BG"/>
        </w:rPr>
        <w:t xml:space="preserve"> </w:t>
      </w:r>
      <w:r w:rsidR="0024679C" w:rsidRPr="00BD089C">
        <w:rPr>
          <w:lang w:val="bg-BG"/>
        </w:rPr>
        <w:t>откъм</w:t>
      </w:r>
      <w:r w:rsidR="00404DE9" w:rsidRPr="00BD089C">
        <w:rPr>
          <w:lang w:val="bg-BG"/>
        </w:rPr>
        <w:t xml:space="preserve"> </w:t>
      </w:r>
      <w:r w:rsidR="0024679C" w:rsidRPr="00BD089C">
        <w:rPr>
          <w:lang w:val="bg-BG"/>
        </w:rPr>
        <w:t>помощните</w:t>
      </w:r>
      <w:r w:rsidR="00404DE9" w:rsidRPr="00BD089C">
        <w:rPr>
          <w:lang w:val="bg-BG"/>
        </w:rPr>
        <w:t xml:space="preserve"> </w:t>
      </w:r>
      <w:r w:rsidR="0024679C" w:rsidRPr="00BD089C">
        <w:rPr>
          <w:lang w:val="bg-BG"/>
        </w:rPr>
        <w:t>постройки.</w:t>
      </w:r>
      <w:r w:rsidR="00404DE9" w:rsidRPr="00BD089C">
        <w:rPr>
          <w:lang w:val="bg-BG"/>
        </w:rPr>
        <w:t xml:space="preserve"> </w:t>
      </w:r>
      <w:r w:rsidR="0024679C" w:rsidRPr="00BD089C">
        <w:rPr>
          <w:lang w:val="bg-BG"/>
        </w:rPr>
        <w:t>Първата</w:t>
      </w:r>
      <w:r w:rsidR="00404DE9" w:rsidRPr="00BD089C">
        <w:rPr>
          <w:lang w:val="bg-BG"/>
        </w:rPr>
        <w:t xml:space="preserve"> </w:t>
      </w:r>
      <w:r w:rsidR="0024679C" w:rsidRPr="00BD089C">
        <w:rPr>
          <w:lang w:val="bg-BG"/>
        </w:rPr>
        <w:t>група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придвижва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колона,</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първият</w:t>
      </w:r>
      <w:r w:rsidR="00404DE9" w:rsidRPr="00BD089C">
        <w:rPr>
          <w:lang w:val="bg-BG"/>
        </w:rPr>
        <w:t xml:space="preserve"> </w:t>
      </w:r>
      <w:r w:rsidR="0024679C" w:rsidRPr="00BD089C">
        <w:rPr>
          <w:lang w:val="bg-BG"/>
        </w:rPr>
        <w:t>служител</w:t>
      </w:r>
      <w:r w:rsidR="00404DE9" w:rsidRPr="00BD089C">
        <w:rPr>
          <w:lang w:val="bg-BG"/>
        </w:rPr>
        <w:t xml:space="preserve"> </w:t>
      </w:r>
      <w:r w:rsidR="0024679C" w:rsidRPr="00BD089C">
        <w:rPr>
          <w:lang w:val="bg-BG"/>
        </w:rPr>
        <w:t>носи</w:t>
      </w:r>
      <w:r w:rsidR="00404DE9" w:rsidRPr="00BD089C">
        <w:rPr>
          <w:lang w:val="bg-BG"/>
        </w:rPr>
        <w:t xml:space="preserve"> </w:t>
      </w:r>
      <w:r w:rsidR="0024679C" w:rsidRPr="00BD089C">
        <w:rPr>
          <w:lang w:val="bg-BG"/>
        </w:rPr>
        <w:t>предпазен</w:t>
      </w:r>
      <w:r w:rsidR="00404DE9" w:rsidRPr="00BD089C">
        <w:rPr>
          <w:lang w:val="bg-BG"/>
        </w:rPr>
        <w:t xml:space="preserve"> </w:t>
      </w:r>
      <w:r w:rsidR="0024679C" w:rsidRPr="00BD089C">
        <w:rPr>
          <w:lang w:val="bg-BG"/>
        </w:rPr>
        <w:t>щит.</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изстрелват</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тридесет</w:t>
      </w:r>
      <w:r w:rsidR="00404DE9" w:rsidRPr="00BD089C">
        <w:rPr>
          <w:lang w:val="bg-BG"/>
        </w:rPr>
        <w:t xml:space="preserve"> </w:t>
      </w:r>
      <w:r w:rsidR="0024679C" w:rsidRPr="00BD089C">
        <w:rPr>
          <w:lang w:val="bg-BG"/>
        </w:rPr>
        <w:t>димни</w:t>
      </w:r>
      <w:r w:rsidR="00404DE9" w:rsidRPr="00BD089C">
        <w:rPr>
          <w:lang w:val="bg-BG"/>
        </w:rPr>
        <w:t xml:space="preserve"> </w:t>
      </w:r>
      <w:r w:rsidR="0024679C" w:rsidRPr="00BD089C">
        <w:rPr>
          <w:lang w:val="bg-BG"/>
        </w:rPr>
        <w:t>бомби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цел</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принудят</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излезе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нея.</w:t>
      </w:r>
      <w:r w:rsidR="00404DE9" w:rsidRPr="00BD089C">
        <w:rPr>
          <w:lang w:val="bg-BG"/>
        </w:rPr>
        <w:t xml:space="preserve"> </w:t>
      </w:r>
      <w:r w:rsidR="0024679C" w:rsidRPr="00BD089C">
        <w:rPr>
          <w:lang w:val="bg-BG"/>
        </w:rPr>
        <w:t>Тъй</w:t>
      </w:r>
      <w:r w:rsidR="00404DE9" w:rsidRPr="00BD089C">
        <w:rPr>
          <w:lang w:val="bg-BG"/>
        </w:rPr>
        <w:t xml:space="preserve"> </w:t>
      </w:r>
      <w:r w:rsidR="0024679C" w:rsidRPr="00BD089C">
        <w:rPr>
          <w:lang w:val="bg-BG"/>
        </w:rPr>
        <w:t>като</w:t>
      </w:r>
      <w:r w:rsidR="00404DE9" w:rsidRPr="00BD089C">
        <w:rPr>
          <w:lang w:val="bg-BG"/>
        </w:rPr>
        <w:t xml:space="preserve"> </w:t>
      </w:r>
      <w:r w:rsidR="0024679C" w:rsidRPr="00BD089C">
        <w:rPr>
          <w:lang w:val="bg-BG"/>
        </w:rPr>
        <w:t>обаче</w:t>
      </w:r>
      <w:r w:rsidR="00404DE9" w:rsidRPr="00BD089C">
        <w:rPr>
          <w:lang w:val="bg-BG"/>
        </w:rPr>
        <w:t xml:space="preserve"> </w:t>
      </w:r>
      <w:r w:rsidR="0024679C" w:rsidRPr="00BD089C">
        <w:rPr>
          <w:lang w:val="bg-BG"/>
        </w:rPr>
        <w:t>прозорците</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вратите</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покрити</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линолеум,</w:t>
      </w:r>
      <w:r w:rsidR="00404DE9" w:rsidRPr="00BD089C">
        <w:rPr>
          <w:lang w:val="bg-BG"/>
        </w:rPr>
        <w:t xml:space="preserve"> </w:t>
      </w:r>
      <w:r w:rsidR="0024679C" w:rsidRPr="00BD089C">
        <w:rPr>
          <w:lang w:val="bg-BG"/>
        </w:rPr>
        <w:t>картон</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одеяла,</w:t>
      </w:r>
      <w:r w:rsidR="00404DE9" w:rsidRPr="00BD089C">
        <w:rPr>
          <w:lang w:val="bg-BG"/>
        </w:rPr>
        <w:t xml:space="preserve"> </w:t>
      </w:r>
      <w:r w:rsidR="0024679C" w:rsidRPr="00BD089C">
        <w:rPr>
          <w:lang w:val="bg-BG"/>
        </w:rPr>
        <w:t>повечето</w:t>
      </w:r>
      <w:r w:rsidR="00404DE9" w:rsidRPr="00BD089C">
        <w:rPr>
          <w:lang w:val="bg-BG"/>
        </w:rPr>
        <w:t xml:space="preserve"> </w:t>
      </w:r>
      <w:r w:rsidR="0024679C" w:rsidRPr="00BD089C">
        <w:rPr>
          <w:lang w:val="bg-BG"/>
        </w:rPr>
        <w:t>димни</w:t>
      </w:r>
      <w:r w:rsidR="00404DE9" w:rsidRPr="00BD089C">
        <w:rPr>
          <w:lang w:val="bg-BG"/>
        </w:rPr>
        <w:t xml:space="preserve"> </w:t>
      </w:r>
      <w:r w:rsidR="0024679C" w:rsidRPr="00BD089C">
        <w:rPr>
          <w:lang w:val="bg-BG"/>
        </w:rPr>
        <w:t>бомби</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проникват</w:t>
      </w:r>
      <w:r w:rsidR="00404DE9" w:rsidRPr="00BD089C">
        <w:rPr>
          <w:lang w:val="bg-BG"/>
        </w:rPr>
        <w:t xml:space="preserve"> </w:t>
      </w:r>
      <w:r w:rsidR="0024679C" w:rsidRPr="00BD089C">
        <w:rPr>
          <w:lang w:val="bg-BG"/>
        </w:rPr>
        <w:t>вътре.</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започва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стреля</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групата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ги</w:t>
      </w:r>
      <w:r w:rsidR="00404DE9" w:rsidRPr="00BD089C">
        <w:rPr>
          <w:lang w:val="bg-BG"/>
        </w:rPr>
        <w:t xml:space="preserve"> </w:t>
      </w:r>
      <w:r w:rsidR="0024679C" w:rsidRPr="00BD089C">
        <w:rPr>
          <w:lang w:val="bg-BG"/>
        </w:rPr>
        <w:t>принуждава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прикрият</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изкоп.</w:t>
      </w:r>
      <w:r w:rsidR="00404DE9" w:rsidRPr="00BD089C">
        <w:rPr>
          <w:lang w:val="bg-BG"/>
        </w:rPr>
        <w:t xml:space="preserve">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отряда</w:t>
      </w:r>
      <w:r w:rsidR="00404DE9" w:rsidRPr="00BD089C">
        <w:rPr>
          <w:lang w:val="bg-BG"/>
        </w:rPr>
        <w:t xml:space="preserve"> </w:t>
      </w:r>
      <w:r w:rsidR="0024679C" w:rsidRPr="00BD089C">
        <w:rPr>
          <w:lang w:val="bg-BG"/>
        </w:rPr>
        <w:t>нарежда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втората</w:t>
      </w:r>
      <w:r w:rsidR="00404DE9" w:rsidRPr="00BD089C">
        <w:rPr>
          <w:lang w:val="bg-BG"/>
        </w:rPr>
        <w:t xml:space="preserve"> </w:t>
      </w:r>
      <w:r w:rsidR="0024679C" w:rsidRPr="00BD089C">
        <w:rPr>
          <w:lang w:val="bg-BG"/>
        </w:rPr>
        <w:t>група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стреля</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посока</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отвлече</w:t>
      </w:r>
      <w:r w:rsidR="00404DE9" w:rsidRPr="00BD089C">
        <w:rPr>
          <w:lang w:val="bg-BG"/>
        </w:rPr>
        <w:t xml:space="preserve"> </w:t>
      </w:r>
      <w:r w:rsidR="0024679C" w:rsidRPr="00BD089C">
        <w:rPr>
          <w:lang w:val="bg-BG"/>
        </w:rPr>
        <w:t>вниманието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отвръща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техния</w:t>
      </w:r>
      <w:r w:rsidR="00404DE9" w:rsidRPr="00BD089C">
        <w:rPr>
          <w:lang w:val="bg-BG"/>
        </w:rPr>
        <w:t xml:space="preserve"> </w:t>
      </w:r>
      <w:r w:rsidR="0024679C" w:rsidRPr="00BD089C">
        <w:rPr>
          <w:lang w:val="bg-BG"/>
        </w:rPr>
        <w:t>огън.</w:t>
      </w:r>
      <w:r w:rsidR="00404DE9" w:rsidRPr="00BD089C">
        <w:rPr>
          <w:lang w:val="bg-BG"/>
        </w:rPr>
        <w:t xml:space="preserve"> </w:t>
      </w:r>
      <w:r w:rsidR="0024679C" w:rsidRPr="00BD089C">
        <w:rPr>
          <w:lang w:val="bg-BG"/>
        </w:rPr>
        <w:t>Престрелката</w:t>
      </w:r>
      <w:r w:rsidR="00404DE9" w:rsidRPr="00BD089C">
        <w:rPr>
          <w:lang w:val="bg-BG"/>
        </w:rPr>
        <w:t xml:space="preserve"> </w:t>
      </w:r>
      <w:r w:rsidR="0024679C" w:rsidRPr="00BD089C">
        <w:rPr>
          <w:lang w:val="bg-BG"/>
        </w:rPr>
        <w:t>продължава</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час,</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което</w:t>
      </w:r>
      <w:r w:rsidR="00404DE9" w:rsidRPr="00BD089C">
        <w:rPr>
          <w:lang w:val="bg-BG"/>
        </w:rPr>
        <w:t xml:space="preserve"> </w:t>
      </w:r>
      <w:r w:rsidR="0024679C" w:rsidRPr="00BD089C">
        <w:rPr>
          <w:lang w:val="bg-BG"/>
        </w:rPr>
        <w:t>двете</w:t>
      </w:r>
      <w:r w:rsidR="00404DE9" w:rsidRPr="00BD089C">
        <w:rPr>
          <w:lang w:val="bg-BG"/>
        </w:rPr>
        <w:t xml:space="preserve"> </w:t>
      </w:r>
      <w:r w:rsidR="0024679C" w:rsidRPr="00BD089C">
        <w:rPr>
          <w:lang w:val="bg-BG"/>
        </w:rPr>
        <w:t>групи</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оттеглят.</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17.00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полицаите</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Хасково,</w:t>
      </w:r>
      <w:r w:rsidR="00404DE9" w:rsidRPr="00BD089C">
        <w:rPr>
          <w:lang w:val="bg-BG"/>
        </w:rPr>
        <w:t xml:space="preserve"> </w:t>
      </w:r>
      <w:r w:rsidR="0024679C" w:rsidRPr="00BD089C">
        <w:rPr>
          <w:lang w:val="bg-BG"/>
        </w:rPr>
        <w:t>които</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крият</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купчината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автомобилни</w:t>
      </w:r>
      <w:r w:rsidR="00404DE9" w:rsidRPr="00BD089C">
        <w:rPr>
          <w:lang w:val="bg-BG"/>
        </w:rPr>
        <w:t xml:space="preserve"> </w:t>
      </w:r>
      <w:r w:rsidR="0024679C" w:rsidRPr="00BD089C">
        <w:rPr>
          <w:lang w:val="bg-BG"/>
        </w:rPr>
        <w:t>гуми,</w:t>
      </w:r>
      <w:r w:rsidR="00404DE9" w:rsidRPr="00BD089C">
        <w:rPr>
          <w:lang w:val="bg-BG"/>
        </w:rPr>
        <w:t xml:space="preserve"> </w:t>
      </w:r>
      <w:r w:rsidR="0024679C" w:rsidRPr="00BD089C">
        <w:rPr>
          <w:lang w:val="bg-BG"/>
        </w:rPr>
        <w:t>също</w:t>
      </w:r>
      <w:r w:rsidR="00404DE9" w:rsidRPr="00BD089C">
        <w:rPr>
          <w:lang w:val="bg-BG"/>
        </w:rPr>
        <w:t xml:space="preserve"> </w:t>
      </w:r>
      <w:r w:rsidR="0024679C" w:rsidRPr="00BD089C">
        <w:rPr>
          <w:lang w:val="bg-BG"/>
        </w:rPr>
        <w:t>получават</w:t>
      </w:r>
      <w:r w:rsidR="00404DE9" w:rsidRPr="00BD089C">
        <w:rPr>
          <w:lang w:val="bg-BG"/>
        </w:rPr>
        <w:t xml:space="preserve"> </w:t>
      </w:r>
      <w:r w:rsidR="0024679C" w:rsidRPr="00BD089C">
        <w:rPr>
          <w:lang w:val="bg-BG"/>
        </w:rPr>
        <w:t>нареждане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оттеглят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безопасно</w:t>
      </w:r>
      <w:r w:rsidR="00404DE9" w:rsidRPr="00BD089C">
        <w:rPr>
          <w:lang w:val="bg-BG"/>
        </w:rPr>
        <w:t xml:space="preserve"> </w:t>
      </w:r>
      <w:r w:rsidR="0024679C" w:rsidRPr="00BD089C">
        <w:rPr>
          <w:lang w:val="bg-BG"/>
        </w:rPr>
        <w:t>разстояние.</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23</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опитва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възобнови</w:t>
      </w:r>
      <w:r w:rsidR="00404DE9" w:rsidRPr="00BD089C">
        <w:rPr>
          <w:lang w:val="bg-BG"/>
        </w:rPr>
        <w:t xml:space="preserve"> </w:t>
      </w:r>
      <w:r w:rsidR="0024679C" w:rsidRPr="00BD089C">
        <w:rPr>
          <w:lang w:val="bg-BG"/>
        </w:rPr>
        <w:t>преговорите.</w:t>
      </w:r>
      <w:r w:rsidR="00404DE9" w:rsidRPr="00BD089C">
        <w:rPr>
          <w:lang w:val="bg-BG"/>
        </w:rPr>
        <w:t xml:space="preserve"> </w:t>
      </w:r>
      <w:r w:rsidR="0024679C" w:rsidRPr="00BD089C">
        <w:rPr>
          <w:lang w:val="bg-BG"/>
        </w:rPr>
        <w:t>Група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служители</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първият</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приближават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десет</w:t>
      </w:r>
      <w:r w:rsidR="00404DE9" w:rsidRPr="00BD089C">
        <w:rPr>
          <w:lang w:val="bg-BG"/>
        </w:rPr>
        <w:t xml:space="preserve"> </w:t>
      </w:r>
      <w:r w:rsidR="0024679C" w:rsidRPr="00BD089C">
        <w:rPr>
          <w:lang w:val="bg-BG"/>
        </w:rPr>
        <w:t>или</w:t>
      </w:r>
      <w:r w:rsidR="00404DE9" w:rsidRPr="00BD089C">
        <w:rPr>
          <w:lang w:val="bg-BG"/>
        </w:rPr>
        <w:t xml:space="preserve"> </w:t>
      </w:r>
      <w:r w:rsidR="0024679C" w:rsidRPr="00BD089C">
        <w:rPr>
          <w:lang w:val="bg-BG"/>
        </w:rPr>
        <w:t>петнадесет</w:t>
      </w:r>
      <w:r w:rsidR="00404DE9" w:rsidRPr="00BD089C">
        <w:rPr>
          <w:lang w:val="bg-BG"/>
        </w:rPr>
        <w:t xml:space="preserve"> </w:t>
      </w:r>
      <w:r w:rsidR="0024679C" w:rsidRPr="00BD089C">
        <w:rPr>
          <w:lang w:val="bg-BG"/>
        </w:rPr>
        <w:t>метра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приканват</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продължи</w:t>
      </w:r>
      <w:r w:rsidR="00404DE9" w:rsidRPr="00BD089C">
        <w:rPr>
          <w:lang w:val="bg-BG"/>
        </w:rPr>
        <w:t xml:space="preserve"> </w:t>
      </w:r>
      <w:r w:rsidR="0024679C" w:rsidRPr="00BD089C">
        <w:rPr>
          <w:lang w:val="bg-BG"/>
        </w:rPr>
        <w:t>преговорите.</w:t>
      </w:r>
      <w:r w:rsidR="00404DE9" w:rsidRPr="00BD089C">
        <w:rPr>
          <w:lang w:val="bg-BG"/>
        </w:rPr>
        <w:t xml:space="preserve"> </w:t>
      </w:r>
      <w:r w:rsidR="0024679C" w:rsidRPr="00BD089C">
        <w:rPr>
          <w:lang w:val="bg-BG"/>
        </w:rPr>
        <w:t>Той</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отговаря</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дава</w:t>
      </w:r>
      <w:r w:rsidR="00404DE9" w:rsidRPr="00BD089C">
        <w:rPr>
          <w:lang w:val="bg-BG"/>
        </w:rPr>
        <w:t xml:space="preserve"> </w:t>
      </w:r>
      <w:r w:rsidR="0024679C" w:rsidRPr="00BD089C">
        <w:rPr>
          <w:lang w:val="bg-BG"/>
        </w:rPr>
        <w:t>мегафона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lastRenderedPageBreak/>
        <w:t>първия</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който</w:t>
      </w:r>
      <w:r w:rsidR="00404DE9" w:rsidRPr="00BD089C">
        <w:rPr>
          <w:lang w:val="bg-BG"/>
        </w:rPr>
        <w:t xml:space="preserve"> </w:t>
      </w:r>
      <w:r w:rsidR="0024679C" w:rsidRPr="00BD089C">
        <w:rPr>
          <w:lang w:val="bg-BG"/>
        </w:rPr>
        <w:t>призовава</w:t>
      </w:r>
      <w:r w:rsidR="00404DE9" w:rsidRPr="00BD089C">
        <w:rPr>
          <w:lang w:val="bg-BG"/>
        </w:rPr>
        <w:t xml:space="preserve"> </w:t>
      </w:r>
      <w:r w:rsidR="0024679C" w:rsidRPr="00BD089C">
        <w:rPr>
          <w:lang w:val="bg-BG"/>
        </w:rPr>
        <w:t>баща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предаде.</w:t>
      </w:r>
      <w:r w:rsidR="00404DE9" w:rsidRPr="00BD089C">
        <w:rPr>
          <w:lang w:val="bg-BG"/>
        </w:rPr>
        <w:t xml:space="preserve"> </w:t>
      </w:r>
      <w:r w:rsidR="0024679C" w:rsidRPr="00BD089C">
        <w:rPr>
          <w:lang w:val="bg-BG"/>
        </w:rPr>
        <w:t>Отново</w:t>
      </w:r>
      <w:r w:rsidR="00404DE9" w:rsidRPr="00BD089C">
        <w:rPr>
          <w:lang w:val="bg-BG"/>
        </w:rPr>
        <w:t xml:space="preserve"> </w:t>
      </w:r>
      <w:r w:rsidR="0024679C" w:rsidRPr="00BD089C">
        <w:rPr>
          <w:lang w:val="bg-BG"/>
        </w:rPr>
        <w:t>няма</w:t>
      </w:r>
      <w:r w:rsidR="00404DE9" w:rsidRPr="00BD089C">
        <w:rPr>
          <w:lang w:val="bg-BG"/>
        </w:rPr>
        <w:t xml:space="preserve"> </w:t>
      </w:r>
      <w:r w:rsidR="0024679C" w:rsidRPr="00BD089C">
        <w:rPr>
          <w:lang w:val="bg-BG"/>
        </w:rPr>
        <w:t>отговор.</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този</w:t>
      </w:r>
      <w:r w:rsidR="00404DE9" w:rsidRPr="00BD089C">
        <w:rPr>
          <w:lang w:val="bg-BG"/>
        </w:rPr>
        <w:t xml:space="preserve"> </w:t>
      </w:r>
      <w:r w:rsidR="0024679C" w:rsidRPr="00BD089C">
        <w:rPr>
          <w:lang w:val="bg-BG"/>
        </w:rPr>
        <w:t>момент</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вижда,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резултат</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по-ранната</w:t>
      </w:r>
      <w:r w:rsidR="00404DE9" w:rsidRPr="00BD089C">
        <w:rPr>
          <w:lang w:val="bg-BG"/>
        </w:rPr>
        <w:t xml:space="preserve"> </w:t>
      </w:r>
      <w:r w:rsidR="0024679C" w:rsidRPr="00BD089C">
        <w:rPr>
          <w:lang w:val="bg-BG"/>
        </w:rPr>
        <w:t>атака</w:t>
      </w:r>
      <w:r w:rsidR="00404DE9" w:rsidRPr="00BD089C">
        <w:rPr>
          <w:lang w:val="bg-BG"/>
        </w:rPr>
        <w:t xml:space="preserve"> </w:t>
      </w:r>
      <w:r w:rsidR="0024679C" w:rsidRPr="00BD089C">
        <w:rPr>
          <w:lang w:val="bg-BG"/>
        </w:rPr>
        <w:t>една</w:t>
      </w:r>
      <w:r w:rsidR="00404DE9" w:rsidRPr="00BD089C">
        <w:rPr>
          <w:lang w:val="bg-BG"/>
        </w:rPr>
        <w:t xml:space="preserve"> </w:t>
      </w:r>
      <w:r w:rsidR="0024679C" w:rsidRPr="00BD089C">
        <w:rPr>
          <w:lang w:val="bg-BG"/>
        </w:rPr>
        <w:t>стая</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първия</w:t>
      </w:r>
      <w:r w:rsidR="00404DE9" w:rsidRPr="00BD089C">
        <w:rPr>
          <w:lang w:val="bg-BG"/>
        </w:rPr>
        <w:t xml:space="preserve"> </w:t>
      </w:r>
      <w:r w:rsidR="0024679C" w:rsidRPr="00BD089C">
        <w:rPr>
          <w:lang w:val="bg-BG"/>
        </w:rPr>
        <w:t>етаж</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запалила.</w:t>
      </w:r>
      <w:r w:rsidR="00404DE9" w:rsidRPr="00BD089C">
        <w:rPr>
          <w:lang w:val="bg-BG"/>
        </w:rPr>
        <w:t xml:space="preserve"> </w:t>
      </w:r>
      <w:r w:rsidR="0024679C" w:rsidRPr="00BD089C">
        <w:rPr>
          <w:lang w:val="bg-BG"/>
        </w:rPr>
        <w:t>Психолозите</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първият</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оттеглят.</w:t>
      </w:r>
      <w:r w:rsidR="00404DE9" w:rsidRPr="00BD089C">
        <w:rPr>
          <w:lang w:val="bg-BG"/>
        </w:rPr>
        <w:t xml:space="preserve"> </w:t>
      </w:r>
      <w:r w:rsidR="0024679C" w:rsidRPr="00BD089C">
        <w:rPr>
          <w:lang w:val="bg-BG"/>
        </w:rPr>
        <w:t>Първият</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изкрещява</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„Татко,</w:t>
      </w:r>
      <w:r w:rsidR="00404DE9" w:rsidRPr="00BD089C">
        <w:rPr>
          <w:lang w:val="bg-BG"/>
        </w:rPr>
        <w:t xml:space="preserve"> </w:t>
      </w:r>
      <w:r w:rsidR="0024679C" w:rsidRPr="00BD089C">
        <w:rPr>
          <w:lang w:val="bg-BG"/>
        </w:rPr>
        <w:t>моля</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излез</w:t>
      </w:r>
      <w:r w:rsidR="00404DE9" w:rsidRPr="00BD089C">
        <w:rPr>
          <w:lang w:val="bg-BG"/>
        </w:rPr>
        <w:t xml:space="preserve"> </w:t>
      </w:r>
      <w:r w:rsidR="0024679C" w:rsidRPr="00BD089C">
        <w:rPr>
          <w:lang w:val="bg-BG"/>
        </w:rPr>
        <w:t>невъоръжен</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предай,</w:t>
      </w:r>
      <w:r w:rsidR="00404DE9" w:rsidRPr="00BD089C">
        <w:rPr>
          <w:lang w:val="bg-BG"/>
        </w:rPr>
        <w:t xml:space="preserve"> </w:t>
      </w:r>
      <w:r w:rsidR="0024679C" w:rsidRPr="00BD089C">
        <w:rPr>
          <w:lang w:val="bg-BG"/>
        </w:rPr>
        <w:t>така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цялата</w:t>
      </w:r>
      <w:r w:rsidR="00404DE9" w:rsidRPr="00BD089C">
        <w:rPr>
          <w:lang w:val="bg-BG"/>
        </w:rPr>
        <w:t xml:space="preserve"> </w:t>
      </w:r>
      <w:r w:rsidR="0024679C" w:rsidRPr="00BD089C">
        <w:rPr>
          <w:lang w:val="bg-BG"/>
        </w:rPr>
        <w:t>тази</w:t>
      </w:r>
      <w:r w:rsidR="00404DE9" w:rsidRPr="00BD089C">
        <w:rPr>
          <w:lang w:val="bg-BG"/>
        </w:rPr>
        <w:t xml:space="preserve"> </w:t>
      </w:r>
      <w:r w:rsidR="0024679C" w:rsidRPr="00BD089C">
        <w:rPr>
          <w:lang w:val="bg-BG"/>
        </w:rPr>
        <w:t>история</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може</w:t>
      </w:r>
      <w:r w:rsidR="00404DE9" w:rsidRPr="00BD089C">
        <w:rPr>
          <w:lang w:val="bg-BG"/>
        </w:rPr>
        <w:t xml:space="preserve"> </w:t>
      </w:r>
      <w:r w:rsidR="0024679C" w:rsidRPr="00BD089C">
        <w:rPr>
          <w:lang w:val="bg-BG"/>
        </w:rPr>
        <w:t>приключи“,</w:t>
      </w:r>
      <w:r w:rsidR="00404DE9" w:rsidRPr="00BD089C">
        <w:rPr>
          <w:lang w:val="bg-BG"/>
        </w:rPr>
        <w:t xml:space="preserve"> </w:t>
      </w:r>
      <w:r w:rsidR="0024679C" w:rsidRPr="00BD089C">
        <w:rPr>
          <w:lang w:val="bg-BG"/>
        </w:rPr>
        <w:t>но</w:t>
      </w:r>
      <w:r w:rsidR="00404DE9" w:rsidRPr="00BD089C">
        <w:rPr>
          <w:lang w:val="bg-BG"/>
        </w:rPr>
        <w:t xml:space="preserve"> </w:t>
      </w:r>
      <w:r w:rsidR="0024679C" w:rsidRPr="00BD089C">
        <w:rPr>
          <w:lang w:val="bg-BG"/>
        </w:rPr>
        <w:t>молбата</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остава</w:t>
      </w:r>
      <w:r w:rsidR="00404DE9" w:rsidRPr="00BD089C">
        <w:rPr>
          <w:lang w:val="bg-BG"/>
        </w:rPr>
        <w:t xml:space="preserve"> </w:t>
      </w:r>
      <w:r w:rsidR="0024679C" w:rsidRPr="00BD089C">
        <w:rPr>
          <w:lang w:val="bg-BG"/>
        </w:rPr>
        <w:t>без</w:t>
      </w:r>
      <w:r w:rsidR="00404DE9" w:rsidRPr="00BD089C">
        <w:rPr>
          <w:lang w:val="bg-BG"/>
        </w:rPr>
        <w:t xml:space="preserve"> </w:t>
      </w:r>
      <w:r w:rsidR="0024679C" w:rsidRPr="00BD089C">
        <w:rPr>
          <w:lang w:val="bg-BG"/>
        </w:rPr>
        <w:t>отговор.</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24</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18.00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отряда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борба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тероризма</w:t>
      </w:r>
      <w:r w:rsidR="00404DE9" w:rsidRPr="00BD089C">
        <w:rPr>
          <w:lang w:val="bg-BG"/>
        </w:rPr>
        <w:t xml:space="preserve"> </w:t>
      </w:r>
      <w:r w:rsidR="0024679C" w:rsidRPr="00BD089C">
        <w:rPr>
          <w:lang w:val="bg-BG"/>
        </w:rPr>
        <w:t>нарежда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хората</w:t>
      </w:r>
      <w:r w:rsidR="00404DE9" w:rsidRPr="00BD089C">
        <w:rPr>
          <w:lang w:val="bg-BG"/>
        </w:rPr>
        <w:t xml:space="preserve"> </w:t>
      </w:r>
      <w:r w:rsidR="0024679C" w:rsidRPr="00BD089C">
        <w:rPr>
          <w:lang w:val="bg-BG"/>
        </w:rPr>
        <w:t>си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пробият</w:t>
      </w:r>
      <w:r w:rsidR="00404DE9" w:rsidRPr="00BD089C">
        <w:rPr>
          <w:lang w:val="bg-BG"/>
        </w:rPr>
        <w:t xml:space="preserve"> </w:t>
      </w:r>
      <w:r w:rsidR="0024679C" w:rsidRPr="00BD089C">
        <w:rPr>
          <w:lang w:val="bg-BG"/>
        </w:rPr>
        <w:t>дупки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стените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използват</w:t>
      </w:r>
      <w:r w:rsidR="00404DE9" w:rsidRPr="00BD089C">
        <w:rPr>
          <w:lang w:val="bg-BG"/>
        </w:rPr>
        <w:t xml:space="preserve"> </w:t>
      </w:r>
      <w:r w:rsidR="0024679C" w:rsidRPr="00BD089C">
        <w:rPr>
          <w:lang w:val="bg-BG"/>
        </w:rPr>
        <w:t>зашеметяващи</w:t>
      </w:r>
      <w:r w:rsidR="00404DE9" w:rsidRPr="00BD089C">
        <w:rPr>
          <w:lang w:val="bg-BG"/>
        </w:rPr>
        <w:t xml:space="preserve"> </w:t>
      </w:r>
      <w:r w:rsidR="0024679C" w:rsidRPr="00BD089C">
        <w:rPr>
          <w:lang w:val="bg-BG"/>
        </w:rPr>
        <w:t>гранати.</w:t>
      </w:r>
      <w:r w:rsidR="00404DE9" w:rsidRPr="00BD089C">
        <w:rPr>
          <w:lang w:val="bg-BG"/>
        </w:rPr>
        <w:t xml:space="preserve"> </w:t>
      </w:r>
      <w:r w:rsidR="0024679C" w:rsidRPr="00BD089C">
        <w:rPr>
          <w:lang w:val="bg-BG"/>
        </w:rPr>
        <w:t>Съгласно</w:t>
      </w:r>
      <w:r w:rsidR="00404DE9" w:rsidRPr="00BD089C">
        <w:rPr>
          <w:lang w:val="bg-BG"/>
        </w:rPr>
        <w:t xml:space="preserve"> </w:t>
      </w:r>
      <w:r w:rsidR="0024679C" w:rsidRPr="00BD089C">
        <w:rPr>
          <w:lang w:val="bg-BG"/>
        </w:rPr>
        <w:t>последните</w:t>
      </w:r>
      <w:r w:rsidR="00404DE9" w:rsidRPr="00BD089C">
        <w:rPr>
          <w:lang w:val="bg-BG"/>
        </w:rPr>
        <w:t xml:space="preserve"> </w:t>
      </w:r>
      <w:r w:rsidR="0024679C" w:rsidRPr="00BD089C">
        <w:rPr>
          <w:lang w:val="bg-BG"/>
        </w:rPr>
        <w:t>му</w:t>
      </w:r>
      <w:r w:rsidR="00404DE9" w:rsidRPr="00BD089C">
        <w:rPr>
          <w:lang w:val="bg-BG"/>
        </w:rPr>
        <w:t xml:space="preserve"> </w:t>
      </w:r>
      <w:r w:rsidR="0024679C" w:rsidRPr="00BD089C">
        <w:rPr>
          <w:lang w:val="bg-BG"/>
        </w:rPr>
        <w:t>показания,</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води</w:t>
      </w:r>
      <w:r w:rsidR="00404DE9" w:rsidRPr="00BD089C">
        <w:rPr>
          <w:lang w:val="bg-BG"/>
        </w:rPr>
        <w:t xml:space="preserve"> </w:t>
      </w:r>
      <w:r w:rsidR="0024679C" w:rsidRPr="00BD089C">
        <w:rPr>
          <w:lang w:val="bg-BG"/>
        </w:rPr>
        <w:t>до</w:t>
      </w:r>
      <w:r w:rsidR="00404DE9" w:rsidRPr="00BD089C">
        <w:rPr>
          <w:lang w:val="bg-BG"/>
        </w:rPr>
        <w:t xml:space="preserve"> </w:t>
      </w:r>
      <w:r w:rsidR="0024679C" w:rsidRPr="00BD089C">
        <w:rPr>
          <w:lang w:val="bg-BG"/>
        </w:rPr>
        <w:t>експлозии</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кратка</w:t>
      </w:r>
      <w:r w:rsidR="00404DE9" w:rsidRPr="00BD089C">
        <w:rPr>
          <w:lang w:val="bg-BG"/>
        </w:rPr>
        <w:t xml:space="preserve"> </w:t>
      </w:r>
      <w:r w:rsidR="0024679C" w:rsidRPr="00BD089C">
        <w:rPr>
          <w:lang w:val="bg-BG"/>
        </w:rPr>
        <w:t>престрелка.</w:t>
      </w:r>
      <w:r w:rsidR="00404DE9" w:rsidRPr="00BD089C">
        <w:rPr>
          <w:lang w:val="bg-BG"/>
        </w:rPr>
        <w:t xml:space="preserve"> </w:t>
      </w:r>
      <w:r w:rsidR="0024679C" w:rsidRPr="00BD089C">
        <w:rPr>
          <w:lang w:val="bg-BG"/>
        </w:rPr>
        <w:t>Според</w:t>
      </w:r>
      <w:r w:rsidR="00404DE9" w:rsidRPr="00BD089C">
        <w:rPr>
          <w:lang w:val="bg-BG"/>
        </w:rPr>
        <w:t xml:space="preserve"> </w:t>
      </w:r>
      <w:r w:rsidR="0024679C" w:rsidRPr="00BD089C">
        <w:rPr>
          <w:lang w:val="bg-BG"/>
        </w:rPr>
        <w:t>първия</w:t>
      </w:r>
      <w:r w:rsidR="00404DE9" w:rsidRPr="00BD089C">
        <w:rPr>
          <w:lang w:val="bg-BG"/>
        </w:rPr>
        <w:t xml:space="preserve"> </w:t>
      </w:r>
      <w:r w:rsidR="0024679C" w:rsidRPr="00BD089C">
        <w:rPr>
          <w:lang w:val="bg-BG"/>
        </w:rPr>
        <w:t>жалбоподател,</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17.00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говорил,</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отвърнал</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стрелбата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нито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реагирал</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атаките</w:t>
      </w:r>
      <w:r w:rsidR="00404DE9" w:rsidRPr="00BD089C">
        <w:rPr>
          <w:lang w:val="bg-BG"/>
        </w:rPr>
        <w:t xml:space="preserve"> </w:t>
      </w:r>
      <w:r w:rsidR="0024679C" w:rsidRPr="00BD089C">
        <w:rPr>
          <w:lang w:val="bg-BG"/>
        </w:rPr>
        <w:t>им</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някакъв</w:t>
      </w:r>
      <w:r w:rsidR="00404DE9" w:rsidRPr="00BD089C">
        <w:rPr>
          <w:lang w:val="bg-BG"/>
        </w:rPr>
        <w:t xml:space="preserve"> </w:t>
      </w:r>
      <w:r w:rsidR="0024679C" w:rsidRPr="00BD089C">
        <w:rPr>
          <w:lang w:val="bg-BG"/>
        </w:rPr>
        <w:t>друг</w:t>
      </w:r>
      <w:r w:rsidR="00404DE9" w:rsidRPr="00BD089C">
        <w:rPr>
          <w:lang w:val="bg-BG"/>
        </w:rPr>
        <w:t xml:space="preserve"> </w:t>
      </w:r>
      <w:r w:rsidR="0024679C" w:rsidRPr="00BD089C">
        <w:rPr>
          <w:lang w:val="bg-BG"/>
        </w:rPr>
        <w:t>начин.</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25</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началникът</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отряда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борба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тероризма</w:t>
      </w:r>
      <w:r w:rsidR="00404DE9" w:rsidRPr="00BD089C">
        <w:rPr>
          <w:lang w:val="bg-BG"/>
        </w:rPr>
        <w:t xml:space="preserve"> </w:t>
      </w:r>
      <w:r w:rsidR="0024679C" w:rsidRPr="00BD089C">
        <w:rPr>
          <w:lang w:val="bg-BG"/>
        </w:rPr>
        <w:t>информира</w:t>
      </w:r>
      <w:r w:rsidR="00404DE9" w:rsidRPr="00BD089C">
        <w:rPr>
          <w:lang w:val="bg-BG"/>
        </w:rPr>
        <w:t xml:space="preserve"> </w:t>
      </w:r>
      <w:r w:rsidR="0024679C" w:rsidRPr="00BD089C">
        <w:rPr>
          <w:lang w:val="bg-BG"/>
        </w:rPr>
        <w:t>Министъра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вътрешните</w:t>
      </w:r>
      <w:r w:rsidR="00404DE9" w:rsidRPr="00BD089C">
        <w:rPr>
          <w:lang w:val="bg-BG"/>
        </w:rPr>
        <w:t xml:space="preserve"> </w:t>
      </w:r>
      <w:r w:rsidR="0024679C" w:rsidRPr="00BD089C">
        <w:rPr>
          <w:lang w:val="bg-BG"/>
        </w:rPr>
        <w:t>работи</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последното</w:t>
      </w:r>
      <w:r w:rsidR="00404DE9" w:rsidRPr="00BD089C">
        <w:rPr>
          <w:lang w:val="bg-BG"/>
        </w:rPr>
        <w:t xml:space="preserve"> </w:t>
      </w:r>
      <w:r w:rsidR="0024679C" w:rsidRPr="00BD089C">
        <w:rPr>
          <w:lang w:val="bg-BG"/>
        </w:rPr>
        <w:t>развитие.</w:t>
      </w:r>
      <w:r w:rsidR="00404DE9" w:rsidRPr="00BD089C">
        <w:rPr>
          <w:lang w:val="bg-BG"/>
        </w:rPr>
        <w:t xml:space="preserve"> </w:t>
      </w:r>
      <w:r w:rsidR="0024679C" w:rsidRPr="00BD089C">
        <w:rPr>
          <w:lang w:val="bg-BG"/>
        </w:rPr>
        <w:t>Министърът</w:t>
      </w:r>
      <w:r w:rsidR="00404DE9" w:rsidRPr="00BD089C">
        <w:rPr>
          <w:lang w:val="bg-BG"/>
        </w:rPr>
        <w:t xml:space="preserve"> </w:t>
      </w:r>
      <w:r w:rsidR="0024679C" w:rsidRPr="00BD089C">
        <w:rPr>
          <w:lang w:val="bg-BG"/>
        </w:rPr>
        <w:t>иска</w:t>
      </w:r>
      <w:r w:rsidR="00404DE9" w:rsidRPr="00BD089C">
        <w:rPr>
          <w:lang w:val="bg-BG"/>
        </w:rPr>
        <w:t xml:space="preserve"> </w:t>
      </w:r>
      <w:r w:rsidR="0024679C" w:rsidRPr="00BD089C">
        <w:rPr>
          <w:lang w:val="bg-BG"/>
        </w:rPr>
        <w:t>спиране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всички</w:t>
      </w:r>
      <w:r w:rsidR="00404DE9" w:rsidRPr="00BD089C">
        <w:rPr>
          <w:lang w:val="bg-BG"/>
        </w:rPr>
        <w:t xml:space="preserve"> </w:t>
      </w:r>
      <w:r w:rsidR="0024679C" w:rsidRPr="00BD089C">
        <w:rPr>
          <w:lang w:val="bg-BG"/>
        </w:rPr>
        <w:t>действия</w:t>
      </w:r>
      <w:r w:rsidR="00404DE9" w:rsidRPr="00BD089C">
        <w:rPr>
          <w:lang w:val="bg-BG"/>
        </w:rPr>
        <w:t xml:space="preserve"> </w:t>
      </w:r>
      <w:r w:rsidR="0024679C" w:rsidRPr="00BD089C">
        <w:rPr>
          <w:lang w:val="bg-BG"/>
        </w:rPr>
        <w:t>до</w:t>
      </w:r>
      <w:r w:rsidR="00404DE9" w:rsidRPr="00BD089C">
        <w:rPr>
          <w:lang w:val="bg-BG"/>
        </w:rPr>
        <w:t xml:space="preserve"> </w:t>
      </w:r>
      <w:r w:rsidR="0024679C" w:rsidRPr="00BD089C">
        <w:rPr>
          <w:lang w:val="bg-BG"/>
        </w:rPr>
        <w:t>пристигането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място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Главния</w:t>
      </w:r>
      <w:r w:rsidR="00404DE9" w:rsidRPr="00BD089C">
        <w:rPr>
          <w:lang w:val="bg-BG"/>
        </w:rPr>
        <w:t xml:space="preserve"> </w:t>
      </w:r>
      <w:r w:rsidR="0024679C" w:rsidRPr="00BD089C">
        <w:rPr>
          <w:lang w:val="bg-BG"/>
        </w:rPr>
        <w:t>секретар</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министерството,</w:t>
      </w:r>
      <w:r w:rsidR="00404DE9" w:rsidRPr="00BD089C">
        <w:rPr>
          <w:lang w:val="bg-BG"/>
        </w:rPr>
        <w:t xml:space="preserve"> </w:t>
      </w:r>
      <w:r w:rsidR="0024679C" w:rsidRPr="00BD089C">
        <w:rPr>
          <w:lang w:val="bg-BG"/>
        </w:rPr>
        <w:t>генерал</w:t>
      </w:r>
      <w:r w:rsidR="00404DE9" w:rsidRPr="00BD089C">
        <w:rPr>
          <w:lang w:val="bg-BG"/>
        </w:rPr>
        <w:t xml:space="preserve"> </w:t>
      </w:r>
      <w:r w:rsidR="0024679C" w:rsidRPr="00BD089C">
        <w:rPr>
          <w:lang w:val="bg-BG"/>
        </w:rPr>
        <w:t>Б.</w:t>
      </w:r>
      <w:r w:rsidR="00180E23" w:rsidRPr="00BD089C">
        <w:rPr>
          <w:lang w:val="bg-BG"/>
        </w:rPr>
        <w:t xml:space="preserve"> </w:t>
      </w:r>
      <w:r w:rsidR="0024679C" w:rsidRPr="00BD089C">
        <w:rPr>
          <w:lang w:val="bg-BG"/>
        </w:rPr>
        <w:t>Б.</w:t>
      </w:r>
      <w:r w:rsidR="00404DE9" w:rsidRPr="00BD089C">
        <w:rPr>
          <w:lang w:val="bg-BG"/>
        </w:rPr>
        <w:t xml:space="preserve"> </w:t>
      </w:r>
      <w:r w:rsidR="0024679C" w:rsidRPr="00BD089C">
        <w:rPr>
          <w:lang w:val="bg-BG"/>
        </w:rPr>
        <w:t>Междувременно</w:t>
      </w:r>
      <w:r w:rsidR="00404DE9" w:rsidRPr="00BD089C">
        <w:rPr>
          <w:lang w:val="bg-BG"/>
        </w:rPr>
        <w:t xml:space="preserve"> </w:t>
      </w:r>
      <w:r w:rsidR="0024679C" w:rsidRPr="00BD089C">
        <w:rPr>
          <w:lang w:val="bg-BG"/>
        </w:rPr>
        <w:t>полицейските</w:t>
      </w:r>
      <w:r w:rsidR="00404DE9" w:rsidRPr="00BD089C">
        <w:rPr>
          <w:lang w:val="bg-BG"/>
        </w:rPr>
        <w:t xml:space="preserve"> </w:t>
      </w:r>
      <w:r w:rsidR="0024679C" w:rsidRPr="00BD089C">
        <w:rPr>
          <w:lang w:val="bg-BG"/>
        </w:rPr>
        <w:t>коли</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разположени</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височина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лице</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така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осветяват</w:t>
      </w:r>
      <w:r w:rsidR="00404DE9" w:rsidRPr="00BD089C">
        <w:rPr>
          <w:lang w:val="bg-BG"/>
        </w:rPr>
        <w:t xml:space="preserve"> </w:t>
      </w:r>
      <w:r w:rsidR="0024679C" w:rsidRPr="00BD089C">
        <w:rPr>
          <w:lang w:val="bg-BG"/>
        </w:rPr>
        <w:t>мястото</w:t>
      </w:r>
      <w:r w:rsidR="00404DE9" w:rsidRPr="00BD089C">
        <w:rPr>
          <w:lang w:val="bg-BG"/>
        </w:rPr>
        <w:t xml:space="preserve"> </w:t>
      </w:r>
      <w:r w:rsidR="0024679C" w:rsidRPr="00BD089C">
        <w:rPr>
          <w:lang w:val="bg-BG"/>
        </w:rPr>
        <w:t>със</w:t>
      </w:r>
      <w:r w:rsidR="00404DE9" w:rsidRPr="00BD089C">
        <w:rPr>
          <w:lang w:val="bg-BG"/>
        </w:rPr>
        <w:t xml:space="preserve"> </w:t>
      </w:r>
      <w:r w:rsidR="0024679C" w:rsidRPr="00BD089C">
        <w:rPr>
          <w:lang w:val="bg-BG"/>
        </w:rPr>
        <w:t>своите</w:t>
      </w:r>
      <w:r w:rsidR="00404DE9" w:rsidRPr="00BD089C">
        <w:rPr>
          <w:lang w:val="bg-BG"/>
        </w:rPr>
        <w:t xml:space="preserve"> </w:t>
      </w:r>
      <w:r w:rsidR="0024679C" w:rsidRPr="00BD089C">
        <w:rPr>
          <w:lang w:val="bg-BG"/>
        </w:rPr>
        <w:t>фарове.</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26</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Главният</w:t>
      </w:r>
      <w:r w:rsidR="00404DE9" w:rsidRPr="00BD089C">
        <w:rPr>
          <w:lang w:val="bg-BG"/>
        </w:rPr>
        <w:t xml:space="preserve"> </w:t>
      </w:r>
      <w:r w:rsidR="0024679C" w:rsidRPr="00BD089C">
        <w:rPr>
          <w:lang w:val="bg-BG"/>
        </w:rPr>
        <w:t>секретар</w:t>
      </w:r>
      <w:r w:rsidR="00404DE9" w:rsidRPr="00BD089C">
        <w:rPr>
          <w:lang w:val="bg-BG"/>
        </w:rPr>
        <w:t xml:space="preserve"> </w:t>
      </w:r>
      <w:r w:rsidR="0024679C" w:rsidRPr="00BD089C">
        <w:rPr>
          <w:lang w:val="bg-BG"/>
        </w:rPr>
        <w:t>пристига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20.30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или</w:t>
      </w:r>
      <w:r w:rsidR="00404DE9" w:rsidRPr="00BD089C">
        <w:rPr>
          <w:lang w:val="bg-BG"/>
        </w:rPr>
        <w:t xml:space="preserve"> </w:t>
      </w:r>
      <w:r w:rsidR="0024679C" w:rsidRPr="00BD089C">
        <w:rPr>
          <w:lang w:val="bg-BG"/>
        </w:rPr>
        <w:t>21.00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поема</w:t>
      </w:r>
      <w:r w:rsidR="00404DE9" w:rsidRPr="00BD089C">
        <w:rPr>
          <w:lang w:val="bg-BG"/>
        </w:rPr>
        <w:t xml:space="preserve"> </w:t>
      </w:r>
      <w:r w:rsidR="0024679C" w:rsidRPr="00BD089C">
        <w:rPr>
          <w:lang w:val="bg-BG"/>
        </w:rPr>
        <w:t>командването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операцията.</w:t>
      </w:r>
      <w:r w:rsidR="00404DE9" w:rsidRPr="00BD089C">
        <w:rPr>
          <w:lang w:val="bg-BG"/>
        </w:rPr>
        <w:t xml:space="preserve"> </w:t>
      </w:r>
      <w:r w:rsidR="0024679C" w:rsidRPr="00BD089C">
        <w:rPr>
          <w:lang w:val="bg-BG"/>
        </w:rPr>
        <w:t>Нарежда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пробие</w:t>
      </w:r>
      <w:r w:rsidR="00404DE9" w:rsidRPr="00BD089C">
        <w:rPr>
          <w:lang w:val="bg-BG"/>
        </w:rPr>
        <w:t xml:space="preserve"> </w:t>
      </w:r>
      <w:r w:rsidR="0024679C" w:rsidRPr="00BD089C">
        <w:rPr>
          <w:lang w:val="bg-BG"/>
        </w:rPr>
        <w:t>дупка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стените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изпълнява</w:t>
      </w:r>
      <w:r w:rsidR="00404DE9" w:rsidRPr="00BD089C">
        <w:rPr>
          <w:lang w:val="bg-BG"/>
        </w:rPr>
        <w:t xml:space="preserve"> </w:t>
      </w:r>
      <w:r w:rsidR="0024679C" w:rsidRPr="00BD089C">
        <w:rPr>
          <w:lang w:val="bg-BG"/>
        </w:rPr>
        <w:t>заповедта.</w:t>
      </w:r>
      <w:r w:rsidR="00404DE9" w:rsidRPr="00BD089C">
        <w:rPr>
          <w:lang w:val="bg-BG"/>
        </w:rPr>
        <w:t xml:space="preserve"> </w:t>
      </w:r>
      <w:r w:rsidR="0024679C" w:rsidRPr="00BD089C">
        <w:rPr>
          <w:lang w:val="bg-BG"/>
        </w:rPr>
        <w:t>Съобразно</w:t>
      </w:r>
      <w:r w:rsidR="00404DE9" w:rsidRPr="00BD089C">
        <w:rPr>
          <w:lang w:val="bg-BG"/>
        </w:rPr>
        <w:t xml:space="preserve"> </w:t>
      </w:r>
      <w:r w:rsidR="0024679C" w:rsidRPr="00BD089C">
        <w:rPr>
          <w:lang w:val="bg-BG"/>
        </w:rPr>
        <w:t>по-късно</w:t>
      </w:r>
      <w:r w:rsidR="00404DE9" w:rsidRPr="00BD089C">
        <w:rPr>
          <w:lang w:val="bg-BG"/>
        </w:rPr>
        <w:t xml:space="preserve"> </w:t>
      </w:r>
      <w:r w:rsidR="0024679C" w:rsidRPr="00BD089C">
        <w:rPr>
          <w:lang w:val="bg-BG"/>
        </w:rPr>
        <w:t>обяснение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Главния</w:t>
      </w:r>
      <w:r w:rsidR="00404DE9" w:rsidRPr="00BD089C">
        <w:rPr>
          <w:lang w:val="bg-BG"/>
        </w:rPr>
        <w:t xml:space="preserve"> </w:t>
      </w:r>
      <w:r w:rsidR="0024679C" w:rsidRPr="00BD089C">
        <w:rPr>
          <w:lang w:val="bg-BG"/>
        </w:rPr>
        <w:t>секретар,</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първата</w:t>
      </w:r>
      <w:r w:rsidR="00404DE9" w:rsidRPr="00BD089C">
        <w:rPr>
          <w:lang w:val="bg-BG"/>
        </w:rPr>
        <w:t xml:space="preserve"> </w:t>
      </w:r>
      <w:r w:rsidR="0024679C" w:rsidRPr="00BD089C">
        <w:rPr>
          <w:lang w:val="bg-BG"/>
        </w:rPr>
        <w:t>експлозия</w:t>
      </w:r>
      <w:r w:rsidR="00404DE9" w:rsidRPr="00BD089C">
        <w:rPr>
          <w:lang w:val="bg-BG"/>
        </w:rPr>
        <w:t xml:space="preserve"> </w:t>
      </w:r>
      <w:r w:rsidR="0024679C" w:rsidRPr="00BD089C">
        <w:rPr>
          <w:lang w:val="bg-BG"/>
        </w:rPr>
        <w:t>следва</w:t>
      </w:r>
      <w:r w:rsidR="00404DE9" w:rsidRPr="00BD089C">
        <w:rPr>
          <w:lang w:val="bg-BG"/>
        </w:rPr>
        <w:t xml:space="preserve"> </w:t>
      </w:r>
      <w:r w:rsidR="0024679C" w:rsidRPr="00BD089C">
        <w:rPr>
          <w:lang w:val="bg-BG"/>
        </w:rPr>
        <w:t>втора,</w:t>
      </w:r>
      <w:r w:rsidR="00404DE9" w:rsidRPr="00BD089C">
        <w:rPr>
          <w:lang w:val="bg-BG"/>
        </w:rPr>
        <w:t xml:space="preserve"> </w:t>
      </w:r>
      <w:r w:rsidR="0024679C" w:rsidRPr="00BD089C">
        <w:rPr>
          <w:lang w:val="bg-BG"/>
        </w:rPr>
        <w:t>която</w:t>
      </w:r>
      <w:r w:rsidR="00404DE9" w:rsidRPr="00BD089C">
        <w:rPr>
          <w:lang w:val="bg-BG"/>
        </w:rPr>
        <w:t xml:space="preserve"> </w:t>
      </w:r>
      <w:r w:rsidR="0024679C" w:rsidRPr="00BD089C">
        <w:rPr>
          <w:lang w:val="bg-BG"/>
        </w:rPr>
        <w:t>идва</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горните</w:t>
      </w:r>
      <w:r w:rsidR="00404DE9" w:rsidRPr="00BD089C">
        <w:rPr>
          <w:lang w:val="bg-BG"/>
        </w:rPr>
        <w:t xml:space="preserve"> </w:t>
      </w:r>
      <w:r w:rsidR="0024679C" w:rsidRPr="00BD089C">
        <w:rPr>
          <w:lang w:val="bg-BG"/>
        </w:rPr>
        <w:t>етажи.</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резултат</w:t>
      </w:r>
      <w:r w:rsidR="00404DE9" w:rsidRPr="00BD089C">
        <w:rPr>
          <w:lang w:val="bg-BG"/>
        </w:rPr>
        <w:t xml:space="preserve"> </w:t>
      </w:r>
      <w:r w:rsidR="0024679C" w:rsidRPr="00BD089C">
        <w:rPr>
          <w:lang w:val="bg-BG"/>
        </w:rPr>
        <w:t>от</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покривът</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подпалва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бързо</w:t>
      </w:r>
      <w:r w:rsidR="00404DE9" w:rsidRPr="00BD089C">
        <w:rPr>
          <w:lang w:val="bg-BG"/>
        </w:rPr>
        <w:t xml:space="preserve"> </w:t>
      </w:r>
      <w:r w:rsidR="0024679C" w:rsidRPr="00BD089C">
        <w:rPr>
          <w:lang w:val="bg-BG"/>
        </w:rPr>
        <w:t>изгаря.</w:t>
      </w:r>
      <w:r w:rsidR="00404DE9" w:rsidRPr="00BD089C">
        <w:rPr>
          <w:lang w:val="bg-BG"/>
        </w:rPr>
        <w:t xml:space="preserve"> </w:t>
      </w:r>
      <w:r w:rsidR="0024679C" w:rsidRPr="00BD089C">
        <w:rPr>
          <w:lang w:val="bg-BG"/>
        </w:rPr>
        <w:t>Очевидно</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това</w:t>
      </w:r>
      <w:r w:rsidR="00404DE9" w:rsidRPr="00BD089C">
        <w:rPr>
          <w:lang w:val="bg-BG"/>
        </w:rPr>
        <w:t xml:space="preserve"> </w:t>
      </w:r>
      <w:r w:rsidR="0024679C" w:rsidRPr="00BD089C">
        <w:rPr>
          <w:lang w:val="bg-BG"/>
        </w:rPr>
        <w:t>са</w:t>
      </w:r>
      <w:r w:rsidR="00404DE9" w:rsidRPr="00BD089C">
        <w:rPr>
          <w:lang w:val="bg-BG"/>
        </w:rPr>
        <w:t xml:space="preserve"> </w:t>
      </w:r>
      <w:r w:rsidR="0024679C" w:rsidRPr="00BD089C">
        <w:rPr>
          <w:lang w:val="bg-BG"/>
        </w:rPr>
        <w:t>направени</w:t>
      </w:r>
      <w:r w:rsidR="00404DE9" w:rsidRPr="00BD089C">
        <w:rPr>
          <w:lang w:val="bg-BG"/>
        </w:rPr>
        <w:t xml:space="preserve"> </w:t>
      </w:r>
      <w:r w:rsidR="0024679C" w:rsidRPr="00BD089C">
        <w:rPr>
          <w:lang w:val="bg-BG"/>
        </w:rPr>
        <w:t>няколко</w:t>
      </w:r>
      <w:r w:rsidR="00404DE9" w:rsidRPr="00BD089C">
        <w:rPr>
          <w:lang w:val="bg-BG"/>
        </w:rPr>
        <w:t xml:space="preserve"> </w:t>
      </w:r>
      <w:r w:rsidR="0024679C" w:rsidRPr="00BD089C">
        <w:rPr>
          <w:lang w:val="bg-BG"/>
        </w:rPr>
        <w:t>неуспешни</w:t>
      </w:r>
      <w:r w:rsidR="00404DE9" w:rsidRPr="00BD089C">
        <w:rPr>
          <w:lang w:val="bg-BG"/>
        </w:rPr>
        <w:t xml:space="preserve"> </w:t>
      </w:r>
      <w:r w:rsidR="0024679C" w:rsidRPr="00BD089C">
        <w:rPr>
          <w:lang w:val="bg-BG"/>
        </w:rPr>
        <w:t>опита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влизане</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но</w:t>
      </w:r>
      <w:r w:rsidR="00404DE9" w:rsidRPr="00BD089C">
        <w:rPr>
          <w:lang w:val="bg-BG"/>
        </w:rPr>
        <w:t xml:space="preserve"> </w:t>
      </w:r>
      <w:r w:rsidR="0024679C" w:rsidRPr="00BD089C">
        <w:rPr>
          <w:lang w:val="bg-BG"/>
        </w:rPr>
        <w:t>не</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ясно</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какво</w:t>
      </w:r>
      <w:r w:rsidR="00404DE9" w:rsidRPr="00BD089C">
        <w:rPr>
          <w:lang w:val="bg-BG"/>
        </w:rPr>
        <w:t xml:space="preserve"> </w:t>
      </w:r>
      <w:r w:rsidR="0024679C" w:rsidRPr="00BD089C">
        <w:rPr>
          <w:lang w:val="bg-BG"/>
        </w:rPr>
        <w:t>точно</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състоят</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Междувременно</w:t>
      </w:r>
      <w:r w:rsidR="00404DE9" w:rsidRPr="00BD089C">
        <w:rPr>
          <w:lang w:val="bg-BG"/>
        </w:rPr>
        <w:t xml:space="preserve"> </w:t>
      </w:r>
      <w:r w:rsidR="0024679C" w:rsidRPr="00BD089C">
        <w:rPr>
          <w:lang w:val="bg-BG"/>
        </w:rPr>
        <w:t>едно</w:t>
      </w:r>
      <w:r w:rsidR="00404DE9" w:rsidRPr="00BD089C">
        <w:rPr>
          <w:lang w:val="bg-BG"/>
        </w:rPr>
        <w:t xml:space="preserve"> </w:t>
      </w:r>
      <w:r w:rsidR="0024679C" w:rsidRPr="00BD089C">
        <w:rPr>
          <w:lang w:val="bg-BG"/>
        </w:rPr>
        <w:t>лице,</w:t>
      </w:r>
      <w:r w:rsidR="00404DE9" w:rsidRPr="00BD089C">
        <w:rPr>
          <w:lang w:val="bg-BG"/>
        </w:rPr>
        <w:t xml:space="preserve"> </w:t>
      </w:r>
      <w:r w:rsidR="0024679C" w:rsidRPr="00BD089C">
        <w:rPr>
          <w:lang w:val="bg-BG"/>
        </w:rPr>
        <w:t>което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работело</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което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чуло</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инцидента</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радиото,</w:t>
      </w:r>
      <w:r w:rsidR="00404DE9" w:rsidRPr="00BD089C">
        <w:rPr>
          <w:lang w:val="bg-BG"/>
        </w:rPr>
        <w:t xml:space="preserve"> </w:t>
      </w:r>
      <w:r w:rsidR="0024679C" w:rsidRPr="00BD089C">
        <w:rPr>
          <w:lang w:val="bg-BG"/>
        </w:rPr>
        <w:t>идва</w:t>
      </w:r>
      <w:r w:rsidR="00404DE9" w:rsidRPr="00BD089C">
        <w:rPr>
          <w:lang w:val="bg-BG"/>
        </w:rPr>
        <w:t xml:space="preserve"> </w:t>
      </w:r>
      <w:r w:rsidR="0024679C" w:rsidRPr="00BD089C">
        <w:rPr>
          <w:lang w:val="bg-BG"/>
        </w:rPr>
        <w:t>при</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им</w:t>
      </w:r>
      <w:r w:rsidR="00404DE9" w:rsidRPr="00BD089C">
        <w:rPr>
          <w:lang w:val="bg-BG"/>
        </w:rPr>
        <w:t xml:space="preserve"> </w:t>
      </w:r>
      <w:r w:rsidR="0024679C" w:rsidRPr="00BD089C">
        <w:rPr>
          <w:lang w:val="bg-BG"/>
        </w:rPr>
        <w:t>казва,</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го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предупредил,</w:t>
      </w:r>
      <w:r w:rsidR="00404DE9" w:rsidRPr="00BD089C">
        <w:rPr>
          <w:lang w:val="bg-BG"/>
        </w:rPr>
        <w:t xml:space="preserve"> </w:t>
      </w:r>
      <w:r w:rsidR="0024679C" w:rsidRPr="00BD089C">
        <w:rPr>
          <w:lang w:val="bg-BG"/>
        </w:rPr>
        <w:t>че</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минирана.</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27</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22.00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по</w:t>
      </w:r>
      <w:r w:rsidR="00404DE9" w:rsidRPr="00BD089C">
        <w:rPr>
          <w:lang w:val="bg-BG"/>
        </w:rPr>
        <w:t xml:space="preserve"> </w:t>
      </w:r>
      <w:r w:rsidR="0024679C" w:rsidRPr="00BD089C">
        <w:rPr>
          <w:lang w:val="bg-BG"/>
        </w:rPr>
        <w:t>заповед</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Главния</w:t>
      </w:r>
      <w:r w:rsidR="00404DE9" w:rsidRPr="00BD089C">
        <w:rPr>
          <w:lang w:val="bg-BG"/>
        </w:rPr>
        <w:t xml:space="preserve"> </w:t>
      </w:r>
      <w:r w:rsidR="0024679C" w:rsidRPr="00BD089C">
        <w:rPr>
          <w:lang w:val="bg-BG"/>
        </w:rPr>
        <w:t>секретар,</w:t>
      </w:r>
      <w:r w:rsidR="00404DE9" w:rsidRPr="00BD089C">
        <w:rPr>
          <w:lang w:val="bg-BG"/>
        </w:rPr>
        <w:t xml:space="preserve"> </w:t>
      </w:r>
      <w:r w:rsidR="0024679C" w:rsidRPr="00BD089C">
        <w:rPr>
          <w:lang w:val="bg-BG"/>
        </w:rPr>
        <w:t>звено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гранична</w:t>
      </w:r>
      <w:r w:rsidR="00404DE9" w:rsidRPr="00BD089C">
        <w:rPr>
          <w:lang w:val="bg-BG"/>
        </w:rPr>
        <w:t xml:space="preserve"> </w:t>
      </w:r>
      <w:r w:rsidR="0024679C" w:rsidRPr="00BD089C">
        <w:rPr>
          <w:lang w:val="bg-BG"/>
        </w:rPr>
        <w:t>полиция</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повикано</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наблюдава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околностите</w:t>
      </w:r>
      <w:r w:rsidR="00404DE9" w:rsidRPr="00BD089C">
        <w:rPr>
          <w:lang w:val="bg-BG"/>
        </w:rPr>
        <w:t xml:space="preserve"> </w:t>
      </w:r>
      <w:r w:rsidR="0024679C" w:rsidRPr="00BD089C">
        <w:rPr>
          <w:lang w:val="bg-BG"/>
        </w:rPr>
        <w:t>й</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устройства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нощно</w:t>
      </w:r>
      <w:r w:rsidR="00404DE9" w:rsidRPr="00BD089C">
        <w:rPr>
          <w:lang w:val="bg-BG"/>
        </w:rPr>
        <w:t xml:space="preserve"> </w:t>
      </w:r>
      <w:r w:rsidR="0024679C" w:rsidRPr="00BD089C">
        <w:rPr>
          <w:lang w:val="bg-BG"/>
        </w:rPr>
        <w:t>виждане.</w:t>
      </w:r>
      <w:r w:rsidR="00404DE9" w:rsidRPr="00BD089C">
        <w:rPr>
          <w:lang w:val="bg-BG"/>
        </w:rPr>
        <w:t xml:space="preserve"> </w:t>
      </w:r>
      <w:r w:rsidR="0024679C" w:rsidRPr="00BD089C">
        <w:rPr>
          <w:lang w:val="bg-BG"/>
        </w:rPr>
        <w:t>Наблюдението</w:t>
      </w:r>
      <w:r w:rsidR="00404DE9" w:rsidRPr="00BD089C">
        <w:rPr>
          <w:lang w:val="bg-BG"/>
        </w:rPr>
        <w:t xml:space="preserve"> </w:t>
      </w:r>
      <w:r w:rsidR="0024679C" w:rsidRPr="00BD089C">
        <w:rPr>
          <w:lang w:val="bg-BG"/>
        </w:rPr>
        <w:t>продължава</w:t>
      </w:r>
      <w:r w:rsidR="00404DE9" w:rsidRPr="00BD089C">
        <w:rPr>
          <w:lang w:val="bg-BG"/>
        </w:rPr>
        <w:t xml:space="preserve"> </w:t>
      </w:r>
      <w:r w:rsidR="0024679C" w:rsidRPr="00BD089C">
        <w:rPr>
          <w:lang w:val="bg-BG"/>
        </w:rPr>
        <w:t>до</w:t>
      </w:r>
      <w:r w:rsidR="00404DE9" w:rsidRPr="00BD089C">
        <w:rPr>
          <w:lang w:val="bg-BG"/>
        </w:rPr>
        <w:t xml:space="preserve"> </w:t>
      </w:r>
      <w:r w:rsidR="0024679C" w:rsidRPr="00BD089C">
        <w:rPr>
          <w:lang w:val="bg-BG"/>
        </w:rPr>
        <w:t>следваща</w:t>
      </w:r>
      <w:r w:rsidR="00404DE9" w:rsidRPr="00BD089C">
        <w:rPr>
          <w:lang w:val="bg-BG"/>
        </w:rPr>
        <w:t xml:space="preserve"> </w:t>
      </w:r>
      <w:r w:rsidR="0024679C" w:rsidRPr="00BD089C">
        <w:rPr>
          <w:lang w:val="bg-BG"/>
        </w:rPr>
        <w:t>сутрин.</w:t>
      </w:r>
    </w:p>
    <w:p w:rsidR="0024679C" w:rsidRPr="00BD089C" w:rsidRDefault="00BB45F7" w:rsidP="00DC7438">
      <w:pPr>
        <w:pStyle w:val="JuPara"/>
        <w:rPr>
          <w:lang w:val="bg-BG"/>
        </w:rPr>
      </w:pPr>
      <w:r w:rsidRPr="00BD089C">
        <w:rPr>
          <w:lang w:val="bg-BG"/>
        </w:rPr>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28</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По-късно,</w:t>
      </w:r>
      <w:r w:rsidR="00404DE9" w:rsidRPr="00BD089C">
        <w:rPr>
          <w:lang w:val="bg-BG"/>
        </w:rPr>
        <w:t xml:space="preserve"> </w:t>
      </w:r>
      <w:r w:rsidR="0024679C" w:rsidRPr="00BD089C">
        <w:rPr>
          <w:lang w:val="bg-BG"/>
        </w:rPr>
        <w:t>след</w:t>
      </w:r>
      <w:r w:rsidR="00404DE9" w:rsidRPr="00BD089C">
        <w:rPr>
          <w:lang w:val="bg-BG"/>
        </w:rPr>
        <w:t xml:space="preserve"> </w:t>
      </w:r>
      <w:r w:rsidR="0024679C" w:rsidRPr="00BD089C">
        <w:rPr>
          <w:lang w:val="bg-BG"/>
        </w:rPr>
        <w:t>обсъждане</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други</w:t>
      </w:r>
      <w:r w:rsidR="00404DE9" w:rsidRPr="00BD089C">
        <w:rPr>
          <w:lang w:val="bg-BG"/>
        </w:rPr>
        <w:t xml:space="preserve"> </w:t>
      </w:r>
      <w:r w:rsidR="0024679C" w:rsidRPr="00BD089C">
        <w:rPr>
          <w:lang w:val="bg-BG"/>
        </w:rPr>
        <w:t>висши</w:t>
      </w:r>
      <w:r w:rsidR="00404DE9" w:rsidRPr="00BD089C">
        <w:rPr>
          <w:lang w:val="bg-BG"/>
        </w:rPr>
        <w:t xml:space="preserve"> </w:t>
      </w:r>
      <w:r w:rsidR="0024679C" w:rsidRPr="00BD089C">
        <w:rPr>
          <w:lang w:val="bg-BG"/>
        </w:rPr>
        <w:t>офицери,</w:t>
      </w:r>
      <w:r w:rsidR="00404DE9" w:rsidRPr="00BD089C">
        <w:rPr>
          <w:lang w:val="bg-BG"/>
        </w:rPr>
        <w:t xml:space="preserve"> </w:t>
      </w:r>
      <w:r w:rsidR="0024679C" w:rsidRPr="00BD089C">
        <w:rPr>
          <w:lang w:val="bg-BG"/>
        </w:rPr>
        <w:t>Главният</w:t>
      </w:r>
      <w:r w:rsidR="00404DE9" w:rsidRPr="00BD089C">
        <w:rPr>
          <w:lang w:val="bg-BG"/>
        </w:rPr>
        <w:t xml:space="preserve"> </w:t>
      </w:r>
      <w:r w:rsidR="0024679C" w:rsidRPr="00BD089C">
        <w:rPr>
          <w:lang w:val="bg-BG"/>
        </w:rPr>
        <w:t>секретар</w:t>
      </w:r>
      <w:r w:rsidR="00404DE9" w:rsidRPr="00BD089C">
        <w:rPr>
          <w:lang w:val="bg-BG"/>
        </w:rPr>
        <w:t xml:space="preserve"> </w:t>
      </w:r>
      <w:r w:rsidR="0024679C" w:rsidRPr="00BD089C">
        <w:rPr>
          <w:lang w:val="bg-BG"/>
        </w:rPr>
        <w:t>нарежда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полицията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използва</w:t>
      </w:r>
      <w:r w:rsidR="00404DE9" w:rsidRPr="00BD089C">
        <w:rPr>
          <w:lang w:val="bg-BG"/>
        </w:rPr>
        <w:t xml:space="preserve"> </w:t>
      </w:r>
      <w:r w:rsidR="0024679C" w:rsidRPr="00BD089C">
        <w:rPr>
          <w:lang w:val="bg-BG"/>
        </w:rPr>
        <w:t>реактивен</w:t>
      </w:r>
      <w:r w:rsidR="00404DE9" w:rsidRPr="00BD089C">
        <w:rPr>
          <w:lang w:val="bg-BG"/>
        </w:rPr>
        <w:t xml:space="preserve"> </w:t>
      </w:r>
      <w:r w:rsidR="0024679C" w:rsidRPr="00BD089C">
        <w:rPr>
          <w:lang w:val="bg-BG"/>
        </w:rPr>
        <w:t>гранатомет,</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разпръсне</w:t>
      </w:r>
      <w:r w:rsidR="00404DE9" w:rsidRPr="00BD089C">
        <w:rPr>
          <w:lang w:val="bg-BG"/>
        </w:rPr>
        <w:t xml:space="preserve"> </w:t>
      </w:r>
      <w:r w:rsidR="0024679C" w:rsidRPr="00BD089C">
        <w:rPr>
          <w:lang w:val="bg-BG"/>
        </w:rPr>
        <w:t>всякакви</w:t>
      </w:r>
      <w:r w:rsidR="00404DE9" w:rsidRPr="00BD089C">
        <w:rPr>
          <w:lang w:val="bg-BG"/>
        </w:rPr>
        <w:t xml:space="preserve"> </w:t>
      </w:r>
      <w:r w:rsidR="0024679C" w:rsidRPr="00BD089C">
        <w:rPr>
          <w:lang w:val="bg-BG"/>
        </w:rPr>
        <w:t>възможни</w:t>
      </w:r>
      <w:r w:rsidR="00404DE9" w:rsidRPr="00BD089C">
        <w:rPr>
          <w:lang w:val="bg-BG"/>
        </w:rPr>
        <w:t xml:space="preserve"> </w:t>
      </w:r>
      <w:r w:rsidR="0024679C" w:rsidRPr="00BD089C">
        <w:rPr>
          <w:lang w:val="bg-BG"/>
        </w:rPr>
        <w:t>мини</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ускори</w:t>
      </w:r>
      <w:r w:rsidR="00404DE9" w:rsidRPr="00BD089C">
        <w:rPr>
          <w:lang w:val="bg-BG"/>
        </w:rPr>
        <w:t xml:space="preserve"> </w:t>
      </w:r>
      <w:r w:rsidR="0024679C" w:rsidRPr="00BD089C">
        <w:rPr>
          <w:lang w:val="bg-BG"/>
        </w:rPr>
        <w:t>претърсването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Гранатометът</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донесен</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01.30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11</w:t>
      </w:r>
      <w:r w:rsidR="00404DE9" w:rsidRPr="00BD089C">
        <w:rPr>
          <w:lang w:val="bg-BG"/>
        </w:rPr>
        <w:t xml:space="preserve"> </w:t>
      </w:r>
      <w:r w:rsidR="0024679C" w:rsidRPr="00BD089C">
        <w:rPr>
          <w:lang w:val="bg-BG"/>
        </w:rPr>
        <w:t>декември</w:t>
      </w:r>
      <w:r w:rsidR="00404DE9" w:rsidRPr="00BD089C">
        <w:rPr>
          <w:lang w:val="bg-BG"/>
        </w:rPr>
        <w:t xml:space="preserve"> </w:t>
      </w:r>
      <w:r w:rsidR="0024679C" w:rsidRPr="00BD089C">
        <w:rPr>
          <w:lang w:val="bg-BG"/>
        </w:rPr>
        <w:t>2003</w:t>
      </w:r>
      <w:r w:rsidR="00404DE9" w:rsidRPr="00BD089C">
        <w:rPr>
          <w:lang w:val="bg-BG"/>
        </w:rPr>
        <w:t xml:space="preserve"> г. </w:t>
      </w:r>
      <w:r w:rsidR="0024679C" w:rsidRPr="00BD089C">
        <w:rPr>
          <w:lang w:val="bg-BG"/>
        </w:rPr>
        <w:t>и</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предаден</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отряда</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борба</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тероризма.</w:t>
      </w:r>
      <w:r w:rsidR="00404DE9" w:rsidRPr="00BD089C">
        <w:rPr>
          <w:lang w:val="bg-BG"/>
        </w:rPr>
        <w:t xml:space="preserve"> </w:t>
      </w:r>
      <w:r w:rsidR="0024679C" w:rsidRPr="00BD089C">
        <w:rPr>
          <w:lang w:val="bg-BG"/>
        </w:rPr>
        <w:t>Между</w:t>
      </w:r>
      <w:r w:rsidR="00404DE9" w:rsidRPr="00BD089C">
        <w:rPr>
          <w:lang w:val="bg-BG"/>
        </w:rPr>
        <w:t xml:space="preserve"> </w:t>
      </w:r>
      <w:r w:rsidR="0024679C" w:rsidRPr="00BD089C">
        <w:rPr>
          <w:lang w:val="bg-BG"/>
        </w:rPr>
        <w:t>02.00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02.30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служител</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отряда</w:t>
      </w:r>
      <w:r w:rsidR="00404DE9" w:rsidRPr="00BD089C">
        <w:rPr>
          <w:lang w:val="bg-BG"/>
        </w:rPr>
        <w:t xml:space="preserve"> </w:t>
      </w:r>
      <w:r w:rsidR="0024679C" w:rsidRPr="00BD089C">
        <w:rPr>
          <w:lang w:val="bg-BG"/>
        </w:rPr>
        <w:t>изстрелва</w:t>
      </w:r>
      <w:r w:rsidR="00404DE9" w:rsidRPr="00BD089C">
        <w:rPr>
          <w:lang w:val="bg-BG"/>
        </w:rPr>
        <w:t xml:space="preserve"> </w:t>
      </w:r>
      <w:r w:rsidR="0024679C" w:rsidRPr="00BD089C">
        <w:rPr>
          <w:lang w:val="bg-BG"/>
        </w:rPr>
        <w:t>петнадесет</w:t>
      </w:r>
      <w:r w:rsidR="00404DE9" w:rsidRPr="00BD089C">
        <w:rPr>
          <w:lang w:val="bg-BG"/>
        </w:rPr>
        <w:t xml:space="preserve"> </w:t>
      </w:r>
      <w:r w:rsidR="0024679C" w:rsidRPr="00BD089C">
        <w:rPr>
          <w:lang w:val="bg-BG"/>
        </w:rPr>
        <w:t>реактивни</w:t>
      </w:r>
      <w:r w:rsidR="00404DE9" w:rsidRPr="00BD089C">
        <w:rPr>
          <w:lang w:val="bg-BG"/>
        </w:rPr>
        <w:t xml:space="preserve"> </w:t>
      </w:r>
      <w:r w:rsidR="0024679C" w:rsidRPr="00BD089C">
        <w:rPr>
          <w:lang w:val="bg-BG"/>
        </w:rPr>
        <w:t>гранати</w:t>
      </w:r>
      <w:r w:rsidR="00404DE9" w:rsidRPr="00BD089C">
        <w:rPr>
          <w:lang w:val="bg-BG"/>
        </w:rPr>
        <w:t xml:space="preserve"> </w:t>
      </w:r>
      <w:r w:rsidR="0024679C" w:rsidRPr="00BD089C">
        <w:rPr>
          <w:lang w:val="bg-BG"/>
        </w:rPr>
        <w:t>към</w:t>
      </w:r>
      <w:r w:rsidR="00404DE9" w:rsidRPr="00BD089C">
        <w:rPr>
          <w:lang w:val="bg-BG"/>
        </w:rPr>
        <w:t xml:space="preserve"> </w:t>
      </w:r>
      <w:r w:rsidR="0024679C" w:rsidRPr="00BD089C">
        <w:rPr>
          <w:lang w:val="bg-BG"/>
        </w:rPr>
        <w:t>приземните</w:t>
      </w:r>
      <w:r w:rsidR="00404DE9" w:rsidRPr="00BD089C">
        <w:rPr>
          <w:lang w:val="bg-BG"/>
        </w:rPr>
        <w:t xml:space="preserve"> </w:t>
      </w:r>
      <w:r w:rsidR="0024679C" w:rsidRPr="00BD089C">
        <w:rPr>
          <w:lang w:val="bg-BG"/>
        </w:rPr>
        <w:t>части</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стая</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първия</w:t>
      </w:r>
      <w:r w:rsidR="00404DE9" w:rsidRPr="00BD089C">
        <w:rPr>
          <w:lang w:val="bg-BG"/>
        </w:rPr>
        <w:t xml:space="preserve"> </w:t>
      </w:r>
      <w:r w:rsidR="0024679C" w:rsidRPr="00BD089C">
        <w:rPr>
          <w:lang w:val="bg-BG"/>
        </w:rPr>
        <w:t>етаж,</w:t>
      </w:r>
      <w:r w:rsidR="00404DE9" w:rsidRPr="00BD089C">
        <w:rPr>
          <w:lang w:val="bg-BG"/>
        </w:rPr>
        <w:t xml:space="preserve"> </w:t>
      </w:r>
      <w:r w:rsidR="0024679C" w:rsidRPr="00BD089C">
        <w:rPr>
          <w:lang w:val="bg-BG"/>
        </w:rPr>
        <w:t>които</w:t>
      </w:r>
      <w:r w:rsidR="00404DE9" w:rsidRPr="00BD089C">
        <w:rPr>
          <w:lang w:val="bg-BG"/>
        </w:rPr>
        <w:t xml:space="preserve"> </w:t>
      </w:r>
      <w:r w:rsidR="0024679C" w:rsidRPr="00BD089C">
        <w:rPr>
          <w:lang w:val="bg-BG"/>
        </w:rPr>
        <w:t>пробиват</w:t>
      </w:r>
      <w:r w:rsidR="00404DE9" w:rsidRPr="00BD089C">
        <w:rPr>
          <w:lang w:val="bg-BG"/>
        </w:rPr>
        <w:t xml:space="preserve"> </w:t>
      </w:r>
      <w:r w:rsidR="0024679C" w:rsidRPr="00BD089C">
        <w:rPr>
          <w:lang w:val="bg-BG"/>
        </w:rPr>
        <w:t>голяма</w:t>
      </w:r>
      <w:r w:rsidR="00404DE9" w:rsidRPr="00BD089C">
        <w:rPr>
          <w:lang w:val="bg-BG"/>
        </w:rPr>
        <w:t xml:space="preserve"> </w:t>
      </w:r>
      <w:r w:rsidR="0024679C" w:rsidRPr="00BD089C">
        <w:rPr>
          <w:lang w:val="bg-BG"/>
        </w:rPr>
        <w:t>дупка</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стената.</w:t>
      </w:r>
      <w:r w:rsidR="00404DE9" w:rsidRPr="00BD089C">
        <w:rPr>
          <w:lang w:val="bg-BG"/>
        </w:rPr>
        <w:t xml:space="preserve"> </w:t>
      </w:r>
      <w:r w:rsidR="0024679C" w:rsidRPr="00BD089C">
        <w:rPr>
          <w:lang w:val="bg-BG"/>
        </w:rPr>
        <w:t>Взето</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решение</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се</w:t>
      </w:r>
      <w:r w:rsidR="00404DE9" w:rsidRPr="00BD089C">
        <w:rPr>
          <w:lang w:val="bg-BG"/>
        </w:rPr>
        <w:t xml:space="preserve"> </w:t>
      </w:r>
      <w:r w:rsidR="0024679C" w:rsidRPr="00BD089C">
        <w:rPr>
          <w:lang w:val="bg-BG"/>
        </w:rPr>
        <w:t>изчака</w:t>
      </w:r>
      <w:r w:rsidR="00404DE9" w:rsidRPr="00BD089C">
        <w:rPr>
          <w:lang w:val="bg-BG"/>
        </w:rPr>
        <w:t xml:space="preserve"> </w:t>
      </w:r>
      <w:r w:rsidR="0024679C" w:rsidRPr="00BD089C">
        <w:rPr>
          <w:lang w:val="bg-BG"/>
        </w:rPr>
        <w:t>настъпването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деня</w:t>
      </w:r>
      <w:r w:rsidR="00404DE9" w:rsidRPr="00BD089C">
        <w:rPr>
          <w:lang w:val="bg-BG"/>
        </w:rPr>
        <w:t xml:space="preserve"> </w:t>
      </w:r>
      <w:r w:rsidR="0024679C" w:rsidRPr="00BD089C">
        <w:rPr>
          <w:lang w:val="bg-BG"/>
        </w:rPr>
        <w:t>за</w:t>
      </w:r>
      <w:r w:rsidR="00404DE9" w:rsidRPr="00BD089C">
        <w:rPr>
          <w:lang w:val="bg-BG"/>
        </w:rPr>
        <w:t xml:space="preserve"> </w:t>
      </w:r>
      <w:r w:rsidR="0024679C" w:rsidRPr="00BD089C">
        <w:rPr>
          <w:lang w:val="bg-BG"/>
        </w:rPr>
        <w:t>провеждане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атака.</w:t>
      </w:r>
    </w:p>
    <w:p w:rsidR="00B42852" w:rsidRPr="00BD089C" w:rsidRDefault="00BB45F7" w:rsidP="00DC7438">
      <w:pPr>
        <w:pStyle w:val="JuPara"/>
        <w:rPr>
          <w:lang w:val="bg-BG"/>
        </w:rPr>
      </w:pPr>
      <w:r w:rsidRPr="00BD089C">
        <w:rPr>
          <w:lang w:val="bg-BG"/>
        </w:rPr>
        <w:lastRenderedPageBreak/>
        <w:fldChar w:fldCharType="begin"/>
      </w:r>
      <w:r w:rsidR="0024679C" w:rsidRPr="00BD089C">
        <w:rPr>
          <w:lang w:val="bg-BG"/>
        </w:rPr>
        <w:instrText xml:space="preserve"> SEQ level0 \*arabic </w:instrText>
      </w:r>
      <w:r w:rsidRPr="00BD089C">
        <w:rPr>
          <w:lang w:val="bg-BG"/>
        </w:rPr>
        <w:fldChar w:fldCharType="separate"/>
      </w:r>
      <w:r w:rsidR="0024679C" w:rsidRPr="00BD089C">
        <w:rPr>
          <w:noProof/>
          <w:lang w:val="bg-BG"/>
        </w:rPr>
        <w:t>29</w:t>
      </w:r>
      <w:r w:rsidRPr="00BD089C">
        <w:rPr>
          <w:noProof/>
          <w:lang w:val="bg-BG"/>
        </w:rPr>
        <w:fldChar w:fldCharType="end"/>
      </w:r>
      <w:r w:rsidR="0024679C" w:rsidRPr="00BD089C">
        <w:rPr>
          <w:lang w:val="bg-BG"/>
        </w:rPr>
        <w:t>.</w:t>
      </w:r>
      <w:r w:rsidR="00404DE9" w:rsidRPr="00BD089C">
        <w:rPr>
          <w:lang w:val="bg-BG"/>
        </w:rPr>
        <w:t>  </w:t>
      </w:r>
      <w:r w:rsidR="0024679C" w:rsidRPr="00BD089C">
        <w:rPr>
          <w:lang w:val="bg-BG"/>
        </w:rPr>
        <w:t>В</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06.00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или</w:t>
      </w:r>
      <w:r w:rsidR="00404DE9" w:rsidRPr="00BD089C">
        <w:rPr>
          <w:lang w:val="bg-BG"/>
        </w:rPr>
        <w:t xml:space="preserve"> </w:t>
      </w:r>
      <w:r w:rsidR="0024679C" w:rsidRPr="00BD089C">
        <w:rPr>
          <w:lang w:val="bg-BG"/>
        </w:rPr>
        <w:t>07.00</w:t>
      </w:r>
      <w:r w:rsidR="00404DE9" w:rsidRPr="00BD089C">
        <w:rPr>
          <w:lang w:val="bg-BG"/>
        </w:rPr>
        <w:t xml:space="preserve"> </w:t>
      </w:r>
      <w:r w:rsidR="0024679C" w:rsidRPr="00BD089C">
        <w:rPr>
          <w:lang w:val="bg-BG"/>
        </w:rPr>
        <w:t>ч.</w:t>
      </w:r>
      <w:r w:rsidR="00404DE9" w:rsidRPr="00BD089C">
        <w:rPr>
          <w:lang w:val="bg-BG"/>
        </w:rPr>
        <w:t xml:space="preserve"> </w:t>
      </w:r>
      <w:r w:rsidR="0024679C" w:rsidRPr="00BD089C">
        <w:rPr>
          <w:lang w:val="bg-BG"/>
        </w:rPr>
        <w:t>полицаите</w:t>
      </w:r>
      <w:r w:rsidR="00404DE9" w:rsidRPr="00BD089C">
        <w:rPr>
          <w:lang w:val="bg-BG"/>
        </w:rPr>
        <w:t xml:space="preserve"> </w:t>
      </w:r>
      <w:r w:rsidR="0024679C" w:rsidRPr="00BD089C">
        <w:rPr>
          <w:lang w:val="bg-BG"/>
        </w:rPr>
        <w:t>оформят</w:t>
      </w:r>
      <w:r w:rsidR="00404DE9" w:rsidRPr="00BD089C">
        <w:rPr>
          <w:lang w:val="bg-BG"/>
        </w:rPr>
        <w:t xml:space="preserve"> </w:t>
      </w:r>
      <w:r w:rsidR="0024679C" w:rsidRPr="00BD089C">
        <w:rPr>
          <w:lang w:val="bg-BG"/>
        </w:rPr>
        <w:t>плътен</w:t>
      </w:r>
      <w:r w:rsidR="00404DE9" w:rsidRPr="00BD089C">
        <w:rPr>
          <w:lang w:val="bg-BG"/>
        </w:rPr>
        <w:t xml:space="preserve"> </w:t>
      </w:r>
      <w:r w:rsidR="0024679C" w:rsidRPr="00BD089C">
        <w:rPr>
          <w:lang w:val="bg-BG"/>
        </w:rPr>
        <w:t>кордон</w:t>
      </w:r>
      <w:r w:rsidR="00404DE9" w:rsidRPr="00BD089C">
        <w:rPr>
          <w:lang w:val="bg-BG"/>
        </w:rPr>
        <w:t xml:space="preserve"> </w:t>
      </w:r>
      <w:r w:rsidR="0024679C" w:rsidRPr="00BD089C">
        <w:rPr>
          <w:lang w:val="bg-BG"/>
        </w:rPr>
        <w:t>около</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започват</w:t>
      </w:r>
      <w:r w:rsidR="00404DE9" w:rsidRPr="00BD089C">
        <w:rPr>
          <w:lang w:val="bg-BG"/>
        </w:rPr>
        <w:t xml:space="preserve"> </w:t>
      </w:r>
      <w:r w:rsidR="0024679C" w:rsidRPr="00BD089C">
        <w:rPr>
          <w:lang w:val="bg-BG"/>
        </w:rPr>
        <w:t>да</w:t>
      </w:r>
      <w:r w:rsidR="00404DE9" w:rsidRPr="00BD089C">
        <w:rPr>
          <w:lang w:val="bg-BG"/>
        </w:rPr>
        <w:t xml:space="preserve"> </w:t>
      </w:r>
      <w:r w:rsidR="0024679C" w:rsidRPr="00BD089C">
        <w:rPr>
          <w:lang w:val="bg-BG"/>
        </w:rPr>
        <w:t>влизат</w:t>
      </w:r>
      <w:r w:rsidR="00404DE9" w:rsidRPr="00BD089C">
        <w:rPr>
          <w:lang w:val="bg-BG"/>
        </w:rPr>
        <w:t xml:space="preserve"> </w:t>
      </w:r>
      <w:r w:rsidR="0024679C" w:rsidRPr="00BD089C">
        <w:rPr>
          <w:lang w:val="bg-BG"/>
        </w:rPr>
        <w:t>в</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проверяват</w:t>
      </w:r>
      <w:r w:rsidR="00404DE9" w:rsidRPr="00BD089C">
        <w:rPr>
          <w:lang w:val="bg-BG"/>
        </w:rPr>
        <w:t xml:space="preserve"> </w:t>
      </w:r>
      <w:r w:rsidR="0024679C" w:rsidRPr="00BD089C">
        <w:rPr>
          <w:lang w:val="bg-BG"/>
        </w:rPr>
        <w:t>партера</w:t>
      </w:r>
      <w:r w:rsidR="00404DE9" w:rsidRPr="00BD089C">
        <w:rPr>
          <w:lang w:val="bg-BG"/>
        </w:rPr>
        <w:t xml:space="preserve"> </w:t>
      </w:r>
      <w:r w:rsidR="0024679C" w:rsidRPr="00BD089C">
        <w:rPr>
          <w:lang w:val="bg-BG"/>
        </w:rPr>
        <w:t>и</w:t>
      </w:r>
      <w:r w:rsidR="00404DE9" w:rsidRPr="00BD089C">
        <w:rPr>
          <w:lang w:val="bg-BG"/>
        </w:rPr>
        <w:t xml:space="preserve"> </w:t>
      </w:r>
      <w:r w:rsidR="0024679C" w:rsidRPr="00BD089C">
        <w:rPr>
          <w:lang w:val="bg-BG"/>
        </w:rPr>
        <w:t>първия</w:t>
      </w:r>
      <w:r w:rsidR="00404DE9" w:rsidRPr="00BD089C">
        <w:rPr>
          <w:lang w:val="bg-BG"/>
        </w:rPr>
        <w:t xml:space="preserve"> </w:t>
      </w:r>
      <w:r w:rsidR="0024679C" w:rsidRPr="00BD089C">
        <w:rPr>
          <w:lang w:val="bg-BG"/>
        </w:rPr>
        <w:t>етаж.</w:t>
      </w:r>
      <w:r w:rsidR="00404DE9" w:rsidRPr="00BD089C">
        <w:rPr>
          <w:lang w:val="bg-BG"/>
        </w:rPr>
        <w:t xml:space="preserve"> </w:t>
      </w:r>
      <w:r w:rsidR="0024679C" w:rsidRPr="00BD089C">
        <w:rPr>
          <w:lang w:val="bg-BG"/>
        </w:rPr>
        <w:t>Когато</w:t>
      </w:r>
      <w:r w:rsidR="00404DE9" w:rsidRPr="00BD089C">
        <w:rPr>
          <w:lang w:val="bg-BG"/>
        </w:rPr>
        <w:t xml:space="preserve"> </w:t>
      </w:r>
      <w:r w:rsidR="0024679C" w:rsidRPr="00BD089C">
        <w:rPr>
          <w:lang w:val="bg-BG"/>
        </w:rPr>
        <w:t>достигат</w:t>
      </w:r>
      <w:r w:rsidR="00404DE9" w:rsidRPr="00BD089C">
        <w:rPr>
          <w:lang w:val="bg-BG"/>
        </w:rPr>
        <w:t xml:space="preserve"> </w:t>
      </w:r>
      <w:r w:rsidR="0024679C" w:rsidRPr="00BD089C">
        <w:rPr>
          <w:lang w:val="bg-BG"/>
        </w:rPr>
        <w:t>таванския</w:t>
      </w:r>
      <w:r w:rsidR="00404DE9" w:rsidRPr="00BD089C">
        <w:rPr>
          <w:lang w:val="bg-BG"/>
        </w:rPr>
        <w:t xml:space="preserve"> </w:t>
      </w:r>
      <w:r w:rsidR="0024679C" w:rsidRPr="00BD089C">
        <w:rPr>
          <w:lang w:val="bg-BG"/>
        </w:rPr>
        <w:t>етаж</w:t>
      </w:r>
      <w:r w:rsidR="00404DE9" w:rsidRPr="00BD089C">
        <w:rPr>
          <w:lang w:val="bg-BG"/>
        </w:rPr>
        <w:t xml:space="preserve"> </w:t>
      </w:r>
      <w:r w:rsidR="0024679C" w:rsidRPr="00BD089C">
        <w:rPr>
          <w:lang w:val="bg-BG"/>
        </w:rPr>
        <w:t>с</w:t>
      </w:r>
      <w:r w:rsidR="00404DE9" w:rsidRPr="00BD089C">
        <w:rPr>
          <w:lang w:val="bg-BG"/>
        </w:rPr>
        <w:t xml:space="preserve"> </w:t>
      </w:r>
      <w:r w:rsidR="0024679C" w:rsidRPr="00BD089C">
        <w:rPr>
          <w:lang w:val="bg-BG"/>
        </w:rPr>
        <w:t>помощта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пожарникарска</w:t>
      </w:r>
      <w:r w:rsidR="00404DE9" w:rsidRPr="00BD089C">
        <w:rPr>
          <w:lang w:val="bg-BG"/>
        </w:rPr>
        <w:t xml:space="preserve"> </w:t>
      </w:r>
      <w:r w:rsidR="0024679C" w:rsidRPr="00BD089C">
        <w:rPr>
          <w:lang w:val="bg-BG"/>
        </w:rPr>
        <w:t>стълба,</w:t>
      </w:r>
      <w:r w:rsidR="00404DE9" w:rsidRPr="00BD089C">
        <w:rPr>
          <w:lang w:val="bg-BG"/>
        </w:rPr>
        <w:t xml:space="preserve"> </w:t>
      </w:r>
      <w:r w:rsidR="0024679C" w:rsidRPr="00BD089C">
        <w:rPr>
          <w:lang w:val="bg-BG"/>
        </w:rPr>
        <w:t>те</w:t>
      </w:r>
      <w:r w:rsidR="00404DE9" w:rsidRPr="00BD089C">
        <w:rPr>
          <w:lang w:val="bg-BG"/>
        </w:rPr>
        <w:t xml:space="preserve"> </w:t>
      </w:r>
      <w:r w:rsidR="0024679C" w:rsidRPr="00BD089C">
        <w:rPr>
          <w:lang w:val="bg-BG"/>
        </w:rPr>
        <w:t>виждат</w:t>
      </w:r>
      <w:r w:rsidR="00404DE9" w:rsidRPr="00BD089C">
        <w:rPr>
          <w:lang w:val="bg-BG"/>
        </w:rPr>
        <w:t xml:space="preserve"> </w:t>
      </w:r>
      <w:r w:rsidR="0024679C" w:rsidRPr="00BD089C">
        <w:rPr>
          <w:lang w:val="bg-BG"/>
        </w:rPr>
        <w:t>краката</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овъгленото</w:t>
      </w:r>
      <w:r w:rsidR="00404DE9" w:rsidRPr="00BD089C">
        <w:rPr>
          <w:lang w:val="bg-BG"/>
        </w:rPr>
        <w:t xml:space="preserve"> </w:t>
      </w:r>
      <w:r w:rsidR="0024679C" w:rsidRPr="00BD089C">
        <w:rPr>
          <w:lang w:val="bg-BG"/>
        </w:rPr>
        <w:t>тяло</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г-н</w:t>
      </w:r>
      <w:r w:rsidR="00404DE9" w:rsidRPr="00BD089C">
        <w:rPr>
          <w:lang w:val="bg-BG"/>
        </w:rPr>
        <w:t xml:space="preserve"> </w:t>
      </w:r>
      <w:r w:rsidR="0024679C" w:rsidRPr="00BD089C">
        <w:rPr>
          <w:lang w:val="bg-BG"/>
        </w:rPr>
        <w:t>Тодоров.</w:t>
      </w:r>
      <w:r w:rsidR="00404DE9" w:rsidRPr="00BD089C">
        <w:rPr>
          <w:lang w:val="bg-BG"/>
        </w:rPr>
        <w:t xml:space="preserve"> </w:t>
      </w:r>
      <w:r w:rsidR="0024679C" w:rsidRPr="00BD089C">
        <w:rPr>
          <w:lang w:val="bg-BG"/>
        </w:rPr>
        <w:t>Тогава</w:t>
      </w:r>
      <w:r w:rsidR="00404DE9" w:rsidRPr="00BD089C">
        <w:rPr>
          <w:lang w:val="bg-BG"/>
        </w:rPr>
        <w:t xml:space="preserve"> </w:t>
      </w:r>
      <w:r w:rsidR="0024679C" w:rsidRPr="00BD089C">
        <w:rPr>
          <w:lang w:val="bg-BG"/>
        </w:rPr>
        <w:t>операцията</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прекратена,</w:t>
      </w:r>
      <w:r w:rsidR="00404DE9" w:rsidRPr="00BD089C">
        <w:rPr>
          <w:lang w:val="bg-BG"/>
        </w:rPr>
        <w:t xml:space="preserve"> </w:t>
      </w:r>
      <w:r w:rsidR="0024679C" w:rsidRPr="00BD089C">
        <w:rPr>
          <w:lang w:val="bg-BG"/>
        </w:rPr>
        <w:t>къщата</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запечатана,</w:t>
      </w:r>
      <w:r w:rsidR="00404DE9" w:rsidRPr="00BD089C">
        <w:rPr>
          <w:lang w:val="bg-BG"/>
        </w:rPr>
        <w:t xml:space="preserve"> </w:t>
      </w:r>
      <w:r w:rsidR="0024679C" w:rsidRPr="00BD089C">
        <w:rPr>
          <w:lang w:val="bg-BG"/>
        </w:rPr>
        <w:t>а</w:t>
      </w:r>
      <w:r w:rsidR="00404DE9" w:rsidRPr="00BD089C">
        <w:rPr>
          <w:lang w:val="bg-BG"/>
        </w:rPr>
        <w:t xml:space="preserve"> </w:t>
      </w:r>
      <w:r w:rsidR="0024679C" w:rsidRPr="00BD089C">
        <w:rPr>
          <w:lang w:val="bg-BG"/>
        </w:rPr>
        <w:t>инцидентът</w:t>
      </w:r>
      <w:r w:rsidR="00404DE9" w:rsidRPr="00BD089C">
        <w:rPr>
          <w:lang w:val="bg-BG"/>
        </w:rPr>
        <w:t xml:space="preserve"> </w:t>
      </w:r>
      <w:r w:rsidR="0024679C" w:rsidRPr="00BD089C">
        <w:rPr>
          <w:lang w:val="bg-BG"/>
        </w:rPr>
        <w:t>е</w:t>
      </w:r>
      <w:r w:rsidR="00404DE9" w:rsidRPr="00BD089C">
        <w:rPr>
          <w:lang w:val="bg-BG"/>
        </w:rPr>
        <w:t xml:space="preserve"> </w:t>
      </w:r>
      <w:r w:rsidR="0024679C" w:rsidRPr="00BD089C">
        <w:rPr>
          <w:lang w:val="bg-BG"/>
        </w:rPr>
        <w:t>съобщен</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органите</w:t>
      </w:r>
      <w:r w:rsidR="00404DE9" w:rsidRPr="00BD089C">
        <w:rPr>
          <w:lang w:val="bg-BG"/>
        </w:rPr>
        <w:t xml:space="preserve"> </w:t>
      </w:r>
      <w:r w:rsidR="0024679C" w:rsidRPr="00BD089C">
        <w:rPr>
          <w:lang w:val="bg-BG"/>
        </w:rPr>
        <w:t>на</w:t>
      </w:r>
      <w:r w:rsidR="00404DE9" w:rsidRPr="00BD089C">
        <w:rPr>
          <w:lang w:val="bg-BG"/>
        </w:rPr>
        <w:t xml:space="preserve"> </w:t>
      </w:r>
      <w:r w:rsidR="0024679C" w:rsidRPr="00BD089C">
        <w:rPr>
          <w:lang w:val="bg-BG"/>
        </w:rPr>
        <w:t>военна</w:t>
      </w:r>
      <w:r w:rsidR="00404DE9" w:rsidRPr="00BD089C">
        <w:rPr>
          <w:lang w:val="bg-BG"/>
        </w:rPr>
        <w:t xml:space="preserve"> </w:t>
      </w:r>
      <w:r w:rsidR="0024679C" w:rsidRPr="00BD089C">
        <w:rPr>
          <w:lang w:val="bg-BG"/>
        </w:rPr>
        <w:t>прокуратура.</w:t>
      </w:r>
    </w:p>
    <w:p w:rsidR="00B42852" w:rsidRPr="00BD089C" w:rsidRDefault="005D3BCF" w:rsidP="00DC7438">
      <w:pPr>
        <w:pStyle w:val="JuHA"/>
        <w:rPr>
          <w:lang w:val="bg-BG"/>
        </w:rPr>
      </w:pPr>
      <w:r w:rsidRPr="00BD089C">
        <w:rPr>
          <w:lang w:val="bg-BG"/>
        </w:rPr>
        <w:t>В</w:t>
      </w:r>
      <w:r w:rsidR="00B42852" w:rsidRPr="00BD089C">
        <w:rPr>
          <w:lang w:val="bg-BG"/>
        </w:rPr>
        <w:t>.</w:t>
      </w:r>
      <w:r w:rsidR="00404DE9" w:rsidRPr="00BD089C">
        <w:rPr>
          <w:lang w:val="bg-BG"/>
        </w:rPr>
        <w:t>  </w:t>
      </w:r>
      <w:r w:rsidRPr="00BD089C">
        <w:rPr>
          <w:lang w:val="bg-BG"/>
        </w:rPr>
        <w:t>Разследването</w:t>
      </w:r>
    </w:p>
    <w:bookmarkStart w:id="1" w:name="F_invesitgation_opening"/>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30</w:t>
      </w:r>
      <w:r w:rsidRPr="00BD089C">
        <w:rPr>
          <w:lang w:val="bg-BG"/>
        </w:rPr>
        <w:fldChar w:fldCharType="end"/>
      </w:r>
      <w:bookmarkEnd w:id="1"/>
      <w:r w:rsidR="00B42852" w:rsidRPr="00BD089C">
        <w:rPr>
          <w:lang w:val="bg-BG"/>
        </w:rPr>
        <w:t>.</w:t>
      </w:r>
      <w:r w:rsidR="00404DE9" w:rsidRPr="00BD089C">
        <w:rPr>
          <w:lang w:val="bg-BG"/>
        </w:rPr>
        <w:t>  </w:t>
      </w:r>
      <w:r w:rsidR="003A7817" w:rsidRPr="00BD089C">
        <w:rPr>
          <w:lang w:val="bg-BG"/>
        </w:rPr>
        <w:t>На</w:t>
      </w:r>
      <w:r w:rsidR="00404DE9" w:rsidRPr="00BD089C">
        <w:rPr>
          <w:lang w:val="bg-BG"/>
        </w:rPr>
        <w:t xml:space="preserve"> </w:t>
      </w:r>
      <w:r w:rsidR="003A7817" w:rsidRPr="00BD089C">
        <w:rPr>
          <w:lang w:val="bg-BG"/>
        </w:rPr>
        <w:t>с</w:t>
      </w:r>
      <w:r w:rsidR="00363325" w:rsidRPr="00BD089C">
        <w:rPr>
          <w:lang w:val="bg-BG"/>
        </w:rPr>
        <w:t>ъщия</w:t>
      </w:r>
      <w:r w:rsidR="00404DE9" w:rsidRPr="00BD089C">
        <w:rPr>
          <w:lang w:val="bg-BG"/>
        </w:rPr>
        <w:t xml:space="preserve"> </w:t>
      </w:r>
      <w:r w:rsidR="00363325" w:rsidRPr="00BD089C">
        <w:rPr>
          <w:lang w:val="bg-BG"/>
        </w:rPr>
        <w:t>ден</w:t>
      </w:r>
      <w:r w:rsidR="00B42852" w:rsidRPr="00BD089C">
        <w:rPr>
          <w:lang w:val="bg-BG"/>
        </w:rPr>
        <w:t>,</w:t>
      </w:r>
      <w:r w:rsidR="00404DE9" w:rsidRPr="00BD089C">
        <w:rPr>
          <w:lang w:val="bg-BG"/>
        </w:rPr>
        <w:t xml:space="preserve"> </w:t>
      </w:r>
      <w:r w:rsidR="00B42852" w:rsidRPr="00BD089C">
        <w:rPr>
          <w:lang w:val="bg-BG"/>
        </w:rPr>
        <w:t>11</w:t>
      </w:r>
      <w:r w:rsidR="00404DE9" w:rsidRPr="00BD089C">
        <w:rPr>
          <w:lang w:val="bg-BG"/>
        </w:rPr>
        <w:t xml:space="preserve"> </w:t>
      </w:r>
      <w:r w:rsidR="00363325" w:rsidRPr="00BD089C">
        <w:rPr>
          <w:lang w:val="bg-BG"/>
        </w:rPr>
        <w:t>декември</w:t>
      </w:r>
      <w:r w:rsidR="00404DE9" w:rsidRPr="00BD089C">
        <w:rPr>
          <w:lang w:val="bg-BG"/>
        </w:rPr>
        <w:t xml:space="preserve"> </w:t>
      </w:r>
      <w:r w:rsidR="00363325" w:rsidRPr="00BD089C">
        <w:rPr>
          <w:lang w:val="bg-BG"/>
        </w:rPr>
        <w:t>2003</w:t>
      </w:r>
      <w:r w:rsidR="00404DE9" w:rsidRPr="00BD089C">
        <w:rPr>
          <w:lang w:val="bg-BG"/>
        </w:rPr>
        <w:t> г.</w:t>
      </w:r>
      <w:r w:rsidR="00B42852" w:rsidRPr="00BD089C">
        <w:rPr>
          <w:lang w:val="bg-BG"/>
        </w:rPr>
        <w:t>,</w:t>
      </w:r>
      <w:r w:rsidR="00404DE9" w:rsidRPr="00BD089C">
        <w:rPr>
          <w:lang w:val="bg-BG"/>
        </w:rPr>
        <w:t xml:space="preserve"> </w:t>
      </w:r>
      <w:r w:rsidR="00180E23" w:rsidRPr="00BD089C">
        <w:rPr>
          <w:lang w:val="bg-BG"/>
        </w:rPr>
        <w:t>Военноокръжна прокуратура – Пловдив</w:t>
      </w:r>
      <w:r w:rsidR="00605B7C" w:rsidRPr="00BD089C">
        <w:rPr>
          <w:lang w:val="bg-BG"/>
        </w:rPr>
        <w:t xml:space="preserve"> </w:t>
      </w:r>
      <w:r w:rsidR="003A7817" w:rsidRPr="00BD089C">
        <w:rPr>
          <w:lang w:val="bg-BG"/>
        </w:rPr>
        <w:t>започва</w:t>
      </w:r>
      <w:r w:rsidR="00404DE9" w:rsidRPr="00BD089C">
        <w:rPr>
          <w:lang w:val="bg-BG"/>
        </w:rPr>
        <w:t xml:space="preserve"> </w:t>
      </w:r>
      <w:r w:rsidR="00363325" w:rsidRPr="00BD089C">
        <w:rPr>
          <w:lang w:val="bg-BG"/>
        </w:rPr>
        <w:t>разследване</w:t>
      </w:r>
      <w:r w:rsidR="00404DE9" w:rsidRPr="00BD089C">
        <w:rPr>
          <w:lang w:val="bg-BG"/>
        </w:rPr>
        <w:t xml:space="preserve"> </w:t>
      </w:r>
      <w:r w:rsidR="003A7817" w:rsidRPr="00BD089C">
        <w:rPr>
          <w:lang w:val="bg-BG"/>
        </w:rPr>
        <w:t>на</w:t>
      </w:r>
      <w:r w:rsidR="00404DE9" w:rsidRPr="00BD089C">
        <w:rPr>
          <w:lang w:val="bg-BG"/>
        </w:rPr>
        <w:t xml:space="preserve"> </w:t>
      </w:r>
      <w:r w:rsidR="00363325" w:rsidRPr="00BD089C">
        <w:rPr>
          <w:lang w:val="bg-BG"/>
        </w:rPr>
        <w:t>горепосочените</w:t>
      </w:r>
      <w:r w:rsidR="00404DE9" w:rsidRPr="00BD089C">
        <w:rPr>
          <w:lang w:val="bg-BG"/>
        </w:rPr>
        <w:t xml:space="preserve"> </w:t>
      </w:r>
      <w:r w:rsidR="00363325" w:rsidRPr="00BD089C">
        <w:rPr>
          <w:lang w:val="bg-BG"/>
        </w:rPr>
        <w:t>събития</w:t>
      </w:r>
      <w:r w:rsidR="00B42852" w:rsidRPr="00BD089C">
        <w:rPr>
          <w:lang w:val="bg-BG"/>
        </w:rPr>
        <w:t>.</w:t>
      </w:r>
      <w:r w:rsidR="00404DE9" w:rsidRPr="00BD089C">
        <w:rPr>
          <w:lang w:val="bg-BG"/>
        </w:rPr>
        <w:t xml:space="preserve"> </w:t>
      </w:r>
      <w:r w:rsidR="00605B7C" w:rsidRPr="00BD089C">
        <w:rPr>
          <w:lang w:val="bg-BG"/>
        </w:rPr>
        <w:t xml:space="preserve">Следовател </w:t>
      </w:r>
      <w:r w:rsidR="00363325" w:rsidRPr="00BD089C">
        <w:rPr>
          <w:lang w:val="bg-BG"/>
        </w:rPr>
        <w:t>извършва</w:t>
      </w:r>
      <w:r w:rsidR="00404DE9" w:rsidRPr="00BD089C">
        <w:rPr>
          <w:lang w:val="bg-BG"/>
        </w:rPr>
        <w:t xml:space="preserve"> </w:t>
      </w:r>
      <w:r w:rsidR="00363325" w:rsidRPr="00BD089C">
        <w:rPr>
          <w:lang w:val="bg-BG"/>
        </w:rPr>
        <w:t>проверка</w:t>
      </w:r>
      <w:r w:rsidR="00404DE9" w:rsidRPr="00BD089C">
        <w:rPr>
          <w:lang w:val="bg-BG"/>
        </w:rPr>
        <w:t xml:space="preserve"> </w:t>
      </w:r>
      <w:r w:rsidR="00363325" w:rsidRPr="00BD089C">
        <w:rPr>
          <w:lang w:val="bg-BG"/>
        </w:rPr>
        <w:t>на</w:t>
      </w:r>
      <w:r w:rsidR="00404DE9" w:rsidRPr="00BD089C">
        <w:rPr>
          <w:lang w:val="bg-BG"/>
        </w:rPr>
        <w:t xml:space="preserve"> </w:t>
      </w:r>
      <w:r w:rsidR="00363325" w:rsidRPr="00BD089C">
        <w:rPr>
          <w:lang w:val="bg-BG"/>
        </w:rPr>
        <w:t>местопроизшествието</w:t>
      </w:r>
      <w:r w:rsidR="00404DE9" w:rsidRPr="00BD089C">
        <w:rPr>
          <w:lang w:val="bg-BG"/>
        </w:rPr>
        <w:t xml:space="preserve"> </w:t>
      </w:r>
      <w:r w:rsidR="00363325" w:rsidRPr="00BD089C">
        <w:rPr>
          <w:lang w:val="bg-BG"/>
        </w:rPr>
        <w:t>и</w:t>
      </w:r>
      <w:r w:rsidR="00404DE9" w:rsidRPr="00BD089C">
        <w:rPr>
          <w:lang w:val="bg-BG"/>
        </w:rPr>
        <w:t xml:space="preserve"> </w:t>
      </w:r>
      <w:r w:rsidR="00363325" w:rsidRPr="00BD089C">
        <w:rPr>
          <w:lang w:val="bg-BG"/>
        </w:rPr>
        <w:t>прави</w:t>
      </w:r>
      <w:r w:rsidR="00404DE9" w:rsidRPr="00BD089C">
        <w:rPr>
          <w:lang w:val="bg-BG"/>
        </w:rPr>
        <w:t xml:space="preserve"> </w:t>
      </w:r>
      <w:r w:rsidR="00363325" w:rsidRPr="00BD089C">
        <w:rPr>
          <w:lang w:val="bg-BG"/>
        </w:rPr>
        <w:t>снимки</w:t>
      </w:r>
      <w:r w:rsidR="00B42852" w:rsidRPr="00BD089C">
        <w:rPr>
          <w:lang w:val="bg-BG"/>
        </w:rPr>
        <w:t>.</w:t>
      </w:r>
    </w:p>
    <w:bookmarkStart w:id="2" w:name="F_autopsy"/>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31</w:t>
      </w:r>
      <w:r w:rsidRPr="00BD089C">
        <w:rPr>
          <w:lang w:val="bg-BG"/>
        </w:rPr>
        <w:fldChar w:fldCharType="end"/>
      </w:r>
      <w:bookmarkEnd w:id="2"/>
      <w:r w:rsidR="00B42852" w:rsidRPr="00BD089C">
        <w:rPr>
          <w:lang w:val="bg-BG"/>
        </w:rPr>
        <w:t>.</w:t>
      </w:r>
      <w:r w:rsidR="00404DE9" w:rsidRPr="00BD089C">
        <w:rPr>
          <w:lang w:val="bg-BG"/>
        </w:rPr>
        <w:t>  </w:t>
      </w:r>
      <w:r w:rsidR="00363325" w:rsidRPr="00BD089C">
        <w:rPr>
          <w:lang w:val="bg-BG"/>
        </w:rPr>
        <w:t>На</w:t>
      </w:r>
      <w:r w:rsidR="00404DE9" w:rsidRPr="00BD089C">
        <w:rPr>
          <w:lang w:val="bg-BG"/>
        </w:rPr>
        <w:t xml:space="preserve"> </w:t>
      </w:r>
      <w:r w:rsidR="00363325" w:rsidRPr="00BD089C">
        <w:rPr>
          <w:lang w:val="bg-BG"/>
        </w:rPr>
        <w:t>следващия</w:t>
      </w:r>
      <w:r w:rsidR="00404DE9" w:rsidRPr="00BD089C">
        <w:rPr>
          <w:lang w:val="bg-BG"/>
        </w:rPr>
        <w:t xml:space="preserve"> </w:t>
      </w:r>
      <w:r w:rsidR="00363325" w:rsidRPr="00BD089C">
        <w:rPr>
          <w:lang w:val="bg-BG"/>
        </w:rPr>
        <w:t>ден</w:t>
      </w:r>
      <w:r w:rsidR="00B42852" w:rsidRPr="00BD089C">
        <w:rPr>
          <w:lang w:val="bg-BG"/>
        </w:rPr>
        <w:t>,</w:t>
      </w:r>
      <w:r w:rsidR="00404DE9" w:rsidRPr="00BD089C">
        <w:rPr>
          <w:lang w:val="bg-BG"/>
        </w:rPr>
        <w:t xml:space="preserve"> </w:t>
      </w:r>
      <w:r w:rsidR="00B42852" w:rsidRPr="00BD089C">
        <w:rPr>
          <w:lang w:val="bg-BG"/>
        </w:rPr>
        <w:t>12</w:t>
      </w:r>
      <w:r w:rsidR="00404DE9" w:rsidRPr="00BD089C">
        <w:rPr>
          <w:lang w:val="bg-BG"/>
        </w:rPr>
        <w:t xml:space="preserve"> </w:t>
      </w:r>
      <w:r w:rsidR="00363325" w:rsidRPr="00BD089C">
        <w:rPr>
          <w:lang w:val="bg-BG"/>
        </w:rPr>
        <w:t>декември</w:t>
      </w:r>
      <w:r w:rsidR="00404DE9" w:rsidRPr="00BD089C">
        <w:rPr>
          <w:lang w:val="bg-BG"/>
        </w:rPr>
        <w:t xml:space="preserve"> </w:t>
      </w:r>
      <w:r w:rsidR="00363325" w:rsidRPr="00BD089C">
        <w:rPr>
          <w:lang w:val="bg-BG"/>
        </w:rPr>
        <w:t>2003</w:t>
      </w:r>
      <w:r w:rsidR="00404DE9" w:rsidRPr="00BD089C">
        <w:rPr>
          <w:lang w:val="bg-BG"/>
        </w:rPr>
        <w:t> г.</w:t>
      </w:r>
      <w:r w:rsidR="00B42852" w:rsidRPr="00BD089C">
        <w:rPr>
          <w:lang w:val="bg-BG"/>
        </w:rPr>
        <w:t>,</w:t>
      </w:r>
      <w:r w:rsidR="00404DE9" w:rsidRPr="00BD089C">
        <w:rPr>
          <w:lang w:val="bg-BG"/>
        </w:rPr>
        <w:t xml:space="preserve"> </w:t>
      </w:r>
      <w:r w:rsidR="00363325" w:rsidRPr="00BD089C">
        <w:rPr>
          <w:lang w:val="bg-BG"/>
        </w:rPr>
        <w:t>лекар</w:t>
      </w:r>
      <w:r w:rsidR="00404DE9" w:rsidRPr="00BD089C">
        <w:rPr>
          <w:lang w:val="bg-BG"/>
        </w:rPr>
        <w:t xml:space="preserve"> </w:t>
      </w:r>
      <w:r w:rsidR="00363325" w:rsidRPr="00BD089C">
        <w:rPr>
          <w:lang w:val="bg-BG"/>
        </w:rPr>
        <w:t>от</w:t>
      </w:r>
      <w:r w:rsidR="00404DE9" w:rsidRPr="00BD089C">
        <w:rPr>
          <w:lang w:val="bg-BG"/>
        </w:rPr>
        <w:t xml:space="preserve"> </w:t>
      </w:r>
      <w:r w:rsidR="00363325" w:rsidRPr="00BD089C">
        <w:rPr>
          <w:lang w:val="bg-BG"/>
        </w:rPr>
        <w:t>отделение</w:t>
      </w:r>
      <w:r w:rsidR="00605B7C" w:rsidRPr="00BD089C">
        <w:rPr>
          <w:lang w:val="bg-BG"/>
        </w:rPr>
        <w:t>то по съдебна медицина</w:t>
      </w:r>
      <w:r w:rsidR="00404DE9" w:rsidRPr="00BD089C">
        <w:rPr>
          <w:lang w:val="bg-BG"/>
        </w:rPr>
        <w:t xml:space="preserve"> </w:t>
      </w:r>
      <w:r w:rsidR="00363325" w:rsidRPr="00BD089C">
        <w:rPr>
          <w:lang w:val="bg-BG"/>
        </w:rPr>
        <w:t>на</w:t>
      </w:r>
      <w:r w:rsidR="00404DE9" w:rsidRPr="00BD089C">
        <w:rPr>
          <w:lang w:val="bg-BG"/>
        </w:rPr>
        <w:t xml:space="preserve"> </w:t>
      </w:r>
      <w:r w:rsidR="00180E23" w:rsidRPr="00BD089C">
        <w:rPr>
          <w:lang w:val="bg-BG"/>
        </w:rPr>
        <w:t xml:space="preserve">хасковската </w:t>
      </w:r>
      <w:r w:rsidR="00363325" w:rsidRPr="00BD089C">
        <w:rPr>
          <w:lang w:val="bg-BG"/>
        </w:rPr>
        <w:t>болница</w:t>
      </w:r>
      <w:r w:rsidR="00404DE9" w:rsidRPr="00BD089C">
        <w:rPr>
          <w:lang w:val="bg-BG"/>
        </w:rPr>
        <w:t xml:space="preserve"> </w:t>
      </w:r>
      <w:r w:rsidR="00363325" w:rsidRPr="00BD089C">
        <w:rPr>
          <w:lang w:val="bg-BG"/>
        </w:rPr>
        <w:t>извършва</w:t>
      </w:r>
      <w:r w:rsidR="00404DE9" w:rsidRPr="00BD089C">
        <w:rPr>
          <w:lang w:val="bg-BG"/>
        </w:rPr>
        <w:t xml:space="preserve"> </w:t>
      </w:r>
      <w:r w:rsidR="00363325" w:rsidRPr="00BD089C">
        <w:rPr>
          <w:lang w:val="bg-BG"/>
        </w:rPr>
        <w:t>аутопсия</w:t>
      </w:r>
      <w:r w:rsidR="00404DE9" w:rsidRPr="00BD089C">
        <w:rPr>
          <w:lang w:val="bg-BG"/>
        </w:rPr>
        <w:t xml:space="preserve"> </w:t>
      </w:r>
      <w:r w:rsidR="00363325" w:rsidRPr="00BD089C">
        <w:rPr>
          <w:lang w:val="bg-BG"/>
        </w:rPr>
        <w:t>на</w:t>
      </w:r>
      <w:r w:rsidR="00404DE9" w:rsidRPr="00BD089C">
        <w:rPr>
          <w:lang w:val="bg-BG"/>
        </w:rPr>
        <w:t xml:space="preserve"> </w:t>
      </w:r>
      <w:r w:rsidR="00363325" w:rsidRPr="00BD089C">
        <w:rPr>
          <w:lang w:val="bg-BG"/>
        </w:rPr>
        <w:t>тялото</w:t>
      </w:r>
      <w:r w:rsidR="00404DE9" w:rsidRPr="00BD089C">
        <w:rPr>
          <w:lang w:val="bg-BG"/>
        </w:rPr>
        <w:t xml:space="preserve"> </w:t>
      </w:r>
      <w:r w:rsidR="00363325" w:rsidRPr="00BD089C">
        <w:rPr>
          <w:lang w:val="bg-BG"/>
        </w:rPr>
        <w:t>на</w:t>
      </w:r>
      <w:r w:rsidR="00404DE9" w:rsidRPr="00BD089C">
        <w:rPr>
          <w:lang w:val="bg-BG"/>
        </w:rPr>
        <w:t xml:space="preserve"> </w:t>
      </w:r>
      <w:r w:rsidR="00363325" w:rsidRPr="00BD089C">
        <w:rPr>
          <w:lang w:val="bg-BG"/>
        </w:rPr>
        <w:t>г-н</w:t>
      </w:r>
      <w:r w:rsidR="00404DE9" w:rsidRPr="00BD089C">
        <w:rPr>
          <w:lang w:val="bg-BG"/>
        </w:rPr>
        <w:t xml:space="preserve"> </w:t>
      </w:r>
      <w:r w:rsidR="00363325" w:rsidRPr="00BD089C">
        <w:rPr>
          <w:lang w:val="bg-BG"/>
        </w:rPr>
        <w:t>Тодоров</w:t>
      </w:r>
      <w:r w:rsidR="00B42852" w:rsidRPr="00BD089C">
        <w:rPr>
          <w:lang w:val="bg-BG"/>
        </w:rPr>
        <w:t>.</w:t>
      </w:r>
      <w:r w:rsidR="00404DE9" w:rsidRPr="00BD089C">
        <w:rPr>
          <w:lang w:val="bg-BG"/>
        </w:rPr>
        <w:t xml:space="preserve"> </w:t>
      </w:r>
      <w:r w:rsidR="00363325" w:rsidRPr="00BD089C">
        <w:rPr>
          <w:lang w:val="bg-BG"/>
        </w:rPr>
        <w:t>Той</w:t>
      </w:r>
      <w:r w:rsidR="00404DE9" w:rsidRPr="00BD089C">
        <w:rPr>
          <w:lang w:val="bg-BG"/>
        </w:rPr>
        <w:t xml:space="preserve"> </w:t>
      </w:r>
      <w:r w:rsidR="00363325" w:rsidRPr="00BD089C">
        <w:rPr>
          <w:lang w:val="bg-BG"/>
        </w:rPr>
        <w:t>отбелязва</w:t>
      </w:r>
      <w:r w:rsidR="00404DE9" w:rsidRPr="00BD089C">
        <w:rPr>
          <w:lang w:val="bg-BG"/>
        </w:rPr>
        <w:t xml:space="preserve"> </w:t>
      </w:r>
      <w:r w:rsidR="00363325" w:rsidRPr="00BD089C">
        <w:rPr>
          <w:lang w:val="bg-BG"/>
        </w:rPr>
        <w:t>следното</w:t>
      </w:r>
      <w:r w:rsidR="00B42852" w:rsidRPr="00BD089C">
        <w:rPr>
          <w:lang w:val="bg-BG"/>
        </w:rPr>
        <w:t>:</w:t>
      </w:r>
    </w:p>
    <w:p w:rsidR="00B42852" w:rsidRPr="00BD089C" w:rsidRDefault="00143375" w:rsidP="00DC7438">
      <w:pPr>
        <w:pStyle w:val="JuQuot"/>
        <w:rPr>
          <w:lang w:val="bg-BG"/>
        </w:rPr>
      </w:pPr>
      <w:r w:rsidRPr="00BD089C">
        <w:rPr>
          <w:lang w:val="bg-BG"/>
        </w:rPr>
        <w:t>„Тялото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разполовено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две</w:t>
      </w:r>
      <w:r w:rsidR="00605B7C" w:rsidRPr="00BD089C">
        <w:rPr>
          <w:lang w:val="bg-BG"/>
        </w:rPr>
        <w:t>,</w:t>
      </w:r>
      <w:r w:rsidR="00404DE9" w:rsidRPr="00BD089C">
        <w:rPr>
          <w:lang w:val="bg-BG"/>
        </w:rPr>
        <w:t xml:space="preserve"> </w:t>
      </w:r>
      <w:r w:rsidRPr="00BD089C">
        <w:rPr>
          <w:lang w:val="bg-BG"/>
        </w:rPr>
        <w:t>като</w:t>
      </w:r>
      <w:r w:rsidR="00404DE9" w:rsidRPr="00BD089C">
        <w:rPr>
          <w:lang w:val="bg-BG"/>
        </w:rPr>
        <w:t xml:space="preserve"> </w:t>
      </w:r>
      <w:r w:rsidRPr="00BD089C">
        <w:rPr>
          <w:lang w:val="bg-BG"/>
        </w:rPr>
        <w:t>гръбначният</w:t>
      </w:r>
      <w:r w:rsidR="00404DE9" w:rsidRPr="00BD089C">
        <w:rPr>
          <w:lang w:val="bg-BG"/>
        </w:rPr>
        <w:t xml:space="preserve"> </w:t>
      </w:r>
      <w:r w:rsidRPr="00BD089C">
        <w:rPr>
          <w:lang w:val="bg-BG"/>
        </w:rPr>
        <w:t>стълб</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прекъснат</w:t>
      </w:r>
      <w:r w:rsidR="00404DE9" w:rsidRPr="00BD089C">
        <w:rPr>
          <w:lang w:val="bg-BG"/>
        </w:rPr>
        <w:t xml:space="preserve"> </w:t>
      </w:r>
      <w:r w:rsidRPr="00BD089C">
        <w:rPr>
          <w:lang w:val="bg-BG"/>
        </w:rPr>
        <w:t>при</w:t>
      </w:r>
      <w:r w:rsidR="00404DE9" w:rsidRPr="00BD089C">
        <w:rPr>
          <w:lang w:val="bg-BG"/>
        </w:rPr>
        <w:t xml:space="preserve"> </w:t>
      </w:r>
      <w:r w:rsidRPr="00BD089C">
        <w:rPr>
          <w:lang w:val="bg-BG"/>
        </w:rPr>
        <w:t>петия</w:t>
      </w:r>
      <w:r w:rsidR="00404DE9" w:rsidRPr="00BD089C">
        <w:rPr>
          <w:lang w:val="bg-BG"/>
        </w:rPr>
        <w:t xml:space="preserve"> </w:t>
      </w:r>
      <w:r w:rsidRPr="00BD089C">
        <w:rPr>
          <w:lang w:val="bg-BG"/>
        </w:rPr>
        <w:t>или</w:t>
      </w:r>
      <w:r w:rsidR="00404DE9" w:rsidRPr="00BD089C">
        <w:rPr>
          <w:lang w:val="bg-BG"/>
        </w:rPr>
        <w:t xml:space="preserve"> </w:t>
      </w:r>
      <w:r w:rsidRPr="00BD089C">
        <w:rPr>
          <w:lang w:val="bg-BG"/>
        </w:rPr>
        <w:t>шестия</w:t>
      </w:r>
      <w:r w:rsidR="00404DE9" w:rsidRPr="00BD089C">
        <w:rPr>
          <w:lang w:val="bg-BG"/>
        </w:rPr>
        <w:t xml:space="preserve"> </w:t>
      </w:r>
      <w:r w:rsidRPr="00BD089C">
        <w:rPr>
          <w:lang w:val="bg-BG"/>
        </w:rPr>
        <w:t>прешлен</w:t>
      </w:r>
      <w:r w:rsidR="00B42852" w:rsidRPr="00BD089C">
        <w:rPr>
          <w:lang w:val="bg-BG"/>
        </w:rPr>
        <w:t>.</w:t>
      </w:r>
      <w:r w:rsidR="00404DE9" w:rsidRPr="00BD089C">
        <w:rPr>
          <w:lang w:val="bg-BG"/>
        </w:rPr>
        <w:t xml:space="preserve"> </w:t>
      </w:r>
      <w:r w:rsidRPr="00BD089C">
        <w:rPr>
          <w:lang w:val="bg-BG"/>
        </w:rPr>
        <w:t>Тялото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овъглено</w:t>
      </w:r>
      <w:r w:rsidR="00404DE9" w:rsidRPr="00BD089C">
        <w:rPr>
          <w:lang w:val="bg-BG"/>
        </w:rPr>
        <w:t xml:space="preserve"> </w:t>
      </w:r>
      <w:r w:rsidRPr="00BD089C">
        <w:rPr>
          <w:lang w:val="bg-BG"/>
        </w:rPr>
        <w:t>като</w:t>
      </w:r>
      <w:r w:rsidR="00404DE9" w:rsidRPr="00BD089C">
        <w:rPr>
          <w:lang w:val="bg-BG"/>
        </w:rPr>
        <w:t xml:space="preserve"> </w:t>
      </w:r>
      <w:r w:rsidRPr="00BD089C">
        <w:rPr>
          <w:lang w:val="bg-BG"/>
        </w:rPr>
        <w:t>цяло</w:t>
      </w:r>
      <w:r w:rsidR="00B42852" w:rsidRPr="00BD089C">
        <w:rPr>
          <w:lang w:val="bg-BG"/>
        </w:rPr>
        <w:t>.</w:t>
      </w:r>
      <w:r w:rsidR="00404DE9" w:rsidRPr="00BD089C">
        <w:rPr>
          <w:lang w:val="bg-BG"/>
        </w:rPr>
        <w:t xml:space="preserve"> </w:t>
      </w:r>
      <w:r w:rsidRPr="00BD089C">
        <w:rPr>
          <w:lang w:val="bg-BG"/>
        </w:rPr>
        <w:t>Конфигурацията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черепа</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непокътната</w:t>
      </w:r>
      <w:r w:rsidR="00B42852" w:rsidRPr="00BD089C">
        <w:rPr>
          <w:lang w:val="bg-BG"/>
        </w:rPr>
        <w:t>.</w:t>
      </w:r>
      <w:r w:rsidR="00404DE9" w:rsidRPr="00BD089C">
        <w:rPr>
          <w:lang w:val="bg-BG"/>
        </w:rPr>
        <w:t xml:space="preserve"> </w:t>
      </w:r>
      <w:r w:rsidRPr="00BD089C">
        <w:rPr>
          <w:lang w:val="bg-BG"/>
        </w:rPr>
        <w:t>Косата</w:t>
      </w:r>
      <w:r w:rsidR="00404DE9" w:rsidRPr="00BD089C">
        <w:rPr>
          <w:lang w:val="bg-BG"/>
        </w:rPr>
        <w:t xml:space="preserve"> </w:t>
      </w:r>
      <w:r w:rsidRPr="00BD089C">
        <w:rPr>
          <w:lang w:val="bg-BG"/>
        </w:rPr>
        <w:t>липсва</w:t>
      </w:r>
      <w:r w:rsidR="00B42852" w:rsidRPr="00BD089C">
        <w:rPr>
          <w:lang w:val="bg-BG"/>
        </w:rPr>
        <w:t>.</w:t>
      </w:r>
      <w:r w:rsidR="00404DE9" w:rsidRPr="00BD089C">
        <w:rPr>
          <w:lang w:val="bg-BG"/>
        </w:rPr>
        <w:t xml:space="preserve"> </w:t>
      </w:r>
      <w:r w:rsidRPr="00BD089C">
        <w:rPr>
          <w:lang w:val="bg-BG"/>
        </w:rPr>
        <w:t>Има</w:t>
      </w:r>
      <w:r w:rsidR="00404DE9" w:rsidRPr="00BD089C">
        <w:rPr>
          <w:lang w:val="bg-BG"/>
        </w:rPr>
        <w:t xml:space="preserve"> </w:t>
      </w:r>
      <w:r w:rsidRPr="00BD089C">
        <w:rPr>
          <w:lang w:val="bg-BG"/>
        </w:rPr>
        <w:t>останки</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овъглена</w:t>
      </w:r>
      <w:r w:rsidR="00404DE9" w:rsidRPr="00BD089C">
        <w:rPr>
          <w:lang w:val="bg-BG"/>
        </w:rPr>
        <w:t xml:space="preserve"> </w:t>
      </w:r>
      <w:r w:rsidRPr="00BD089C">
        <w:rPr>
          <w:lang w:val="bg-BG"/>
        </w:rPr>
        <w:t>мека</w:t>
      </w:r>
      <w:r w:rsidR="00404DE9" w:rsidRPr="00BD089C">
        <w:rPr>
          <w:lang w:val="bg-BG"/>
        </w:rPr>
        <w:t xml:space="preserve"> </w:t>
      </w:r>
      <w:r w:rsidRPr="00BD089C">
        <w:rPr>
          <w:lang w:val="bg-BG"/>
        </w:rPr>
        <w:t>тъкан</w:t>
      </w:r>
      <w:r w:rsidR="00404DE9" w:rsidRPr="00BD089C">
        <w:rPr>
          <w:lang w:val="bg-BG"/>
        </w:rPr>
        <w:t xml:space="preserve"> </w:t>
      </w:r>
      <w:r w:rsidRPr="00BD089C">
        <w:rPr>
          <w:lang w:val="bg-BG"/>
        </w:rPr>
        <w:t>върху</w:t>
      </w:r>
      <w:r w:rsidR="00404DE9" w:rsidRPr="00BD089C">
        <w:rPr>
          <w:lang w:val="bg-BG"/>
        </w:rPr>
        <w:t xml:space="preserve"> </w:t>
      </w:r>
      <w:r w:rsidRPr="00BD089C">
        <w:rPr>
          <w:lang w:val="bg-BG"/>
        </w:rPr>
        <w:t>черепния</w:t>
      </w:r>
      <w:r w:rsidR="00404DE9" w:rsidRPr="00BD089C">
        <w:rPr>
          <w:lang w:val="bg-BG"/>
        </w:rPr>
        <w:t xml:space="preserve"> </w:t>
      </w:r>
      <w:r w:rsidRPr="00BD089C">
        <w:rPr>
          <w:lang w:val="bg-BG"/>
        </w:rPr>
        <w:t>свод</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лицето</w:t>
      </w:r>
      <w:r w:rsidR="00B42852" w:rsidRPr="00BD089C">
        <w:rPr>
          <w:lang w:val="bg-BG"/>
        </w:rPr>
        <w:t>.</w:t>
      </w:r>
      <w:r w:rsidR="00404DE9" w:rsidRPr="00BD089C">
        <w:rPr>
          <w:lang w:val="bg-BG"/>
        </w:rPr>
        <w:t xml:space="preserve"> </w:t>
      </w:r>
      <w:r w:rsidRPr="00BD089C">
        <w:rPr>
          <w:lang w:val="bg-BG"/>
        </w:rPr>
        <w:t>Долната</w:t>
      </w:r>
      <w:r w:rsidR="00404DE9" w:rsidRPr="00BD089C">
        <w:rPr>
          <w:lang w:val="bg-BG"/>
        </w:rPr>
        <w:t xml:space="preserve"> </w:t>
      </w:r>
      <w:r w:rsidR="00475F5E" w:rsidRPr="00BD089C">
        <w:rPr>
          <w:lang w:val="bg-BG"/>
        </w:rPr>
        <w:t>челюст</w:t>
      </w:r>
      <w:r w:rsidR="00404DE9" w:rsidRPr="00BD089C">
        <w:rPr>
          <w:lang w:val="bg-BG"/>
        </w:rPr>
        <w:t xml:space="preserve"> </w:t>
      </w:r>
      <w:r w:rsidR="00475F5E" w:rsidRPr="00BD089C">
        <w:rPr>
          <w:lang w:val="bg-BG"/>
        </w:rPr>
        <w:t>е</w:t>
      </w:r>
      <w:r w:rsidR="00404DE9" w:rsidRPr="00BD089C">
        <w:rPr>
          <w:lang w:val="bg-BG"/>
        </w:rPr>
        <w:t xml:space="preserve"> </w:t>
      </w:r>
      <w:r w:rsidR="00475F5E" w:rsidRPr="00BD089C">
        <w:rPr>
          <w:lang w:val="bg-BG"/>
        </w:rPr>
        <w:t>счупена</w:t>
      </w:r>
      <w:r w:rsidR="00404DE9" w:rsidRPr="00BD089C">
        <w:rPr>
          <w:lang w:val="bg-BG"/>
        </w:rPr>
        <w:t xml:space="preserve"> </w:t>
      </w:r>
      <w:r w:rsidR="00475F5E" w:rsidRPr="00BD089C">
        <w:rPr>
          <w:lang w:val="bg-BG"/>
        </w:rPr>
        <w:t>на</w:t>
      </w:r>
      <w:r w:rsidR="00404DE9" w:rsidRPr="00BD089C">
        <w:rPr>
          <w:lang w:val="bg-BG"/>
        </w:rPr>
        <w:t xml:space="preserve"> </w:t>
      </w:r>
      <w:r w:rsidR="00475F5E" w:rsidRPr="00BD089C">
        <w:rPr>
          <w:lang w:val="bg-BG"/>
        </w:rPr>
        <w:t>нивото</w:t>
      </w:r>
      <w:r w:rsidR="00404DE9" w:rsidRPr="00BD089C">
        <w:rPr>
          <w:lang w:val="bg-BG"/>
        </w:rPr>
        <w:t xml:space="preserve"> </w:t>
      </w:r>
      <w:r w:rsidR="00475F5E" w:rsidRPr="00BD089C">
        <w:rPr>
          <w:lang w:val="bg-BG"/>
        </w:rPr>
        <w:t>на</w:t>
      </w:r>
      <w:r w:rsidR="00404DE9" w:rsidRPr="00BD089C">
        <w:rPr>
          <w:lang w:val="bg-BG"/>
        </w:rPr>
        <w:t xml:space="preserve"> </w:t>
      </w:r>
      <w:r w:rsidR="00475F5E" w:rsidRPr="00BD089C">
        <w:rPr>
          <w:lang w:val="bg-BG"/>
        </w:rPr>
        <w:t>де</w:t>
      </w:r>
      <w:r w:rsidRPr="00BD089C">
        <w:rPr>
          <w:lang w:val="bg-BG"/>
        </w:rPr>
        <w:t>сния</w:t>
      </w:r>
      <w:r w:rsidR="00605B7C" w:rsidRPr="00BD089C">
        <w:rPr>
          <w:lang w:val="bg-BG"/>
        </w:rPr>
        <w:t xml:space="preserve"> </w:t>
      </w:r>
      <w:r w:rsidRPr="00BD089C">
        <w:rPr>
          <w:lang w:val="bg-BG"/>
        </w:rPr>
        <w:t>долночелютен</w:t>
      </w:r>
      <w:r w:rsidR="00404DE9" w:rsidRPr="00BD089C">
        <w:rPr>
          <w:lang w:val="bg-BG"/>
        </w:rPr>
        <w:t xml:space="preserve"> </w:t>
      </w:r>
      <w:r w:rsidRPr="00BD089C">
        <w:rPr>
          <w:lang w:val="bg-BG"/>
        </w:rPr>
        <w:t>клон</w:t>
      </w:r>
      <w:r w:rsidR="00404DE9" w:rsidRPr="00BD089C">
        <w:rPr>
          <w:lang w:val="bg-BG"/>
        </w:rPr>
        <w:t xml:space="preserve"> </w:t>
      </w:r>
      <w:r w:rsidRPr="00BD089C">
        <w:rPr>
          <w:lang w:val="bg-BG"/>
        </w:rPr>
        <w:t>(</w:t>
      </w:r>
      <w:r w:rsidR="00B42852" w:rsidRPr="00BD089C">
        <w:rPr>
          <w:lang w:val="bg-BG"/>
        </w:rPr>
        <w:t>ramusmandibulae</w:t>
      </w:r>
      <w:r w:rsidRPr="00BD089C">
        <w:rPr>
          <w:lang w:val="bg-BG"/>
        </w:rPr>
        <w:t>)</w:t>
      </w:r>
      <w:r w:rsidR="00B42852" w:rsidRPr="00BD089C">
        <w:rPr>
          <w:lang w:val="bg-BG"/>
        </w:rPr>
        <w:t>,</w:t>
      </w:r>
      <w:r w:rsidR="00404DE9" w:rsidRPr="00BD089C">
        <w:rPr>
          <w:lang w:val="bg-BG"/>
        </w:rPr>
        <w:t xml:space="preserve"> </w:t>
      </w:r>
      <w:r w:rsidRPr="00BD089C">
        <w:rPr>
          <w:lang w:val="bg-BG"/>
        </w:rPr>
        <w:t>със</w:t>
      </w:r>
      <w:r w:rsidR="00404DE9" w:rsidRPr="00BD089C">
        <w:rPr>
          <w:lang w:val="bg-BG"/>
        </w:rPr>
        <w:t xml:space="preserve"> </w:t>
      </w:r>
      <w:r w:rsidRPr="00BD089C">
        <w:rPr>
          <w:lang w:val="bg-BG"/>
        </w:rPr>
        <w:t>счупени</w:t>
      </w:r>
      <w:r w:rsidR="00404DE9" w:rsidRPr="00BD089C">
        <w:rPr>
          <w:lang w:val="bg-BG"/>
        </w:rPr>
        <w:t xml:space="preserve"> </w:t>
      </w:r>
      <w:r w:rsidRPr="00BD089C">
        <w:rPr>
          <w:lang w:val="bg-BG"/>
        </w:rPr>
        <w:t>фрагменти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зъби</w:t>
      </w:r>
      <w:r w:rsidR="00B42852" w:rsidRPr="00BD089C">
        <w:rPr>
          <w:lang w:val="bg-BG"/>
        </w:rPr>
        <w:t>.</w:t>
      </w:r>
      <w:r w:rsidR="00404DE9" w:rsidRPr="00BD089C">
        <w:rPr>
          <w:lang w:val="bg-BG"/>
        </w:rPr>
        <w:t xml:space="preserve"> </w:t>
      </w:r>
      <w:r w:rsidRPr="00BD089C">
        <w:rPr>
          <w:lang w:val="bg-BG"/>
        </w:rPr>
        <w:t>Черепните</w:t>
      </w:r>
      <w:r w:rsidR="00404DE9" w:rsidRPr="00BD089C">
        <w:rPr>
          <w:lang w:val="bg-BG"/>
        </w:rPr>
        <w:t xml:space="preserve"> </w:t>
      </w:r>
      <w:r w:rsidRPr="00BD089C">
        <w:rPr>
          <w:lang w:val="bg-BG"/>
        </w:rPr>
        <w:t>кости</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трошливи,</w:t>
      </w:r>
      <w:r w:rsidR="00404DE9" w:rsidRPr="00BD089C">
        <w:rPr>
          <w:lang w:val="bg-BG"/>
        </w:rPr>
        <w:t xml:space="preserve"> </w:t>
      </w:r>
      <w:r w:rsidRPr="00BD089C">
        <w:rPr>
          <w:lang w:val="bg-BG"/>
        </w:rPr>
        <w:t>овъглени</w:t>
      </w:r>
      <w:r w:rsidR="00B42852" w:rsidRPr="00BD089C">
        <w:rPr>
          <w:lang w:val="bg-BG"/>
        </w:rPr>
        <w:t>.</w:t>
      </w:r>
      <w:r w:rsidR="00404DE9" w:rsidRPr="00BD089C">
        <w:rPr>
          <w:lang w:val="bg-BG"/>
        </w:rPr>
        <w:t xml:space="preserve"> </w:t>
      </w:r>
      <w:r w:rsidRPr="00BD089C">
        <w:rPr>
          <w:lang w:val="bg-BG"/>
        </w:rPr>
        <w:t>Конфигурацията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мозъка</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непокътната</w:t>
      </w:r>
      <w:r w:rsidR="00B42852" w:rsidRPr="00BD089C">
        <w:rPr>
          <w:lang w:val="bg-BG"/>
        </w:rPr>
        <w:t>,</w:t>
      </w:r>
      <w:r w:rsidR="00404DE9" w:rsidRPr="00BD089C">
        <w:rPr>
          <w:lang w:val="bg-BG"/>
        </w:rPr>
        <w:t xml:space="preserve"> </w:t>
      </w:r>
      <w:r w:rsidR="00D54DE9" w:rsidRPr="00BD089C">
        <w:rPr>
          <w:lang w:val="bg-BG"/>
        </w:rPr>
        <w:t>като че ли</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бил</w:t>
      </w:r>
      <w:r w:rsidR="00404DE9" w:rsidRPr="00BD089C">
        <w:rPr>
          <w:lang w:val="bg-BG"/>
        </w:rPr>
        <w:t xml:space="preserve"> </w:t>
      </w:r>
      <w:r w:rsidRPr="00BD089C">
        <w:rPr>
          <w:lang w:val="bg-BG"/>
        </w:rPr>
        <w:t>изгорен</w:t>
      </w:r>
      <w:r w:rsidR="00B42852" w:rsidRPr="00BD089C">
        <w:rPr>
          <w:lang w:val="bg-BG"/>
        </w:rPr>
        <w:t>.</w:t>
      </w:r>
      <w:r w:rsidR="00404DE9" w:rsidRPr="00BD089C">
        <w:rPr>
          <w:lang w:val="bg-BG"/>
        </w:rPr>
        <w:t xml:space="preserve"> </w:t>
      </w:r>
      <w:r w:rsidRPr="00BD089C">
        <w:rPr>
          <w:lang w:val="bg-BG"/>
        </w:rPr>
        <w:t>Мозъчната</w:t>
      </w:r>
      <w:r w:rsidR="00404DE9" w:rsidRPr="00BD089C">
        <w:rPr>
          <w:lang w:val="bg-BG"/>
        </w:rPr>
        <w:t xml:space="preserve"> </w:t>
      </w:r>
      <w:r w:rsidRPr="00BD089C">
        <w:rPr>
          <w:lang w:val="bg-BG"/>
        </w:rPr>
        <w:t>тъкан</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увредена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няма</w:t>
      </w:r>
      <w:r w:rsidR="00404DE9" w:rsidRPr="00BD089C">
        <w:rPr>
          <w:lang w:val="bg-BG"/>
        </w:rPr>
        <w:t xml:space="preserve"> </w:t>
      </w:r>
      <w:r w:rsidRPr="00BD089C">
        <w:rPr>
          <w:lang w:val="bg-BG"/>
        </w:rPr>
        <w:t>хематоми</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черепната</w:t>
      </w:r>
      <w:r w:rsidR="00404DE9" w:rsidRPr="00BD089C">
        <w:rPr>
          <w:lang w:val="bg-BG"/>
        </w:rPr>
        <w:t xml:space="preserve"> </w:t>
      </w:r>
      <w:r w:rsidRPr="00BD089C">
        <w:rPr>
          <w:lang w:val="bg-BG"/>
        </w:rPr>
        <w:t>кухина</w:t>
      </w:r>
      <w:r w:rsidR="00B42852" w:rsidRPr="00BD089C">
        <w:rPr>
          <w:lang w:val="bg-BG"/>
        </w:rPr>
        <w:t>.</w:t>
      </w:r>
      <w:r w:rsidR="00404DE9" w:rsidRPr="00BD089C">
        <w:rPr>
          <w:lang w:val="bg-BG"/>
        </w:rPr>
        <w:t xml:space="preserve"> </w:t>
      </w:r>
      <w:r w:rsidR="0046459F" w:rsidRPr="00BD089C">
        <w:rPr>
          <w:lang w:val="bg-BG"/>
        </w:rPr>
        <w:t>Кожата</w:t>
      </w:r>
      <w:r w:rsidR="00404DE9" w:rsidRPr="00BD089C">
        <w:rPr>
          <w:lang w:val="bg-BG"/>
        </w:rPr>
        <w:t xml:space="preserve"> </w:t>
      </w:r>
      <w:r w:rsidR="0046459F" w:rsidRPr="00BD089C">
        <w:rPr>
          <w:lang w:val="bg-BG"/>
        </w:rPr>
        <w:t>на</w:t>
      </w:r>
      <w:r w:rsidR="00404DE9" w:rsidRPr="00BD089C">
        <w:rPr>
          <w:lang w:val="bg-BG"/>
        </w:rPr>
        <w:t xml:space="preserve"> </w:t>
      </w:r>
      <w:r w:rsidR="0046459F" w:rsidRPr="00BD089C">
        <w:rPr>
          <w:lang w:val="bg-BG"/>
        </w:rPr>
        <w:t>врата</w:t>
      </w:r>
      <w:r w:rsidR="00404DE9" w:rsidRPr="00BD089C">
        <w:rPr>
          <w:lang w:val="bg-BG"/>
        </w:rPr>
        <w:t xml:space="preserve"> </w:t>
      </w:r>
      <w:r w:rsidR="0046459F" w:rsidRPr="00BD089C">
        <w:rPr>
          <w:lang w:val="bg-BG"/>
        </w:rPr>
        <w:t>е</w:t>
      </w:r>
      <w:r w:rsidR="00404DE9" w:rsidRPr="00BD089C">
        <w:rPr>
          <w:lang w:val="bg-BG"/>
        </w:rPr>
        <w:t xml:space="preserve"> </w:t>
      </w:r>
      <w:r w:rsidR="0046459F" w:rsidRPr="00BD089C">
        <w:rPr>
          <w:lang w:val="bg-BG"/>
        </w:rPr>
        <w:t>овъглена</w:t>
      </w:r>
      <w:r w:rsidR="00B42852" w:rsidRPr="00BD089C">
        <w:rPr>
          <w:lang w:val="bg-BG"/>
        </w:rPr>
        <w:t>.</w:t>
      </w:r>
      <w:r w:rsidR="00404DE9" w:rsidRPr="00BD089C">
        <w:rPr>
          <w:lang w:val="bg-BG"/>
        </w:rPr>
        <w:t xml:space="preserve"> </w:t>
      </w:r>
      <w:r w:rsidR="0046459F" w:rsidRPr="00BD089C">
        <w:rPr>
          <w:lang w:val="bg-BG"/>
        </w:rPr>
        <w:t>Част</w:t>
      </w:r>
      <w:r w:rsidR="00404DE9" w:rsidRPr="00BD089C">
        <w:rPr>
          <w:lang w:val="bg-BG"/>
        </w:rPr>
        <w:t xml:space="preserve"> </w:t>
      </w:r>
      <w:r w:rsidR="0046459F" w:rsidRPr="00BD089C">
        <w:rPr>
          <w:lang w:val="bg-BG"/>
        </w:rPr>
        <w:t>от</w:t>
      </w:r>
      <w:r w:rsidR="00404DE9" w:rsidRPr="00BD089C">
        <w:rPr>
          <w:lang w:val="bg-BG"/>
        </w:rPr>
        <w:t xml:space="preserve"> </w:t>
      </w:r>
      <w:r w:rsidR="0046459F" w:rsidRPr="00BD089C">
        <w:rPr>
          <w:lang w:val="bg-BG"/>
        </w:rPr>
        <w:t>нея</w:t>
      </w:r>
      <w:r w:rsidR="00B42852" w:rsidRPr="00BD089C">
        <w:rPr>
          <w:lang w:val="bg-BG"/>
        </w:rPr>
        <w:t>,</w:t>
      </w:r>
      <w:r w:rsidR="00404DE9" w:rsidRPr="00BD089C">
        <w:rPr>
          <w:lang w:val="bg-BG"/>
        </w:rPr>
        <w:t xml:space="preserve"> </w:t>
      </w:r>
      <w:r w:rsidR="0046459F" w:rsidRPr="00BD089C">
        <w:rPr>
          <w:lang w:val="bg-BG"/>
        </w:rPr>
        <w:t>близо</w:t>
      </w:r>
      <w:r w:rsidR="00404DE9" w:rsidRPr="00BD089C">
        <w:rPr>
          <w:lang w:val="bg-BG"/>
        </w:rPr>
        <w:t xml:space="preserve"> </w:t>
      </w:r>
      <w:r w:rsidR="0046459F" w:rsidRPr="00BD089C">
        <w:rPr>
          <w:lang w:val="bg-BG"/>
        </w:rPr>
        <w:t>до</w:t>
      </w:r>
      <w:r w:rsidR="00404DE9" w:rsidRPr="00BD089C">
        <w:rPr>
          <w:lang w:val="bg-BG"/>
        </w:rPr>
        <w:t xml:space="preserve"> </w:t>
      </w:r>
      <w:r w:rsidR="0046459F" w:rsidRPr="00BD089C">
        <w:rPr>
          <w:lang w:val="bg-BG"/>
        </w:rPr>
        <w:t>трахеята</w:t>
      </w:r>
      <w:r w:rsidR="00D54DE9" w:rsidRPr="00BD089C">
        <w:rPr>
          <w:lang w:val="bg-BG"/>
        </w:rPr>
        <w:t xml:space="preserve"> </w:t>
      </w:r>
      <w:r w:rsidR="0046459F" w:rsidRPr="00BD089C">
        <w:rPr>
          <w:lang w:val="bg-BG"/>
        </w:rPr>
        <w:t>и</w:t>
      </w:r>
      <w:r w:rsidR="00404DE9" w:rsidRPr="00BD089C">
        <w:rPr>
          <w:lang w:val="bg-BG"/>
        </w:rPr>
        <w:t xml:space="preserve"> </w:t>
      </w:r>
      <w:r w:rsidR="0046459F" w:rsidRPr="00BD089C">
        <w:rPr>
          <w:lang w:val="bg-BG"/>
        </w:rPr>
        <w:t>дясната</w:t>
      </w:r>
      <w:r w:rsidR="00404DE9" w:rsidRPr="00BD089C">
        <w:rPr>
          <w:lang w:val="bg-BG"/>
        </w:rPr>
        <w:t xml:space="preserve"> </w:t>
      </w:r>
      <w:r w:rsidR="0046459F" w:rsidRPr="00BD089C">
        <w:rPr>
          <w:lang w:val="bg-BG"/>
        </w:rPr>
        <w:t>част</w:t>
      </w:r>
      <w:r w:rsidR="00404DE9" w:rsidRPr="00BD089C">
        <w:rPr>
          <w:lang w:val="bg-BG"/>
        </w:rPr>
        <w:t xml:space="preserve"> </w:t>
      </w:r>
      <w:r w:rsidR="00D54DE9" w:rsidRPr="00BD089C">
        <w:rPr>
          <w:lang w:val="bg-BG"/>
        </w:rPr>
        <w:t>на</w:t>
      </w:r>
      <w:r w:rsidR="00404DE9" w:rsidRPr="00BD089C">
        <w:rPr>
          <w:lang w:val="bg-BG"/>
        </w:rPr>
        <w:t xml:space="preserve"> </w:t>
      </w:r>
      <w:r w:rsidR="0046459F" w:rsidRPr="00BD089C">
        <w:rPr>
          <w:lang w:val="bg-BG"/>
        </w:rPr>
        <w:t>врата</w:t>
      </w:r>
      <w:r w:rsidR="00B42852" w:rsidRPr="00BD089C">
        <w:rPr>
          <w:lang w:val="bg-BG"/>
        </w:rPr>
        <w:t>,</w:t>
      </w:r>
      <w:r w:rsidR="00404DE9" w:rsidRPr="00BD089C">
        <w:rPr>
          <w:lang w:val="bg-BG"/>
        </w:rPr>
        <w:t xml:space="preserve"> </w:t>
      </w:r>
      <w:r w:rsidR="0046459F" w:rsidRPr="00BD089C">
        <w:rPr>
          <w:lang w:val="bg-BG"/>
        </w:rPr>
        <w:t>липсва</w:t>
      </w:r>
      <w:r w:rsidR="00B42852" w:rsidRPr="00BD089C">
        <w:rPr>
          <w:lang w:val="bg-BG"/>
        </w:rPr>
        <w:t>,</w:t>
      </w:r>
      <w:r w:rsidR="00404DE9" w:rsidRPr="00BD089C">
        <w:rPr>
          <w:lang w:val="bg-BG"/>
        </w:rPr>
        <w:t xml:space="preserve"> </w:t>
      </w:r>
      <w:r w:rsidR="0046459F" w:rsidRPr="00BD089C">
        <w:rPr>
          <w:lang w:val="bg-BG"/>
        </w:rPr>
        <w:t>което</w:t>
      </w:r>
      <w:r w:rsidR="00404DE9" w:rsidRPr="00BD089C">
        <w:rPr>
          <w:lang w:val="bg-BG"/>
        </w:rPr>
        <w:t xml:space="preserve"> </w:t>
      </w:r>
      <w:r w:rsidR="0046459F" w:rsidRPr="00BD089C">
        <w:rPr>
          <w:lang w:val="bg-BG"/>
        </w:rPr>
        <w:t>позволява</w:t>
      </w:r>
      <w:r w:rsidR="00404DE9" w:rsidRPr="00BD089C">
        <w:rPr>
          <w:lang w:val="bg-BG"/>
        </w:rPr>
        <w:t xml:space="preserve"> </w:t>
      </w:r>
      <w:r w:rsidR="0046459F" w:rsidRPr="00BD089C">
        <w:rPr>
          <w:lang w:val="bg-BG"/>
        </w:rPr>
        <w:t>да</w:t>
      </w:r>
      <w:r w:rsidR="00404DE9" w:rsidRPr="00BD089C">
        <w:rPr>
          <w:lang w:val="bg-BG"/>
        </w:rPr>
        <w:t xml:space="preserve"> </w:t>
      </w:r>
      <w:r w:rsidR="0046459F" w:rsidRPr="00BD089C">
        <w:rPr>
          <w:lang w:val="bg-BG"/>
        </w:rPr>
        <w:t>се</w:t>
      </w:r>
      <w:r w:rsidR="00404DE9" w:rsidRPr="00BD089C">
        <w:rPr>
          <w:lang w:val="bg-BG"/>
        </w:rPr>
        <w:t xml:space="preserve"> </w:t>
      </w:r>
      <w:r w:rsidR="0046459F" w:rsidRPr="00BD089C">
        <w:rPr>
          <w:lang w:val="bg-BG"/>
        </w:rPr>
        <w:t>видят</w:t>
      </w:r>
      <w:r w:rsidR="00404DE9" w:rsidRPr="00BD089C">
        <w:rPr>
          <w:lang w:val="bg-BG"/>
        </w:rPr>
        <w:t xml:space="preserve"> </w:t>
      </w:r>
      <w:r w:rsidR="0046459F" w:rsidRPr="00BD089C">
        <w:rPr>
          <w:lang w:val="bg-BG"/>
        </w:rPr>
        <w:t>овъглените</w:t>
      </w:r>
      <w:r w:rsidR="00404DE9" w:rsidRPr="00BD089C">
        <w:rPr>
          <w:lang w:val="bg-BG"/>
        </w:rPr>
        <w:t xml:space="preserve"> </w:t>
      </w:r>
      <w:r w:rsidR="0046459F" w:rsidRPr="00BD089C">
        <w:rPr>
          <w:lang w:val="bg-BG"/>
        </w:rPr>
        <w:t>вратни</w:t>
      </w:r>
      <w:r w:rsidR="00404DE9" w:rsidRPr="00BD089C">
        <w:rPr>
          <w:lang w:val="bg-BG"/>
        </w:rPr>
        <w:t xml:space="preserve"> </w:t>
      </w:r>
      <w:r w:rsidR="0046459F" w:rsidRPr="00BD089C">
        <w:rPr>
          <w:lang w:val="bg-BG"/>
        </w:rPr>
        <w:t>мускули</w:t>
      </w:r>
      <w:r w:rsidR="00404DE9" w:rsidRPr="00BD089C">
        <w:rPr>
          <w:lang w:val="bg-BG"/>
        </w:rPr>
        <w:t xml:space="preserve"> </w:t>
      </w:r>
      <w:r w:rsidR="0046459F" w:rsidRPr="00BD089C">
        <w:rPr>
          <w:lang w:val="bg-BG"/>
        </w:rPr>
        <w:t>отдолу</w:t>
      </w:r>
      <w:r w:rsidR="00B42852" w:rsidRPr="00BD089C">
        <w:rPr>
          <w:lang w:val="bg-BG"/>
        </w:rPr>
        <w:t>.</w:t>
      </w:r>
      <w:r w:rsidR="00404DE9" w:rsidRPr="00BD089C">
        <w:rPr>
          <w:lang w:val="bg-BG"/>
        </w:rPr>
        <w:t xml:space="preserve"> </w:t>
      </w:r>
      <w:r w:rsidR="0046459F" w:rsidRPr="00BD089C">
        <w:rPr>
          <w:lang w:val="bg-BG"/>
        </w:rPr>
        <w:t>Горната</w:t>
      </w:r>
      <w:r w:rsidR="00404DE9" w:rsidRPr="00BD089C">
        <w:rPr>
          <w:lang w:val="bg-BG"/>
        </w:rPr>
        <w:t xml:space="preserve"> </w:t>
      </w:r>
      <w:r w:rsidR="0046459F" w:rsidRPr="00BD089C">
        <w:rPr>
          <w:lang w:val="bg-BG"/>
        </w:rPr>
        <w:t>една</w:t>
      </w:r>
      <w:r w:rsidR="00404DE9" w:rsidRPr="00BD089C">
        <w:rPr>
          <w:lang w:val="bg-BG"/>
        </w:rPr>
        <w:t xml:space="preserve"> </w:t>
      </w:r>
      <w:r w:rsidR="0046459F" w:rsidRPr="00BD089C">
        <w:rPr>
          <w:lang w:val="bg-BG"/>
        </w:rPr>
        <w:t>трета</w:t>
      </w:r>
      <w:r w:rsidR="00404DE9" w:rsidRPr="00BD089C">
        <w:rPr>
          <w:lang w:val="bg-BG"/>
        </w:rPr>
        <w:t xml:space="preserve"> </w:t>
      </w:r>
      <w:r w:rsidR="0046459F" w:rsidRPr="00BD089C">
        <w:rPr>
          <w:lang w:val="bg-BG"/>
        </w:rPr>
        <w:t>от</w:t>
      </w:r>
      <w:r w:rsidR="00404DE9" w:rsidRPr="00BD089C">
        <w:rPr>
          <w:lang w:val="bg-BG"/>
        </w:rPr>
        <w:t xml:space="preserve"> </w:t>
      </w:r>
      <w:r w:rsidR="0046459F" w:rsidRPr="00BD089C">
        <w:rPr>
          <w:lang w:val="bg-BG"/>
        </w:rPr>
        <w:t>гръдния</w:t>
      </w:r>
      <w:r w:rsidR="00404DE9" w:rsidRPr="00BD089C">
        <w:rPr>
          <w:lang w:val="bg-BG"/>
        </w:rPr>
        <w:t xml:space="preserve"> </w:t>
      </w:r>
      <w:r w:rsidR="0046459F" w:rsidRPr="00BD089C">
        <w:rPr>
          <w:lang w:val="bg-BG"/>
        </w:rPr>
        <w:t>кош</w:t>
      </w:r>
      <w:r w:rsidR="00404DE9" w:rsidRPr="00BD089C">
        <w:rPr>
          <w:lang w:val="bg-BG"/>
        </w:rPr>
        <w:t xml:space="preserve"> </w:t>
      </w:r>
      <w:r w:rsidR="0046459F" w:rsidRPr="00BD089C">
        <w:rPr>
          <w:lang w:val="bg-BG"/>
        </w:rPr>
        <w:t>е</w:t>
      </w:r>
      <w:r w:rsidR="00404DE9" w:rsidRPr="00BD089C">
        <w:rPr>
          <w:lang w:val="bg-BG"/>
        </w:rPr>
        <w:t xml:space="preserve"> </w:t>
      </w:r>
      <w:r w:rsidR="0046459F" w:rsidRPr="00BD089C">
        <w:rPr>
          <w:lang w:val="bg-BG"/>
        </w:rPr>
        <w:t>запазена</w:t>
      </w:r>
      <w:r w:rsidR="00B42852" w:rsidRPr="00BD089C">
        <w:rPr>
          <w:lang w:val="bg-BG"/>
        </w:rPr>
        <w:t>,</w:t>
      </w:r>
      <w:r w:rsidR="00404DE9" w:rsidRPr="00BD089C">
        <w:rPr>
          <w:lang w:val="bg-BG"/>
        </w:rPr>
        <w:t xml:space="preserve"> </w:t>
      </w:r>
      <w:r w:rsidR="0046459F" w:rsidRPr="00BD089C">
        <w:rPr>
          <w:lang w:val="bg-BG"/>
        </w:rPr>
        <w:t>но</w:t>
      </w:r>
      <w:r w:rsidR="00404DE9" w:rsidRPr="00BD089C">
        <w:rPr>
          <w:lang w:val="bg-BG"/>
        </w:rPr>
        <w:t xml:space="preserve"> </w:t>
      </w:r>
      <w:r w:rsidR="0046459F" w:rsidRPr="00BD089C">
        <w:rPr>
          <w:lang w:val="bg-BG"/>
        </w:rPr>
        <w:t>меката</w:t>
      </w:r>
      <w:r w:rsidR="00404DE9" w:rsidRPr="00BD089C">
        <w:rPr>
          <w:lang w:val="bg-BG"/>
        </w:rPr>
        <w:t xml:space="preserve"> </w:t>
      </w:r>
      <w:r w:rsidR="0046459F" w:rsidRPr="00BD089C">
        <w:rPr>
          <w:lang w:val="bg-BG"/>
        </w:rPr>
        <w:t>тъкан</w:t>
      </w:r>
      <w:r w:rsidR="00404DE9" w:rsidRPr="00BD089C">
        <w:rPr>
          <w:lang w:val="bg-BG"/>
        </w:rPr>
        <w:t xml:space="preserve"> </w:t>
      </w:r>
      <w:r w:rsidR="0046459F" w:rsidRPr="00BD089C">
        <w:rPr>
          <w:lang w:val="bg-BG"/>
        </w:rPr>
        <w:t>е</w:t>
      </w:r>
      <w:r w:rsidR="00404DE9" w:rsidRPr="00BD089C">
        <w:rPr>
          <w:lang w:val="bg-BG"/>
        </w:rPr>
        <w:t xml:space="preserve"> </w:t>
      </w:r>
      <w:r w:rsidR="0046459F" w:rsidRPr="00BD089C">
        <w:rPr>
          <w:lang w:val="bg-BG"/>
        </w:rPr>
        <w:t>напълно</w:t>
      </w:r>
      <w:r w:rsidR="00404DE9" w:rsidRPr="00BD089C">
        <w:rPr>
          <w:lang w:val="bg-BG"/>
        </w:rPr>
        <w:t xml:space="preserve"> </w:t>
      </w:r>
      <w:r w:rsidR="0046459F" w:rsidRPr="00BD089C">
        <w:rPr>
          <w:lang w:val="bg-BG"/>
        </w:rPr>
        <w:t>овъглена</w:t>
      </w:r>
      <w:r w:rsidR="00B42852" w:rsidRPr="00BD089C">
        <w:rPr>
          <w:lang w:val="bg-BG"/>
        </w:rPr>
        <w:t>.</w:t>
      </w:r>
      <w:r w:rsidR="00404DE9" w:rsidRPr="00BD089C">
        <w:rPr>
          <w:lang w:val="bg-BG"/>
        </w:rPr>
        <w:t xml:space="preserve"> </w:t>
      </w:r>
      <w:r w:rsidR="003C0152" w:rsidRPr="00BD089C">
        <w:rPr>
          <w:lang w:val="bg-BG"/>
        </w:rPr>
        <w:t>Белите</w:t>
      </w:r>
      <w:r w:rsidR="00404DE9" w:rsidRPr="00BD089C">
        <w:rPr>
          <w:lang w:val="bg-BG"/>
        </w:rPr>
        <w:t xml:space="preserve"> </w:t>
      </w:r>
      <w:r w:rsidR="003C0152" w:rsidRPr="00BD089C">
        <w:rPr>
          <w:lang w:val="bg-BG"/>
        </w:rPr>
        <w:t>дробове</w:t>
      </w:r>
      <w:r w:rsidR="00404DE9" w:rsidRPr="00BD089C">
        <w:rPr>
          <w:lang w:val="bg-BG"/>
        </w:rPr>
        <w:t xml:space="preserve"> </w:t>
      </w:r>
      <w:r w:rsidR="003C0152" w:rsidRPr="00BD089C">
        <w:rPr>
          <w:lang w:val="bg-BG"/>
        </w:rPr>
        <w:t>и</w:t>
      </w:r>
      <w:r w:rsidR="00404DE9" w:rsidRPr="00BD089C">
        <w:rPr>
          <w:lang w:val="bg-BG"/>
        </w:rPr>
        <w:t xml:space="preserve"> </w:t>
      </w:r>
      <w:r w:rsidR="003C0152" w:rsidRPr="00BD089C">
        <w:rPr>
          <w:lang w:val="bg-BG"/>
        </w:rPr>
        <w:t>сърцето</w:t>
      </w:r>
      <w:r w:rsidR="00404DE9" w:rsidRPr="00BD089C">
        <w:rPr>
          <w:lang w:val="bg-BG"/>
        </w:rPr>
        <w:t xml:space="preserve"> </w:t>
      </w:r>
      <w:r w:rsidR="003C0152" w:rsidRPr="00BD089C">
        <w:rPr>
          <w:lang w:val="bg-BG"/>
        </w:rPr>
        <w:t>все</w:t>
      </w:r>
      <w:r w:rsidR="00404DE9" w:rsidRPr="00BD089C">
        <w:rPr>
          <w:lang w:val="bg-BG"/>
        </w:rPr>
        <w:t xml:space="preserve"> </w:t>
      </w:r>
      <w:r w:rsidR="003C0152" w:rsidRPr="00BD089C">
        <w:rPr>
          <w:lang w:val="bg-BG"/>
        </w:rPr>
        <w:t>още</w:t>
      </w:r>
      <w:r w:rsidR="00404DE9" w:rsidRPr="00BD089C">
        <w:rPr>
          <w:lang w:val="bg-BG"/>
        </w:rPr>
        <w:t xml:space="preserve"> </w:t>
      </w:r>
      <w:r w:rsidR="00D54DE9" w:rsidRPr="00BD089C">
        <w:rPr>
          <w:lang w:val="bg-BG"/>
        </w:rPr>
        <w:t xml:space="preserve">са </w:t>
      </w:r>
      <w:r w:rsidR="003C0152" w:rsidRPr="00BD089C">
        <w:rPr>
          <w:lang w:val="bg-BG"/>
        </w:rPr>
        <w:t>свързани</w:t>
      </w:r>
      <w:r w:rsidR="00404DE9" w:rsidRPr="00BD089C">
        <w:rPr>
          <w:lang w:val="bg-BG"/>
        </w:rPr>
        <w:t xml:space="preserve"> </w:t>
      </w:r>
      <w:r w:rsidR="003C0152" w:rsidRPr="00BD089C">
        <w:rPr>
          <w:lang w:val="bg-BG"/>
        </w:rPr>
        <w:t>към</w:t>
      </w:r>
      <w:r w:rsidR="00404DE9" w:rsidRPr="00BD089C">
        <w:rPr>
          <w:lang w:val="bg-BG"/>
        </w:rPr>
        <w:t xml:space="preserve"> </w:t>
      </w:r>
      <w:r w:rsidR="003C0152" w:rsidRPr="00BD089C">
        <w:rPr>
          <w:lang w:val="bg-BG"/>
        </w:rPr>
        <w:t>гнезда</w:t>
      </w:r>
      <w:r w:rsidR="00D54DE9" w:rsidRPr="00BD089C">
        <w:rPr>
          <w:lang w:val="bg-BG"/>
        </w:rPr>
        <w:t>та си</w:t>
      </w:r>
      <w:r w:rsidR="00B42852" w:rsidRPr="00BD089C">
        <w:rPr>
          <w:lang w:val="bg-BG"/>
        </w:rPr>
        <w:t>;</w:t>
      </w:r>
      <w:r w:rsidR="00404DE9" w:rsidRPr="00BD089C">
        <w:rPr>
          <w:lang w:val="bg-BG"/>
        </w:rPr>
        <w:t xml:space="preserve"> </w:t>
      </w:r>
      <w:r w:rsidR="003C0152" w:rsidRPr="00BD089C">
        <w:rPr>
          <w:lang w:val="bg-BG"/>
        </w:rPr>
        <w:t>те</w:t>
      </w:r>
      <w:r w:rsidR="00404DE9" w:rsidRPr="00BD089C">
        <w:rPr>
          <w:lang w:val="bg-BG"/>
        </w:rPr>
        <w:t xml:space="preserve"> </w:t>
      </w:r>
      <w:r w:rsidR="003C0152" w:rsidRPr="00BD089C">
        <w:rPr>
          <w:lang w:val="bg-BG"/>
        </w:rPr>
        <w:t>са</w:t>
      </w:r>
      <w:r w:rsidR="00404DE9" w:rsidRPr="00BD089C">
        <w:rPr>
          <w:lang w:val="bg-BG"/>
        </w:rPr>
        <w:t xml:space="preserve"> </w:t>
      </w:r>
      <w:r w:rsidR="003C0152" w:rsidRPr="00BD089C">
        <w:rPr>
          <w:lang w:val="bg-BG"/>
        </w:rPr>
        <w:t>се</w:t>
      </w:r>
      <w:r w:rsidR="00404DE9" w:rsidRPr="00BD089C">
        <w:rPr>
          <w:lang w:val="bg-BG"/>
        </w:rPr>
        <w:t xml:space="preserve"> </w:t>
      </w:r>
      <w:r w:rsidR="003C0152" w:rsidRPr="00BD089C">
        <w:rPr>
          <w:lang w:val="bg-BG"/>
        </w:rPr>
        <w:t>свили</w:t>
      </w:r>
      <w:r w:rsidR="00B42852" w:rsidRPr="00BD089C">
        <w:rPr>
          <w:lang w:val="bg-BG"/>
        </w:rPr>
        <w:t>,</w:t>
      </w:r>
      <w:r w:rsidR="00404DE9" w:rsidRPr="00BD089C">
        <w:rPr>
          <w:lang w:val="bg-BG"/>
        </w:rPr>
        <w:t xml:space="preserve"> </w:t>
      </w:r>
      <w:r w:rsidR="003C0152" w:rsidRPr="00BD089C">
        <w:rPr>
          <w:lang w:val="bg-BG"/>
        </w:rPr>
        <w:t>изгорен</w:t>
      </w:r>
      <w:r w:rsidR="0003602C" w:rsidRPr="00BD089C">
        <w:rPr>
          <w:lang w:val="bg-BG"/>
        </w:rPr>
        <w:t>и</w:t>
      </w:r>
      <w:r w:rsidR="00404DE9" w:rsidRPr="00BD089C">
        <w:rPr>
          <w:lang w:val="bg-BG"/>
        </w:rPr>
        <w:t xml:space="preserve"> </w:t>
      </w:r>
      <w:r w:rsidR="003C0152" w:rsidRPr="00BD089C">
        <w:rPr>
          <w:lang w:val="bg-BG"/>
        </w:rPr>
        <w:t>и</w:t>
      </w:r>
      <w:r w:rsidR="00404DE9" w:rsidRPr="00BD089C">
        <w:rPr>
          <w:lang w:val="bg-BG"/>
        </w:rPr>
        <w:t xml:space="preserve"> </w:t>
      </w:r>
      <w:r w:rsidR="003C0152" w:rsidRPr="00BD089C">
        <w:rPr>
          <w:lang w:val="bg-BG"/>
        </w:rPr>
        <w:t>сух</w:t>
      </w:r>
      <w:r w:rsidR="0003602C" w:rsidRPr="00BD089C">
        <w:rPr>
          <w:lang w:val="bg-BG"/>
        </w:rPr>
        <w:t>и</w:t>
      </w:r>
      <w:r w:rsidR="00404DE9" w:rsidRPr="00BD089C">
        <w:rPr>
          <w:lang w:val="bg-BG"/>
        </w:rPr>
        <w:t xml:space="preserve"> </w:t>
      </w:r>
      <w:r w:rsidR="003C0152" w:rsidRPr="00BD089C">
        <w:rPr>
          <w:lang w:val="bg-BG"/>
        </w:rPr>
        <w:t>са</w:t>
      </w:r>
      <w:r w:rsidR="0003602C" w:rsidRPr="00BD089C">
        <w:rPr>
          <w:lang w:val="bg-BG"/>
        </w:rPr>
        <w:t>,</w:t>
      </w:r>
      <w:r w:rsidR="00404DE9" w:rsidRPr="00BD089C">
        <w:rPr>
          <w:lang w:val="bg-BG"/>
        </w:rPr>
        <w:t xml:space="preserve"> </w:t>
      </w:r>
      <w:r w:rsidR="003C0152" w:rsidRPr="00BD089C">
        <w:rPr>
          <w:lang w:val="bg-BG"/>
        </w:rPr>
        <w:t>с</w:t>
      </w:r>
      <w:r w:rsidR="00404DE9" w:rsidRPr="00BD089C">
        <w:rPr>
          <w:lang w:val="bg-BG"/>
        </w:rPr>
        <w:t xml:space="preserve"> </w:t>
      </w:r>
      <w:r w:rsidR="003C0152" w:rsidRPr="00BD089C">
        <w:rPr>
          <w:lang w:val="bg-BG"/>
        </w:rPr>
        <w:t>овъглени</w:t>
      </w:r>
      <w:r w:rsidR="00404DE9" w:rsidRPr="00BD089C">
        <w:rPr>
          <w:lang w:val="bg-BG"/>
        </w:rPr>
        <w:t xml:space="preserve"> </w:t>
      </w:r>
      <w:r w:rsidR="003C0152" w:rsidRPr="00BD089C">
        <w:rPr>
          <w:lang w:val="bg-BG"/>
        </w:rPr>
        <w:t>повърхности</w:t>
      </w:r>
      <w:r w:rsidR="00404DE9" w:rsidRPr="00BD089C">
        <w:rPr>
          <w:lang w:val="bg-BG"/>
        </w:rPr>
        <w:t xml:space="preserve"> </w:t>
      </w:r>
      <w:r w:rsidR="003C0152" w:rsidRPr="00BD089C">
        <w:rPr>
          <w:lang w:val="bg-BG"/>
        </w:rPr>
        <w:t>и</w:t>
      </w:r>
      <w:r w:rsidR="00404DE9" w:rsidRPr="00BD089C">
        <w:rPr>
          <w:lang w:val="bg-BG"/>
        </w:rPr>
        <w:t xml:space="preserve"> </w:t>
      </w:r>
      <w:r w:rsidR="003C0152" w:rsidRPr="00BD089C">
        <w:rPr>
          <w:lang w:val="bg-BG"/>
        </w:rPr>
        <w:t>трудни</w:t>
      </w:r>
      <w:r w:rsidR="00404DE9" w:rsidRPr="00BD089C">
        <w:rPr>
          <w:lang w:val="bg-BG"/>
        </w:rPr>
        <w:t xml:space="preserve"> </w:t>
      </w:r>
      <w:r w:rsidR="003C0152" w:rsidRPr="00BD089C">
        <w:rPr>
          <w:lang w:val="bg-BG"/>
        </w:rPr>
        <w:t>за</w:t>
      </w:r>
      <w:r w:rsidR="00404DE9" w:rsidRPr="00BD089C">
        <w:rPr>
          <w:lang w:val="bg-BG"/>
        </w:rPr>
        <w:t xml:space="preserve"> </w:t>
      </w:r>
      <w:r w:rsidR="003C0152" w:rsidRPr="00BD089C">
        <w:rPr>
          <w:lang w:val="bg-BG"/>
        </w:rPr>
        <w:t>рязане</w:t>
      </w:r>
      <w:r w:rsidR="00B42852" w:rsidRPr="00BD089C">
        <w:rPr>
          <w:lang w:val="bg-BG"/>
        </w:rPr>
        <w:t>.</w:t>
      </w:r>
      <w:r w:rsidR="00404DE9" w:rsidRPr="00BD089C">
        <w:rPr>
          <w:lang w:val="bg-BG"/>
        </w:rPr>
        <w:t xml:space="preserve"> </w:t>
      </w:r>
      <w:r w:rsidR="003C0152" w:rsidRPr="00BD089C">
        <w:rPr>
          <w:lang w:val="bg-BG"/>
        </w:rPr>
        <w:t>Околната</w:t>
      </w:r>
      <w:r w:rsidR="00404DE9" w:rsidRPr="00BD089C">
        <w:rPr>
          <w:lang w:val="bg-BG"/>
        </w:rPr>
        <w:t xml:space="preserve"> </w:t>
      </w:r>
      <w:r w:rsidR="003C0152" w:rsidRPr="00BD089C">
        <w:rPr>
          <w:lang w:val="bg-BG"/>
        </w:rPr>
        <w:t>тъкан</w:t>
      </w:r>
      <w:r w:rsidR="00404DE9" w:rsidRPr="00BD089C">
        <w:rPr>
          <w:lang w:val="bg-BG"/>
        </w:rPr>
        <w:t xml:space="preserve"> </w:t>
      </w:r>
      <w:r w:rsidR="003C0152" w:rsidRPr="00BD089C">
        <w:rPr>
          <w:lang w:val="bg-BG"/>
        </w:rPr>
        <w:t>от</w:t>
      </w:r>
      <w:r w:rsidR="00404DE9" w:rsidRPr="00BD089C">
        <w:rPr>
          <w:lang w:val="bg-BG"/>
        </w:rPr>
        <w:t xml:space="preserve"> </w:t>
      </w:r>
      <w:r w:rsidR="003C0152" w:rsidRPr="00BD089C">
        <w:rPr>
          <w:lang w:val="bg-BG"/>
        </w:rPr>
        <w:t>тази</w:t>
      </w:r>
      <w:r w:rsidR="00404DE9" w:rsidRPr="00BD089C">
        <w:rPr>
          <w:lang w:val="bg-BG"/>
        </w:rPr>
        <w:t xml:space="preserve"> </w:t>
      </w:r>
      <w:r w:rsidR="003C0152" w:rsidRPr="00BD089C">
        <w:rPr>
          <w:lang w:val="bg-BG"/>
        </w:rPr>
        <w:t>секция</w:t>
      </w:r>
      <w:r w:rsidR="00404DE9" w:rsidRPr="00BD089C">
        <w:rPr>
          <w:lang w:val="bg-BG"/>
        </w:rPr>
        <w:t xml:space="preserve"> </w:t>
      </w:r>
      <w:r w:rsidR="003C0152" w:rsidRPr="00BD089C">
        <w:rPr>
          <w:lang w:val="bg-BG"/>
        </w:rPr>
        <w:t>е</w:t>
      </w:r>
      <w:r w:rsidR="00404DE9" w:rsidRPr="00BD089C">
        <w:rPr>
          <w:lang w:val="bg-BG"/>
        </w:rPr>
        <w:t xml:space="preserve"> </w:t>
      </w:r>
      <w:r w:rsidR="003C0152" w:rsidRPr="00BD089C">
        <w:rPr>
          <w:lang w:val="bg-BG"/>
        </w:rPr>
        <w:t>без</w:t>
      </w:r>
      <w:r w:rsidR="00404DE9" w:rsidRPr="00BD089C">
        <w:rPr>
          <w:lang w:val="bg-BG"/>
        </w:rPr>
        <w:t xml:space="preserve"> </w:t>
      </w:r>
      <w:r w:rsidR="003C0152" w:rsidRPr="00BD089C">
        <w:rPr>
          <w:lang w:val="bg-BG"/>
        </w:rPr>
        <w:t>видима</w:t>
      </w:r>
      <w:r w:rsidR="00404DE9" w:rsidRPr="00BD089C">
        <w:rPr>
          <w:lang w:val="bg-BG"/>
        </w:rPr>
        <w:t xml:space="preserve"> </w:t>
      </w:r>
      <w:r w:rsidR="003C0152" w:rsidRPr="00BD089C">
        <w:rPr>
          <w:lang w:val="bg-BG"/>
        </w:rPr>
        <w:t>структура</w:t>
      </w:r>
      <w:r w:rsidR="00B42852" w:rsidRPr="00BD089C">
        <w:rPr>
          <w:lang w:val="bg-BG"/>
        </w:rPr>
        <w:t>.</w:t>
      </w:r>
      <w:r w:rsidR="00404DE9" w:rsidRPr="00BD089C">
        <w:rPr>
          <w:lang w:val="bg-BG"/>
        </w:rPr>
        <w:t xml:space="preserve"> </w:t>
      </w:r>
      <w:r w:rsidR="003C0152" w:rsidRPr="00BD089C">
        <w:rPr>
          <w:lang w:val="bg-BG"/>
        </w:rPr>
        <w:t>Отдолу</w:t>
      </w:r>
      <w:r w:rsidR="00404DE9" w:rsidRPr="00BD089C">
        <w:rPr>
          <w:lang w:val="bg-BG"/>
        </w:rPr>
        <w:t xml:space="preserve"> </w:t>
      </w:r>
      <w:r w:rsidR="003C0152" w:rsidRPr="00BD089C">
        <w:rPr>
          <w:lang w:val="bg-BG"/>
        </w:rPr>
        <w:t>е</w:t>
      </w:r>
      <w:r w:rsidR="00404DE9" w:rsidRPr="00BD089C">
        <w:rPr>
          <w:lang w:val="bg-BG"/>
        </w:rPr>
        <w:t xml:space="preserve"> </w:t>
      </w:r>
      <w:r w:rsidR="003C0152" w:rsidRPr="00BD089C">
        <w:rPr>
          <w:lang w:val="bg-BG"/>
        </w:rPr>
        <w:t>черният</w:t>
      </w:r>
      <w:r w:rsidR="00404DE9" w:rsidRPr="00BD089C">
        <w:rPr>
          <w:lang w:val="bg-BG"/>
        </w:rPr>
        <w:t xml:space="preserve"> </w:t>
      </w:r>
      <w:r w:rsidR="003C0152" w:rsidRPr="00BD089C">
        <w:rPr>
          <w:lang w:val="bg-BG"/>
        </w:rPr>
        <w:t>дроб</w:t>
      </w:r>
      <w:r w:rsidR="00B42852" w:rsidRPr="00BD089C">
        <w:rPr>
          <w:lang w:val="bg-BG"/>
        </w:rPr>
        <w:t>,</w:t>
      </w:r>
      <w:r w:rsidR="00404DE9" w:rsidRPr="00BD089C">
        <w:rPr>
          <w:lang w:val="bg-BG"/>
        </w:rPr>
        <w:t xml:space="preserve"> </w:t>
      </w:r>
      <w:r w:rsidR="003C0152" w:rsidRPr="00BD089C">
        <w:rPr>
          <w:lang w:val="bg-BG"/>
        </w:rPr>
        <w:t>свит</w:t>
      </w:r>
      <w:r w:rsidR="00404DE9" w:rsidRPr="00BD089C">
        <w:rPr>
          <w:lang w:val="bg-BG"/>
        </w:rPr>
        <w:t xml:space="preserve"> </w:t>
      </w:r>
      <w:r w:rsidR="003C0152" w:rsidRPr="00BD089C">
        <w:rPr>
          <w:lang w:val="bg-BG"/>
        </w:rPr>
        <w:t>и</w:t>
      </w:r>
      <w:r w:rsidR="00404DE9" w:rsidRPr="00BD089C">
        <w:rPr>
          <w:lang w:val="bg-BG"/>
        </w:rPr>
        <w:t xml:space="preserve"> </w:t>
      </w:r>
      <w:r w:rsidR="003C0152" w:rsidRPr="00BD089C">
        <w:rPr>
          <w:lang w:val="bg-BG"/>
        </w:rPr>
        <w:t>овъглен</w:t>
      </w:r>
      <w:r w:rsidR="00B42852" w:rsidRPr="00BD089C">
        <w:rPr>
          <w:lang w:val="bg-BG"/>
        </w:rPr>
        <w:t>,</w:t>
      </w:r>
      <w:r w:rsidR="00404DE9" w:rsidRPr="00BD089C">
        <w:rPr>
          <w:lang w:val="bg-BG"/>
        </w:rPr>
        <w:t xml:space="preserve"> </w:t>
      </w:r>
      <w:r w:rsidR="003C0152" w:rsidRPr="00BD089C">
        <w:rPr>
          <w:lang w:val="bg-BG"/>
        </w:rPr>
        <w:t>с</w:t>
      </w:r>
      <w:r w:rsidR="00404DE9" w:rsidRPr="00BD089C">
        <w:rPr>
          <w:lang w:val="bg-BG"/>
        </w:rPr>
        <w:t xml:space="preserve"> </w:t>
      </w:r>
      <w:r w:rsidR="003C0152" w:rsidRPr="00BD089C">
        <w:rPr>
          <w:lang w:val="bg-BG"/>
        </w:rPr>
        <w:t>намалени</w:t>
      </w:r>
      <w:r w:rsidR="00404DE9" w:rsidRPr="00BD089C">
        <w:rPr>
          <w:lang w:val="bg-BG"/>
        </w:rPr>
        <w:t xml:space="preserve"> </w:t>
      </w:r>
      <w:r w:rsidR="003C0152" w:rsidRPr="00BD089C">
        <w:rPr>
          <w:lang w:val="bg-BG"/>
        </w:rPr>
        <w:t>размери</w:t>
      </w:r>
      <w:r w:rsidR="00404DE9" w:rsidRPr="00BD089C">
        <w:rPr>
          <w:lang w:val="bg-BG"/>
        </w:rPr>
        <w:t xml:space="preserve"> </w:t>
      </w:r>
      <w:r w:rsidR="003C0152" w:rsidRPr="00BD089C">
        <w:rPr>
          <w:lang w:val="bg-BG"/>
        </w:rPr>
        <w:t>и</w:t>
      </w:r>
      <w:r w:rsidR="00404DE9" w:rsidRPr="00BD089C">
        <w:rPr>
          <w:lang w:val="bg-BG"/>
        </w:rPr>
        <w:t xml:space="preserve"> </w:t>
      </w:r>
      <w:r w:rsidR="003C0152" w:rsidRPr="00BD089C">
        <w:rPr>
          <w:lang w:val="bg-BG"/>
        </w:rPr>
        <w:t>изгорен</w:t>
      </w:r>
      <w:r w:rsidR="00B42852" w:rsidRPr="00BD089C">
        <w:rPr>
          <w:lang w:val="bg-BG"/>
        </w:rPr>
        <w:t>.</w:t>
      </w:r>
      <w:r w:rsidR="00404DE9" w:rsidRPr="00BD089C">
        <w:rPr>
          <w:lang w:val="bg-BG"/>
        </w:rPr>
        <w:t xml:space="preserve"> </w:t>
      </w:r>
      <w:r w:rsidR="003C0152" w:rsidRPr="00BD089C">
        <w:rPr>
          <w:lang w:val="bg-BG"/>
        </w:rPr>
        <w:t>Гръбначният</w:t>
      </w:r>
      <w:r w:rsidR="00404DE9" w:rsidRPr="00BD089C">
        <w:rPr>
          <w:lang w:val="bg-BG"/>
        </w:rPr>
        <w:t xml:space="preserve"> </w:t>
      </w:r>
      <w:r w:rsidR="003C0152" w:rsidRPr="00BD089C">
        <w:rPr>
          <w:lang w:val="bg-BG"/>
        </w:rPr>
        <w:t>стълб</w:t>
      </w:r>
      <w:r w:rsidR="00404DE9" w:rsidRPr="00BD089C">
        <w:rPr>
          <w:lang w:val="bg-BG"/>
        </w:rPr>
        <w:t xml:space="preserve"> </w:t>
      </w:r>
      <w:r w:rsidR="003C0152" w:rsidRPr="00BD089C">
        <w:rPr>
          <w:lang w:val="bg-BG"/>
        </w:rPr>
        <w:t>е</w:t>
      </w:r>
      <w:r w:rsidR="00404DE9" w:rsidRPr="00BD089C">
        <w:rPr>
          <w:lang w:val="bg-BG"/>
        </w:rPr>
        <w:t xml:space="preserve"> </w:t>
      </w:r>
      <w:r w:rsidR="003C0152" w:rsidRPr="00BD089C">
        <w:rPr>
          <w:lang w:val="bg-BG"/>
        </w:rPr>
        <w:t>прекъснат</w:t>
      </w:r>
      <w:r w:rsidR="00404DE9" w:rsidRPr="00BD089C">
        <w:rPr>
          <w:lang w:val="bg-BG"/>
        </w:rPr>
        <w:t xml:space="preserve"> </w:t>
      </w:r>
      <w:r w:rsidR="003C0152" w:rsidRPr="00BD089C">
        <w:rPr>
          <w:lang w:val="bg-BG"/>
        </w:rPr>
        <w:t>на</w:t>
      </w:r>
      <w:r w:rsidR="00404DE9" w:rsidRPr="00BD089C">
        <w:rPr>
          <w:lang w:val="bg-BG"/>
        </w:rPr>
        <w:t xml:space="preserve"> </w:t>
      </w:r>
      <w:r w:rsidR="003C0152" w:rsidRPr="00BD089C">
        <w:rPr>
          <w:lang w:val="bg-BG"/>
        </w:rPr>
        <w:t>нивото</w:t>
      </w:r>
      <w:r w:rsidR="00404DE9" w:rsidRPr="00BD089C">
        <w:rPr>
          <w:lang w:val="bg-BG"/>
        </w:rPr>
        <w:t xml:space="preserve"> </w:t>
      </w:r>
      <w:r w:rsidR="003C0152" w:rsidRPr="00BD089C">
        <w:rPr>
          <w:lang w:val="bg-BG"/>
        </w:rPr>
        <w:t>на</w:t>
      </w:r>
      <w:r w:rsidR="00404DE9" w:rsidRPr="00BD089C">
        <w:rPr>
          <w:lang w:val="bg-BG"/>
        </w:rPr>
        <w:t xml:space="preserve"> </w:t>
      </w:r>
      <w:r w:rsidR="003C0152" w:rsidRPr="00BD089C">
        <w:rPr>
          <w:lang w:val="bg-BG"/>
        </w:rPr>
        <w:t>петия</w:t>
      </w:r>
      <w:r w:rsidR="00404DE9" w:rsidRPr="00BD089C">
        <w:rPr>
          <w:lang w:val="bg-BG"/>
        </w:rPr>
        <w:t xml:space="preserve"> </w:t>
      </w:r>
      <w:r w:rsidR="003C0152" w:rsidRPr="00BD089C">
        <w:rPr>
          <w:lang w:val="bg-BG"/>
        </w:rPr>
        <w:t>или</w:t>
      </w:r>
      <w:r w:rsidR="00404DE9" w:rsidRPr="00BD089C">
        <w:rPr>
          <w:lang w:val="bg-BG"/>
        </w:rPr>
        <w:t xml:space="preserve"> </w:t>
      </w:r>
      <w:r w:rsidR="003C0152" w:rsidRPr="00BD089C">
        <w:rPr>
          <w:lang w:val="bg-BG"/>
        </w:rPr>
        <w:t>шестия</w:t>
      </w:r>
      <w:r w:rsidR="00404DE9" w:rsidRPr="00BD089C">
        <w:rPr>
          <w:lang w:val="bg-BG"/>
        </w:rPr>
        <w:t xml:space="preserve"> </w:t>
      </w:r>
      <w:r w:rsidR="003C0152" w:rsidRPr="00BD089C">
        <w:rPr>
          <w:lang w:val="bg-BG"/>
        </w:rPr>
        <w:t>прешлен</w:t>
      </w:r>
      <w:r w:rsidR="00404DE9" w:rsidRPr="00BD089C">
        <w:rPr>
          <w:lang w:val="bg-BG"/>
        </w:rPr>
        <w:t xml:space="preserve"> </w:t>
      </w:r>
      <w:r w:rsidR="003C0152" w:rsidRPr="00BD089C">
        <w:rPr>
          <w:lang w:val="bg-BG"/>
        </w:rPr>
        <w:t>и</w:t>
      </w:r>
      <w:r w:rsidR="00404DE9" w:rsidRPr="00BD089C">
        <w:rPr>
          <w:lang w:val="bg-BG"/>
        </w:rPr>
        <w:t xml:space="preserve"> </w:t>
      </w:r>
      <w:r w:rsidR="003C0152" w:rsidRPr="00BD089C">
        <w:rPr>
          <w:lang w:val="bg-BG"/>
        </w:rPr>
        <w:t>остатъците</w:t>
      </w:r>
      <w:r w:rsidR="00404DE9" w:rsidRPr="00BD089C">
        <w:rPr>
          <w:lang w:val="bg-BG"/>
        </w:rPr>
        <w:t xml:space="preserve"> </w:t>
      </w:r>
      <w:r w:rsidR="003C0152" w:rsidRPr="00BD089C">
        <w:rPr>
          <w:lang w:val="bg-BG"/>
        </w:rPr>
        <w:t>от</w:t>
      </w:r>
      <w:r w:rsidR="00404DE9" w:rsidRPr="00BD089C">
        <w:rPr>
          <w:lang w:val="bg-BG"/>
        </w:rPr>
        <w:t xml:space="preserve"> </w:t>
      </w:r>
      <w:r w:rsidR="003C0152" w:rsidRPr="00BD089C">
        <w:rPr>
          <w:lang w:val="bg-BG"/>
        </w:rPr>
        <w:t>него</w:t>
      </w:r>
      <w:r w:rsidR="00B42852" w:rsidRPr="00BD089C">
        <w:rPr>
          <w:lang w:val="bg-BG"/>
        </w:rPr>
        <w:t>,</w:t>
      </w:r>
      <w:r w:rsidR="00404DE9" w:rsidRPr="00BD089C">
        <w:rPr>
          <w:lang w:val="bg-BG"/>
        </w:rPr>
        <w:t xml:space="preserve"> </w:t>
      </w:r>
      <w:r w:rsidR="003C0152" w:rsidRPr="00BD089C">
        <w:rPr>
          <w:lang w:val="bg-BG"/>
        </w:rPr>
        <w:t>включително</w:t>
      </w:r>
      <w:r w:rsidR="00404DE9" w:rsidRPr="00BD089C">
        <w:rPr>
          <w:lang w:val="bg-BG"/>
        </w:rPr>
        <w:t xml:space="preserve"> </w:t>
      </w:r>
      <w:r w:rsidR="003C0152" w:rsidRPr="00BD089C">
        <w:rPr>
          <w:lang w:val="bg-BG"/>
        </w:rPr>
        <w:t>лумбалната</w:t>
      </w:r>
      <w:r w:rsidR="00404DE9" w:rsidRPr="00BD089C">
        <w:rPr>
          <w:lang w:val="bg-BG"/>
        </w:rPr>
        <w:t xml:space="preserve"> </w:t>
      </w:r>
      <w:r w:rsidR="003C0152" w:rsidRPr="00BD089C">
        <w:rPr>
          <w:lang w:val="bg-BG"/>
        </w:rPr>
        <w:t>част</w:t>
      </w:r>
      <w:r w:rsidR="00B42852" w:rsidRPr="00BD089C">
        <w:rPr>
          <w:lang w:val="bg-BG"/>
        </w:rPr>
        <w:t>,</w:t>
      </w:r>
      <w:r w:rsidR="00404DE9" w:rsidRPr="00BD089C">
        <w:rPr>
          <w:lang w:val="bg-BG"/>
        </w:rPr>
        <w:t xml:space="preserve"> </w:t>
      </w:r>
      <w:r w:rsidR="003C0152" w:rsidRPr="00BD089C">
        <w:rPr>
          <w:lang w:val="bg-BG"/>
        </w:rPr>
        <w:t>представляват</w:t>
      </w:r>
      <w:r w:rsidR="00404DE9" w:rsidRPr="00BD089C">
        <w:rPr>
          <w:lang w:val="bg-BG"/>
        </w:rPr>
        <w:t xml:space="preserve"> </w:t>
      </w:r>
      <w:r w:rsidR="003C0152" w:rsidRPr="00BD089C">
        <w:rPr>
          <w:lang w:val="bg-BG"/>
        </w:rPr>
        <w:t>прешлени,</w:t>
      </w:r>
      <w:r w:rsidR="00404DE9" w:rsidRPr="00BD089C">
        <w:rPr>
          <w:lang w:val="bg-BG"/>
        </w:rPr>
        <w:t xml:space="preserve"> </w:t>
      </w:r>
      <w:r w:rsidR="003C0152" w:rsidRPr="00BD089C">
        <w:rPr>
          <w:lang w:val="bg-BG"/>
        </w:rPr>
        <w:t>покрити</w:t>
      </w:r>
      <w:r w:rsidR="00404DE9" w:rsidRPr="00BD089C">
        <w:rPr>
          <w:lang w:val="bg-BG"/>
        </w:rPr>
        <w:t xml:space="preserve"> </w:t>
      </w:r>
      <w:r w:rsidR="003C0152" w:rsidRPr="00BD089C">
        <w:rPr>
          <w:lang w:val="bg-BG"/>
        </w:rPr>
        <w:t>с</w:t>
      </w:r>
      <w:r w:rsidR="00404DE9" w:rsidRPr="00BD089C">
        <w:rPr>
          <w:lang w:val="bg-BG"/>
        </w:rPr>
        <w:t xml:space="preserve"> </w:t>
      </w:r>
      <w:r w:rsidR="003C0152" w:rsidRPr="00BD089C">
        <w:rPr>
          <w:lang w:val="bg-BG"/>
        </w:rPr>
        <w:t>остатъци</w:t>
      </w:r>
      <w:r w:rsidR="00404DE9" w:rsidRPr="00BD089C">
        <w:rPr>
          <w:lang w:val="bg-BG"/>
        </w:rPr>
        <w:t xml:space="preserve"> </w:t>
      </w:r>
      <w:r w:rsidR="003C0152" w:rsidRPr="00BD089C">
        <w:rPr>
          <w:lang w:val="bg-BG"/>
        </w:rPr>
        <w:t>от</w:t>
      </w:r>
      <w:r w:rsidR="00404DE9" w:rsidRPr="00BD089C">
        <w:rPr>
          <w:lang w:val="bg-BG"/>
        </w:rPr>
        <w:t xml:space="preserve"> </w:t>
      </w:r>
      <w:r w:rsidR="003C0152" w:rsidRPr="00BD089C">
        <w:rPr>
          <w:lang w:val="bg-BG"/>
        </w:rPr>
        <w:t>овъглена</w:t>
      </w:r>
      <w:r w:rsidR="00404DE9" w:rsidRPr="00BD089C">
        <w:rPr>
          <w:lang w:val="bg-BG"/>
        </w:rPr>
        <w:t xml:space="preserve"> </w:t>
      </w:r>
      <w:r w:rsidR="003C0152" w:rsidRPr="00BD089C">
        <w:rPr>
          <w:lang w:val="bg-BG"/>
        </w:rPr>
        <w:t>тъкан</w:t>
      </w:r>
      <w:r w:rsidR="00B42852" w:rsidRPr="00BD089C">
        <w:rPr>
          <w:lang w:val="bg-BG"/>
        </w:rPr>
        <w:t>.</w:t>
      </w:r>
      <w:r w:rsidR="00404DE9" w:rsidRPr="00BD089C">
        <w:rPr>
          <w:lang w:val="bg-BG"/>
        </w:rPr>
        <w:t xml:space="preserve"> </w:t>
      </w:r>
      <w:r w:rsidR="003C0152" w:rsidRPr="00BD089C">
        <w:rPr>
          <w:lang w:val="bg-BG"/>
        </w:rPr>
        <w:t>Останалите</w:t>
      </w:r>
      <w:r w:rsidR="00404DE9" w:rsidRPr="00BD089C">
        <w:rPr>
          <w:lang w:val="bg-BG"/>
        </w:rPr>
        <w:t xml:space="preserve"> </w:t>
      </w:r>
      <w:r w:rsidR="003C0152" w:rsidRPr="00BD089C">
        <w:rPr>
          <w:lang w:val="bg-BG"/>
        </w:rPr>
        <w:t>две</w:t>
      </w:r>
      <w:r w:rsidR="00404DE9" w:rsidRPr="00BD089C">
        <w:rPr>
          <w:lang w:val="bg-BG"/>
        </w:rPr>
        <w:t xml:space="preserve"> </w:t>
      </w:r>
      <w:r w:rsidR="003C0152" w:rsidRPr="00BD089C">
        <w:rPr>
          <w:lang w:val="bg-BG"/>
        </w:rPr>
        <w:t>трети</w:t>
      </w:r>
      <w:r w:rsidR="00404DE9" w:rsidRPr="00BD089C">
        <w:rPr>
          <w:lang w:val="bg-BG"/>
        </w:rPr>
        <w:t xml:space="preserve"> </w:t>
      </w:r>
      <w:r w:rsidR="003C0152" w:rsidRPr="00BD089C">
        <w:rPr>
          <w:lang w:val="bg-BG"/>
        </w:rPr>
        <w:t>от</w:t>
      </w:r>
      <w:r w:rsidR="00404DE9" w:rsidRPr="00BD089C">
        <w:rPr>
          <w:lang w:val="bg-BG"/>
        </w:rPr>
        <w:t xml:space="preserve"> </w:t>
      </w:r>
      <w:r w:rsidR="003C0152" w:rsidRPr="00BD089C">
        <w:rPr>
          <w:lang w:val="bg-BG"/>
        </w:rPr>
        <w:t>коремната</w:t>
      </w:r>
      <w:r w:rsidR="00404DE9" w:rsidRPr="00BD089C">
        <w:rPr>
          <w:lang w:val="bg-BG"/>
        </w:rPr>
        <w:t xml:space="preserve"> </w:t>
      </w:r>
      <w:r w:rsidR="003C0152" w:rsidRPr="00BD089C">
        <w:rPr>
          <w:lang w:val="bg-BG"/>
        </w:rPr>
        <w:t>стена</w:t>
      </w:r>
      <w:r w:rsidR="00404DE9" w:rsidRPr="00BD089C">
        <w:rPr>
          <w:lang w:val="bg-BG"/>
        </w:rPr>
        <w:t xml:space="preserve"> </w:t>
      </w:r>
      <w:r w:rsidR="003C0152" w:rsidRPr="00BD089C">
        <w:rPr>
          <w:lang w:val="bg-BG"/>
        </w:rPr>
        <w:t>липсват</w:t>
      </w:r>
      <w:r w:rsidR="00B42852" w:rsidRPr="00BD089C">
        <w:rPr>
          <w:lang w:val="bg-BG"/>
        </w:rPr>
        <w:t>.</w:t>
      </w:r>
      <w:r w:rsidR="00404DE9" w:rsidRPr="00BD089C">
        <w:rPr>
          <w:lang w:val="bg-BG"/>
        </w:rPr>
        <w:t xml:space="preserve"> </w:t>
      </w:r>
      <w:r w:rsidR="003C0152" w:rsidRPr="00BD089C">
        <w:rPr>
          <w:lang w:val="bg-BG"/>
        </w:rPr>
        <w:t>Тазът</w:t>
      </w:r>
      <w:r w:rsidR="00B42852" w:rsidRPr="00BD089C">
        <w:rPr>
          <w:lang w:val="bg-BG"/>
        </w:rPr>
        <w:t>,</w:t>
      </w:r>
      <w:r w:rsidR="00404DE9" w:rsidRPr="00BD089C">
        <w:rPr>
          <w:lang w:val="bg-BG"/>
        </w:rPr>
        <w:t xml:space="preserve"> </w:t>
      </w:r>
      <w:r w:rsidR="003C0152" w:rsidRPr="00BD089C">
        <w:rPr>
          <w:lang w:val="bg-BG"/>
        </w:rPr>
        <w:t>включително</w:t>
      </w:r>
      <w:r w:rsidR="00404DE9" w:rsidRPr="00BD089C">
        <w:rPr>
          <w:lang w:val="bg-BG"/>
        </w:rPr>
        <w:t xml:space="preserve"> </w:t>
      </w:r>
      <w:r w:rsidR="003C0152" w:rsidRPr="00BD089C">
        <w:rPr>
          <w:lang w:val="bg-BG"/>
        </w:rPr>
        <w:t>крилата</w:t>
      </w:r>
      <w:r w:rsidR="00404DE9" w:rsidRPr="00BD089C">
        <w:rPr>
          <w:lang w:val="bg-BG"/>
        </w:rPr>
        <w:t xml:space="preserve"> </w:t>
      </w:r>
      <w:r w:rsidR="003C0152" w:rsidRPr="00BD089C">
        <w:rPr>
          <w:lang w:val="bg-BG"/>
        </w:rPr>
        <w:t>на</w:t>
      </w:r>
      <w:r w:rsidR="00404DE9" w:rsidRPr="00BD089C">
        <w:rPr>
          <w:lang w:val="bg-BG"/>
        </w:rPr>
        <w:t xml:space="preserve"> </w:t>
      </w:r>
      <w:r w:rsidR="003C0152" w:rsidRPr="00BD089C">
        <w:rPr>
          <w:lang w:val="bg-BG"/>
        </w:rPr>
        <w:t>слабинната</w:t>
      </w:r>
      <w:r w:rsidR="00404DE9" w:rsidRPr="00BD089C">
        <w:rPr>
          <w:lang w:val="bg-BG"/>
        </w:rPr>
        <w:t xml:space="preserve"> </w:t>
      </w:r>
      <w:r w:rsidR="003C0152" w:rsidRPr="00BD089C">
        <w:rPr>
          <w:lang w:val="bg-BG"/>
        </w:rPr>
        <w:t>кост</w:t>
      </w:r>
      <w:r w:rsidR="00B42852" w:rsidRPr="00BD089C">
        <w:rPr>
          <w:lang w:val="bg-BG"/>
        </w:rPr>
        <w:t>,</w:t>
      </w:r>
      <w:r w:rsidR="00404DE9" w:rsidRPr="00BD089C">
        <w:rPr>
          <w:lang w:val="bg-BG"/>
        </w:rPr>
        <w:t xml:space="preserve"> </w:t>
      </w:r>
      <w:r w:rsidR="00BD089C" w:rsidRPr="00BD089C">
        <w:rPr>
          <w:lang w:val="bg-BG"/>
        </w:rPr>
        <w:t>седалищн</w:t>
      </w:r>
      <w:r w:rsidR="00BD089C">
        <w:rPr>
          <w:lang w:val="bg-BG"/>
        </w:rPr>
        <w:t>а</w:t>
      </w:r>
      <w:r w:rsidR="00BD089C" w:rsidRPr="00BD089C">
        <w:rPr>
          <w:lang w:val="bg-BG"/>
        </w:rPr>
        <w:t>та</w:t>
      </w:r>
      <w:r w:rsidR="00404DE9" w:rsidRPr="00BD089C">
        <w:rPr>
          <w:lang w:val="bg-BG"/>
        </w:rPr>
        <w:t xml:space="preserve"> </w:t>
      </w:r>
      <w:r w:rsidR="003C0152" w:rsidRPr="00BD089C">
        <w:rPr>
          <w:lang w:val="bg-BG"/>
        </w:rPr>
        <w:t>кост</w:t>
      </w:r>
      <w:r w:rsidR="00404DE9" w:rsidRPr="00BD089C">
        <w:rPr>
          <w:lang w:val="bg-BG"/>
        </w:rPr>
        <w:t xml:space="preserve"> </w:t>
      </w:r>
      <w:r w:rsidR="003C0152" w:rsidRPr="00BD089C">
        <w:rPr>
          <w:lang w:val="bg-BG"/>
        </w:rPr>
        <w:t>и</w:t>
      </w:r>
      <w:r w:rsidR="00404DE9" w:rsidRPr="00BD089C">
        <w:rPr>
          <w:lang w:val="bg-BG"/>
        </w:rPr>
        <w:t xml:space="preserve"> </w:t>
      </w:r>
      <w:r w:rsidR="003C0152" w:rsidRPr="00BD089C">
        <w:rPr>
          <w:lang w:val="bg-BG"/>
        </w:rPr>
        <w:t>срамната</w:t>
      </w:r>
      <w:r w:rsidR="00404DE9" w:rsidRPr="00BD089C">
        <w:rPr>
          <w:lang w:val="bg-BG"/>
        </w:rPr>
        <w:t xml:space="preserve"> </w:t>
      </w:r>
      <w:r w:rsidR="003C0152" w:rsidRPr="00BD089C">
        <w:rPr>
          <w:lang w:val="bg-BG"/>
        </w:rPr>
        <w:t>кост</w:t>
      </w:r>
      <w:r w:rsidR="00B42852" w:rsidRPr="00BD089C">
        <w:rPr>
          <w:lang w:val="bg-BG"/>
        </w:rPr>
        <w:t>,</w:t>
      </w:r>
      <w:r w:rsidR="00404DE9" w:rsidRPr="00BD089C">
        <w:rPr>
          <w:lang w:val="bg-BG"/>
        </w:rPr>
        <w:t xml:space="preserve"> </w:t>
      </w:r>
      <w:r w:rsidR="003C0152" w:rsidRPr="00BD089C">
        <w:rPr>
          <w:lang w:val="bg-BG"/>
        </w:rPr>
        <w:t>е</w:t>
      </w:r>
      <w:r w:rsidR="00404DE9" w:rsidRPr="00BD089C">
        <w:rPr>
          <w:lang w:val="bg-BG"/>
        </w:rPr>
        <w:t xml:space="preserve"> </w:t>
      </w:r>
      <w:r w:rsidR="003C0152" w:rsidRPr="00BD089C">
        <w:rPr>
          <w:lang w:val="bg-BG"/>
        </w:rPr>
        <w:t>раздробен</w:t>
      </w:r>
      <w:r w:rsidR="00B42852" w:rsidRPr="00BD089C">
        <w:rPr>
          <w:lang w:val="bg-BG"/>
        </w:rPr>
        <w:t>.</w:t>
      </w:r>
      <w:r w:rsidR="00404DE9" w:rsidRPr="00BD089C">
        <w:rPr>
          <w:lang w:val="bg-BG"/>
        </w:rPr>
        <w:t xml:space="preserve"> </w:t>
      </w:r>
      <w:r w:rsidR="003C0152" w:rsidRPr="00BD089C">
        <w:rPr>
          <w:lang w:val="bg-BG"/>
        </w:rPr>
        <w:t>Хр</w:t>
      </w:r>
      <w:r w:rsidR="00DE2F92" w:rsidRPr="00BD089C">
        <w:rPr>
          <w:lang w:val="bg-BG"/>
        </w:rPr>
        <w:t>у</w:t>
      </w:r>
      <w:r w:rsidR="003C0152" w:rsidRPr="00BD089C">
        <w:rPr>
          <w:lang w:val="bg-BG"/>
        </w:rPr>
        <w:t>щялната</w:t>
      </w:r>
      <w:r w:rsidR="00404DE9" w:rsidRPr="00BD089C">
        <w:rPr>
          <w:lang w:val="bg-BG"/>
        </w:rPr>
        <w:t xml:space="preserve"> </w:t>
      </w:r>
      <w:r w:rsidR="003C0152" w:rsidRPr="00BD089C">
        <w:rPr>
          <w:lang w:val="bg-BG"/>
        </w:rPr>
        <w:t>връзка</w:t>
      </w:r>
      <w:r w:rsidR="00404DE9" w:rsidRPr="00BD089C">
        <w:rPr>
          <w:lang w:val="bg-BG"/>
        </w:rPr>
        <w:t xml:space="preserve"> </w:t>
      </w:r>
      <w:r w:rsidR="003C0152" w:rsidRPr="00BD089C">
        <w:rPr>
          <w:lang w:val="bg-BG"/>
        </w:rPr>
        <w:t>е</w:t>
      </w:r>
      <w:r w:rsidR="00404DE9" w:rsidRPr="00BD089C">
        <w:rPr>
          <w:lang w:val="bg-BG"/>
        </w:rPr>
        <w:t xml:space="preserve"> </w:t>
      </w:r>
      <w:r w:rsidR="003C0152" w:rsidRPr="00BD089C">
        <w:rPr>
          <w:lang w:val="bg-BG"/>
        </w:rPr>
        <w:t>прекъсната</w:t>
      </w:r>
      <w:r w:rsidR="00B42852" w:rsidRPr="00BD089C">
        <w:rPr>
          <w:lang w:val="bg-BG"/>
        </w:rPr>
        <w:t>.</w:t>
      </w:r>
      <w:r w:rsidR="00404DE9" w:rsidRPr="00BD089C">
        <w:rPr>
          <w:lang w:val="bg-BG"/>
        </w:rPr>
        <w:t xml:space="preserve"> </w:t>
      </w:r>
      <w:r w:rsidR="00C916D0" w:rsidRPr="00BD089C">
        <w:rPr>
          <w:lang w:val="bg-BG"/>
        </w:rPr>
        <w:t>Част</w:t>
      </w:r>
      <w:r w:rsidR="00404DE9" w:rsidRPr="00BD089C">
        <w:rPr>
          <w:lang w:val="bg-BG"/>
        </w:rPr>
        <w:t xml:space="preserve"> </w:t>
      </w:r>
      <w:r w:rsidR="00C916D0" w:rsidRPr="00BD089C">
        <w:rPr>
          <w:lang w:val="bg-BG"/>
        </w:rPr>
        <w:t>от</w:t>
      </w:r>
      <w:r w:rsidR="00404DE9" w:rsidRPr="00BD089C">
        <w:rPr>
          <w:lang w:val="bg-BG"/>
        </w:rPr>
        <w:t xml:space="preserve"> </w:t>
      </w:r>
      <w:r w:rsidR="00C916D0" w:rsidRPr="00BD089C">
        <w:rPr>
          <w:lang w:val="bg-BG"/>
        </w:rPr>
        <w:t>червата</w:t>
      </w:r>
      <w:r w:rsidR="00B42852" w:rsidRPr="00BD089C">
        <w:rPr>
          <w:lang w:val="bg-BG"/>
        </w:rPr>
        <w:t>,</w:t>
      </w:r>
      <w:r w:rsidR="00404DE9" w:rsidRPr="00BD089C">
        <w:rPr>
          <w:lang w:val="bg-BG"/>
        </w:rPr>
        <w:t xml:space="preserve"> </w:t>
      </w:r>
      <w:r w:rsidR="00C916D0" w:rsidRPr="00BD089C">
        <w:rPr>
          <w:lang w:val="bg-BG"/>
        </w:rPr>
        <w:t>които</w:t>
      </w:r>
      <w:r w:rsidR="00404DE9" w:rsidRPr="00BD089C">
        <w:rPr>
          <w:lang w:val="bg-BG"/>
        </w:rPr>
        <w:t xml:space="preserve"> </w:t>
      </w:r>
      <w:r w:rsidR="00C916D0" w:rsidRPr="00BD089C">
        <w:rPr>
          <w:lang w:val="bg-BG"/>
        </w:rPr>
        <w:t>са</w:t>
      </w:r>
      <w:r w:rsidR="00404DE9" w:rsidRPr="00BD089C">
        <w:rPr>
          <w:lang w:val="bg-BG"/>
        </w:rPr>
        <w:t xml:space="preserve"> </w:t>
      </w:r>
      <w:r w:rsidR="00C916D0" w:rsidRPr="00BD089C">
        <w:rPr>
          <w:lang w:val="bg-BG"/>
        </w:rPr>
        <w:t>овъглени</w:t>
      </w:r>
      <w:r w:rsidR="00B42852" w:rsidRPr="00BD089C">
        <w:rPr>
          <w:lang w:val="bg-BG"/>
        </w:rPr>
        <w:t>,</w:t>
      </w:r>
      <w:r w:rsidR="00404DE9" w:rsidRPr="00BD089C">
        <w:rPr>
          <w:lang w:val="bg-BG"/>
        </w:rPr>
        <w:t xml:space="preserve"> </w:t>
      </w:r>
      <w:r w:rsidR="00C916D0" w:rsidRPr="00BD089C">
        <w:rPr>
          <w:lang w:val="bg-BG"/>
        </w:rPr>
        <w:t>и</w:t>
      </w:r>
      <w:r w:rsidR="00404DE9" w:rsidRPr="00BD089C">
        <w:rPr>
          <w:lang w:val="bg-BG"/>
        </w:rPr>
        <w:t xml:space="preserve"> </w:t>
      </w:r>
      <w:r w:rsidR="00C916D0" w:rsidRPr="00BD089C">
        <w:rPr>
          <w:lang w:val="bg-BG"/>
        </w:rPr>
        <w:t>останки</w:t>
      </w:r>
      <w:r w:rsidR="00404DE9" w:rsidRPr="00BD089C">
        <w:rPr>
          <w:lang w:val="bg-BG"/>
        </w:rPr>
        <w:t xml:space="preserve"> </w:t>
      </w:r>
      <w:r w:rsidR="00C916D0" w:rsidRPr="00BD089C">
        <w:rPr>
          <w:lang w:val="bg-BG"/>
        </w:rPr>
        <w:t>от</w:t>
      </w:r>
      <w:r w:rsidR="00404DE9" w:rsidRPr="00BD089C">
        <w:rPr>
          <w:lang w:val="bg-BG"/>
        </w:rPr>
        <w:t xml:space="preserve"> </w:t>
      </w:r>
      <w:r w:rsidR="00C916D0" w:rsidRPr="00BD089C">
        <w:rPr>
          <w:lang w:val="bg-BG"/>
        </w:rPr>
        <w:t>мазна</w:t>
      </w:r>
      <w:r w:rsidR="00404DE9" w:rsidRPr="00BD089C">
        <w:rPr>
          <w:lang w:val="bg-BG"/>
        </w:rPr>
        <w:t xml:space="preserve"> </w:t>
      </w:r>
      <w:r w:rsidR="00C916D0" w:rsidRPr="00BD089C">
        <w:rPr>
          <w:lang w:val="bg-BG"/>
        </w:rPr>
        <w:t>тъкан</w:t>
      </w:r>
      <w:r w:rsidR="00404DE9" w:rsidRPr="00BD089C">
        <w:rPr>
          <w:lang w:val="bg-BG"/>
        </w:rPr>
        <w:t xml:space="preserve"> </w:t>
      </w:r>
      <w:r w:rsidR="00C916D0" w:rsidRPr="00BD089C">
        <w:rPr>
          <w:lang w:val="bg-BG"/>
        </w:rPr>
        <w:t>са</w:t>
      </w:r>
      <w:r w:rsidR="00404DE9" w:rsidRPr="00BD089C">
        <w:rPr>
          <w:lang w:val="bg-BG"/>
        </w:rPr>
        <w:t xml:space="preserve"> </w:t>
      </w:r>
      <w:r w:rsidR="00C916D0" w:rsidRPr="00BD089C">
        <w:rPr>
          <w:lang w:val="bg-BG"/>
        </w:rPr>
        <w:t>намерени</w:t>
      </w:r>
      <w:r w:rsidR="00404DE9" w:rsidRPr="00BD089C">
        <w:rPr>
          <w:lang w:val="bg-BG"/>
        </w:rPr>
        <w:t xml:space="preserve"> </w:t>
      </w:r>
      <w:r w:rsidR="00C916D0" w:rsidRPr="00BD089C">
        <w:rPr>
          <w:lang w:val="bg-BG"/>
        </w:rPr>
        <w:t>в</w:t>
      </w:r>
      <w:r w:rsidR="00404DE9" w:rsidRPr="00BD089C">
        <w:rPr>
          <w:lang w:val="bg-BG"/>
        </w:rPr>
        <w:t xml:space="preserve"> </w:t>
      </w:r>
      <w:r w:rsidR="00C916D0" w:rsidRPr="00BD089C">
        <w:rPr>
          <w:lang w:val="bg-BG"/>
        </w:rPr>
        <w:t>тазовата</w:t>
      </w:r>
      <w:r w:rsidR="00404DE9" w:rsidRPr="00BD089C">
        <w:rPr>
          <w:lang w:val="bg-BG"/>
        </w:rPr>
        <w:t xml:space="preserve"> </w:t>
      </w:r>
      <w:r w:rsidR="00C916D0" w:rsidRPr="00BD089C">
        <w:rPr>
          <w:lang w:val="bg-BG"/>
        </w:rPr>
        <w:t>кухина</w:t>
      </w:r>
      <w:r w:rsidR="00B42852" w:rsidRPr="00BD089C">
        <w:rPr>
          <w:lang w:val="bg-BG"/>
        </w:rPr>
        <w:t>.</w:t>
      </w:r>
      <w:r w:rsidR="00404DE9" w:rsidRPr="00BD089C">
        <w:rPr>
          <w:lang w:val="bg-BG"/>
        </w:rPr>
        <w:t xml:space="preserve"> </w:t>
      </w:r>
      <w:r w:rsidR="00C916D0" w:rsidRPr="00BD089C">
        <w:rPr>
          <w:lang w:val="bg-BG"/>
        </w:rPr>
        <w:t>Крайници</w:t>
      </w:r>
      <w:r w:rsidR="00B42852" w:rsidRPr="00BD089C">
        <w:rPr>
          <w:lang w:val="bg-BG"/>
        </w:rPr>
        <w:t>:</w:t>
      </w:r>
      <w:r w:rsidR="00404DE9" w:rsidRPr="00BD089C">
        <w:rPr>
          <w:lang w:val="bg-BG"/>
        </w:rPr>
        <w:t xml:space="preserve"> </w:t>
      </w:r>
      <w:r w:rsidR="00C916D0" w:rsidRPr="00BD089C">
        <w:rPr>
          <w:lang w:val="bg-BG"/>
        </w:rPr>
        <w:t>дясната</w:t>
      </w:r>
      <w:r w:rsidR="00404DE9" w:rsidRPr="00BD089C">
        <w:rPr>
          <w:lang w:val="bg-BG"/>
        </w:rPr>
        <w:t xml:space="preserve"> </w:t>
      </w:r>
      <w:r w:rsidR="00C916D0" w:rsidRPr="00BD089C">
        <w:rPr>
          <w:lang w:val="bg-BG"/>
        </w:rPr>
        <w:t>ръка</w:t>
      </w:r>
      <w:r w:rsidR="00404DE9" w:rsidRPr="00BD089C">
        <w:rPr>
          <w:lang w:val="bg-BG"/>
        </w:rPr>
        <w:t xml:space="preserve"> </w:t>
      </w:r>
      <w:r w:rsidR="00C916D0" w:rsidRPr="00BD089C">
        <w:rPr>
          <w:lang w:val="bg-BG"/>
        </w:rPr>
        <w:t>е</w:t>
      </w:r>
      <w:r w:rsidR="00404DE9" w:rsidRPr="00BD089C">
        <w:rPr>
          <w:lang w:val="bg-BG"/>
        </w:rPr>
        <w:t xml:space="preserve"> </w:t>
      </w:r>
      <w:r w:rsidR="00C916D0" w:rsidRPr="00BD089C">
        <w:rPr>
          <w:lang w:val="bg-BG"/>
        </w:rPr>
        <w:t>силно</w:t>
      </w:r>
      <w:r w:rsidR="00404DE9" w:rsidRPr="00BD089C">
        <w:rPr>
          <w:lang w:val="bg-BG"/>
        </w:rPr>
        <w:t xml:space="preserve"> </w:t>
      </w:r>
      <w:r w:rsidR="00C916D0" w:rsidRPr="00BD089C">
        <w:rPr>
          <w:lang w:val="bg-BG"/>
        </w:rPr>
        <w:t>извита</w:t>
      </w:r>
      <w:r w:rsidR="00404DE9" w:rsidRPr="00BD089C">
        <w:rPr>
          <w:lang w:val="bg-BG"/>
        </w:rPr>
        <w:t xml:space="preserve"> </w:t>
      </w:r>
      <w:r w:rsidR="00C916D0" w:rsidRPr="00BD089C">
        <w:rPr>
          <w:lang w:val="bg-BG"/>
        </w:rPr>
        <w:t>в</w:t>
      </w:r>
      <w:r w:rsidR="00404DE9" w:rsidRPr="00BD089C">
        <w:rPr>
          <w:lang w:val="bg-BG"/>
        </w:rPr>
        <w:t xml:space="preserve"> </w:t>
      </w:r>
      <w:r w:rsidR="00C916D0" w:rsidRPr="00BD089C">
        <w:rPr>
          <w:lang w:val="bg-BG"/>
        </w:rPr>
        <w:t>лакътната</w:t>
      </w:r>
      <w:r w:rsidR="00404DE9" w:rsidRPr="00BD089C">
        <w:rPr>
          <w:lang w:val="bg-BG"/>
        </w:rPr>
        <w:t xml:space="preserve"> </w:t>
      </w:r>
      <w:r w:rsidR="00C916D0" w:rsidRPr="00BD089C">
        <w:rPr>
          <w:lang w:val="bg-BG"/>
        </w:rPr>
        <w:t>става</w:t>
      </w:r>
      <w:r w:rsidR="00B42852" w:rsidRPr="00BD089C">
        <w:rPr>
          <w:lang w:val="bg-BG"/>
        </w:rPr>
        <w:t>;</w:t>
      </w:r>
      <w:r w:rsidR="00404DE9" w:rsidRPr="00BD089C">
        <w:rPr>
          <w:lang w:val="bg-BG"/>
        </w:rPr>
        <w:t xml:space="preserve"> </w:t>
      </w:r>
      <w:r w:rsidR="00C916D0" w:rsidRPr="00BD089C">
        <w:rPr>
          <w:lang w:val="bg-BG"/>
        </w:rPr>
        <w:t>костите</w:t>
      </w:r>
      <w:r w:rsidR="00404DE9" w:rsidRPr="00BD089C">
        <w:rPr>
          <w:lang w:val="bg-BG"/>
        </w:rPr>
        <w:t xml:space="preserve"> </w:t>
      </w:r>
      <w:r w:rsidR="00C916D0" w:rsidRPr="00BD089C">
        <w:rPr>
          <w:lang w:val="bg-BG"/>
        </w:rPr>
        <w:t>в</w:t>
      </w:r>
      <w:r w:rsidR="00404DE9" w:rsidRPr="00BD089C">
        <w:rPr>
          <w:lang w:val="bg-BG"/>
        </w:rPr>
        <w:t xml:space="preserve"> </w:t>
      </w:r>
      <w:r w:rsidR="00C916D0" w:rsidRPr="00BD089C">
        <w:rPr>
          <w:lang w:val="bg-BG"/>
        </w:rPr>
        <w:t>ставната</w:t>
      </w:r>
      <w:r w:rsidR="00404DE9" w:rsidRPr="00BD089C">
        <w:rPr>
          <w:lang w:val="bg-BG"/>
        </w:rPr>
        <w:t xml:space="preserve"> </w:t>
      </w:r>
      <w:r w:rsidR="00C916D0" w:rsidRPr="00BD089C">
        <w:rPr>
          <w:lang w:val="bg-BG"/>
        </w:rPr>
        <w:t>връзка</w:t>
      </w:r>
      <w:r w:rsidR="00404DE9" w:rsidRPr="00BD089C">
        <w:rPr>
          <w:lang w:val="bg-BG"/>
        </w:rPr>
        <w:t xml:space="preserve"> </w:t>
      </w:r>
      <w:r w:rsidR="00C916D0" w:rsidRPr="00BD089C">
        <w:rPr>
          <w:lang w:val="bg-BG"/>
        </w:rPr>
        <w:t>са</w:t>
      </w:r>
      <w:r w:rsidR="00404DE9" w:rsidRPr="00BD089C">
        <w:rPr>
          <w:lang w:val="bg-BG"/>
        </w:rPr>
        <w:t xml:space="preserve"> </w:t>
      </w:r>
      <w:r w:rsidR="00C916D0" w:rsidRPr="00BD089C">
        <w:rPr>
          <w:lang w:val="bg-BG"/>
        </w:rPr>
        <w:t>разделени</w:t>
      </w:r>
      <w:r w:rsidR="00B42852" w:rsidRPr="00BD089C">
        <w:rPr>
          <w:lang w:val="bg-BG"/>
        </w:rPr>
        <w:t>.</w:t>
      </w:r>
      <w:r w:rsidR="00404DE9" w:rsidRPr="00BD089C">
        <w:rPr>
          <w:lang w:val="bg-BG"/>
        </w:rPr>
        <w:t xml:space="preserve"> </w:t>
      </w:r>
      <w:r w:rsidR="00C916D0" w:rsidRPr="00BD089C">
        <w:rPr>
          <w:lang w:val="bg-BG"/>
        </w:rPr>
        <w:t>Китката</w:t>
      </w:r>
      <w:r w:rsidR="00404DE9" w:rsidRPr="00BD089C">
        <w:rPr>
          <w:lang w:val="bg-BG"/>
        </w:rPr>
        <w:t xml:space="preserve"> </w:t>
      </w:r>
      <w:r w:rsidR="00C916D0" w:rsidRPr="00BD089C">
        <w:rPr>
          <w:lang w:val="bg-BG"/>
        </w:rPr>
        <w:t>е</w:t>
      </w:r>
      <w:r w:rsidR="00404DE9" w:rsidRPr="00BD089C">
        <w:rPr>
          <w:lang w:val="bg-BG"/>
        </w:rPr>
        <w:t xml:space="preserve"> </w:t>
      </w:r>
      <w:r w:rsidR="00C916D0" w:rsidRPr="00BD089C">
        <w:rPr>
          <w:lang w:val="bg-BG"/>
        </w:rPr>
        <w:t>силно</w:t>
      </w:r>
      <w:r w:rsidR="00404DE9" w:rsidRPr="00BD089C">
        <w:rPr>
          <w:lang w:val="bg-BG"/>
        </w:rPr>
        <w:t xml:space="preserve"> </w:t>
      </w:r>
      <w:r w:rsidR="00C916D0" w:rsidRPr="00BD089C">
        <w:rPr>
          <w:lang w:val="bg-BG"/>
        </w:rPr>
        <w:t>извита</w:t>
      </w:r>
      <w:r w:rsidR="00404DE9" w:rsidRPr="00BD089C">
        <w:rPr>
          <w:lang w:val="bg-BG"/>
        </w:rPr>
        <w:t xml:space="preserve"> </w:t>
      </w:r>
      <w:r w:rsidR="00C916D0" w:rsidRPr="00BD089C">
        <w:rPr>
          <w:lang w:val="bg-BG"/>
        </w:rPr>
        <w:t>и</w:t>
      </w:r>
      <w:r w:rsidR="00404DE9" w:rsidRPr="00BD089C">
        <w:rPr>
          <w:lang w:val="bg-BG"/>
        </w:rPr>
        <w:t xml:space="preserve"> </w:t>
      </w:r>
      <w:r w:rsidR="00C916D0" w:rsidRPr="00BD089C">
        <w:rPr>
          <w:lang w:val="bg-BG"/>
        </w:rPr>
        <w:t>юмрукът</w:t>
      </w:r>
      <w:r w:rsidR="00404DE9" w:rsidRPr="00BD089C">
        <w:rPr>
          <w:lang w:val="bg-BG"/>
        </w:rPr>
        <w:t xml:space="preserve"> </w:t>
      </w:r>
      <w:r w:rsidR="00C916D0" w:rsidRPr="00BD089C">
        <w:rPr>
          <w:lang w:val="bg-BG"/>
        </w:rPr>
        <w:t>е</w:t>
      </w:r>
      <w:r w:rsidR="00404DE9" w:rsidRPr="00BD089C">
        <w:rPr>
          <w:lang w:val="bg-BG"/>
        </w:rPr>
        <w:t xml:space="preserve"> </w:t>
      </w:r>
      <w:r w:rsidR="00C916D0" w:rsidRPr="00BD089C">
        <w:rPr>
          <w:lang w:val="bg-BG"/>
        </w:rPr>
        <w:t>свит</w:t>
      </w:r>
      <w:r w:rsidR="00B42852" w:rsidRPr="00BD089C">
        <w:rPr>
          <w:lang w:val="bg-BG"/>
        </w:rPr>
        <w:t>.</w:t>
      </w:r>
      <w:r w:rsidR="00404DE9" w:rsidRPr="00BD089C">
        <w:rPr>
          <w:lang w:val="bg-BG"/>
        </w:rPr>
        <w:t xml:space="preserve"> </w:t>
      </w:r>
      <w:r w:rsidR="00C916D0" w:rsidRPr="00BD089C">
        <w:rPr>
          <w:lang w:val="bg-BG"/>
        </w:rPr>
        <w:t>На</w:t>
      </w:r>
      <w:r w:rsidR="00404DE9" w:rsidRPr="00BD089C">
        <w:rPr>
          <w:lang w:val="bg-BG"/>
        </w:rPr>
        <w:t xml:space="preserve"> </w:t>
      </w:r>
      <w:r w:rsidR="00C916D0" w:rsidRPr="00BD089C">
        <w:rPr>
          <w:lang w:val="bg-BG"/>
        </w:rPr>
        <w:t>третия</w:t>
      </w:r>
      <w:r w:rsidR="00404DE9" w:rsidRPr="00BD089C">
        <w:rPr>
          <w:lang w:val="bg-BG"/>
        </w:rPr>
        <w:t xml:space="preserve"> </w:t>
      </w:r>
      <w:r w:rsidR="00C916D0" w:rsidRPr="00BD089C">
        <w:rPr>
          <w:lang w:val="bg-BG"/>
        </w:rPr>
        <w:t>пръст</w:t>
      </w:r>
      <w:r w:rsidR="00404DE9" w:rsidRPr="00BD089C">
        <w:rPr>
          <w:lang w:val="bg-BG"/>
        </w:rPr>
        <w:t xml:space="preserve"> </w:t>
      </w:r>
      <w:r w:rsidR="00C916D0" w:rsidRPr="00BD089C">
        <w:rPr>
          <w:lang w:val="bg-BG"/>
        </w:rPr>
        <w:t>е</w:t>
      </w:r>
      <w:r w:rsidR="00404DE9" w:rsidRPr="00BD089C">
        <w:rPr>
          <w:lang w:val="bg-BG"/>
        </w:rPr>
        <w:t xml:space="preserve"> </w:t>
      </w:r>
      <w:r w:rsidR="00C916D0" w:rsidRPr="00BD089C">
        <w:rPr>
          <w:lang w:val="bg-BG"/>
        </w:rPr>
        <w:t>намерен</w:t>
      </w:r>
      <w:r w:rsidR="001A2C4D" w:rsidRPr="00BD089C">
        <w:rPr>
          <w:lang w:val="bg-BG"/>
        </w:rPr>
        <w:t>а</w:t>
      </w:r>
      <w:r w:rsidR="00AE2A21" w:rsidRPr="00BD089C">
        <w:rPr>
          <w:lang w:val="bg-BG"/>
        </w:rPr>
        <w:t xml:space="preserve"> </w:t>
      </w:r>
      <w:r w:rsidR="001A2C4D" w:rsidRPr="00BD089C">
        <w:rPr>
          <w:lang w:val="bg-BG"/>
        </w:rPr>
        <w:t>халка</w:t>
      </w:r>
      <w:r w:rsidR="00404DE9" w:rsidRPr="00BD089C">
        <w:rPr>
          <w:lang w:val="bg-BG"/>
        </w:rPr>
        <w:t xml:space="preserve"> </w:t>
      </w:r>
      <w:r w:rsidR="00C916D0" w:rsidRPr="00BD089C">
        <w:rPr>
          <w:lang w:val="bg-BG"/>
        </w:rPr>
        <w:t>от</w:t>
      </w:r>
      <w:r w:rsidR="00404DE9" w:rsidRPr="00BD089C">
        <w:rPr>
          <w:lang w:val="bg-BG"/>
        </w:rPr>
        <w:t xml:space="preserve"> </w:t>
      </w:r>
      <w:r w:rsidR="00C916D0" w:rsidRPr="00BD089C">
        <w:rPr>
          <w:lang w:val="bg-BG"/>
        </w:rPr>
        <w:t>предпазител</w:t>
      </w:r>
      <w:r w:rsidR="00404DE9" w:rsidRPr="00BD089C">
        <w:rPr>
          <w:lang w:val="bg-BG"/>
        </w:rPr>
        <w:t xml:space="preserve"> </w:t>
      </w:r>
      <w:r w:rsidR="00C916D0" w:rsidRPr="00BD089C">
        <w:rPr>
          <w:lang w:val="bg-BG"/>
        </w:rPr>
        <w:t>на</w:t>
      </w:r>
      <w:r w:rsidR="00404DE9" w:rsidRPr="00BD089C">
        <w:rPr>
          <w:lang w:val="bg-BG"/>
        </w:rPr>
        <w:t xml:space="preserve"> </w:t>
      </w:r>
      <w:r w:rsidR="007D34CC" w:rsidRPr="00BD089C">
        <w:rPr>
          <w:lang w:val="bg-BG"/>
        </w:rPr>
        <w:t>ръчна</w:t>
      </w:r>
      <w:r w:rsidR="00404DE9" w:rsidRPr="00BD089C">
        <w:rPr>
          <w:lang w:val="bg-BG"/>
        </w:rPr>
        <w:t xml:space="preserve"> </w:t>
      </w:r>
      <w:r w:rsidR="00C916D0" w:rsidRPr="00BD089C">
        <w:rPr>
          <w:lang w:val="bg-BG"/>
        </w:rPr>
        <w:t>граната</w:t>
      </w:r>
      <w:r w:rsidR="00B42852" w:rsidRPr="00BD089C">
        <w:rPr>
          <w:lang w:val="bg-BG"/>
        </w:rPr>
        <w:t>,</w:t>
      </w:r>
      <w:r w:rsidR="00404DE9" w:rsidRPr="00BD089C">
        <w:rPr>
          <w:lang w:val="bg-BG"/>
        </w:rPr>
        <w:t xml:space="preserve"> </w:t>
      </w:r>
      <w:r w:rsidR="00C916D0" w:rsidRPr="00BD089C">
        <w:rPr>
          <w:lang w:val="bg-BG"/>
        </w:rPr>
        <w:t>между</w:t>
      </w:r>
      <w:r w:rsidR="00404DE9" w:rsidRPr="00BD089C">
        <w:rPr>
          <w:lang w:val="bg-BG"/>
        </w:rPr>
        <w:t xml:space="preserve"> </w:t>
      </w:r>
      <w:r w:rsidR="00C916D0" w:rsidRPr="00BD089C">
        <w:rPr>
          <w:lang w:val="bg-BG"/>
        </w:rPr>
        <w:t>първата</w:t>
      </w:r>
      <w:r w:rsidR="00404DE9" w:rsidRPr="00BD089C">
        <w:rPr>
          <w:lang w:val="bg-BG"/>
        </w:rPr>
        <w:t xml:space="preserve"> </w:t>
      </w:r>
      <w:r w:rsidR="00C916D0" w:rsidRPr="00BD089C">
        <w:rPr>
          <w:lang w:val="bg-BG"/>
        </w:rPr>
        <w:t>и</w:t>
      </w:r>
      <w:r w:rsidR="00404DE9" w:rsidRPr="00BD089C">
        <w:rPr>
          <w:lang w:val="bg-BG"/>
        </w:rPr>
        <w:t xml:space="preserve"> </w:t>
      </w:r>
      <w:r w:rsidR="00C916D0" w:rsidRPr="00BD089C">
        <w:rPr>
          <w:lang w:val="bg-BG"/>
        </w:rPr>
        <w:t>втората</w:t>
      </w:r>
      <w:r w:rsidR="00404DE9" w:rsidRPr="00BD089C">
        <w:rPr>
          <w:lang w:val="bg-BG"/>
        </w:rPr>
        <w:t xml:space="preserve"> </w:t>
      </w:r>
      <w:r w:rsidR="00C916D0" w:rsidRPr="00BD089C">
        <w:rPr>
          <w:lang w:val="bg-BG"/>
        </w:rPr>
        <w:t>фаланг</w:t>
      </w:r>
      <w:r w:rsidR="00AE2A21" w:rsidRPr="00BD089C">
        <w:rPr>
          <w:lang w:val="bg-BG"/>
        </w:rPr>
        <w:t>а</w:t>
      </w:r>
      <w:r w:rsidR="00B42852" w:rsidRPr="00BD089C">
        <w:rPr>
          <w:lang w:val="bg-BG"/>
        </w:rPr>
        <w:t>.</w:t>
      </w:r>
      <w:r w:rsidR="00404DE9" w:rsidRPr="00BD089C">
        <w:rPr>
          <w:lang w:val="bg-BG"/>
        </w:rPr>
        <w:t xml:space="preserve"> </w:t>
      </w:r>
      <w:r w:rsidR="00C916D0" w:rsidRPr="00BD089C">
        <w:rPr>
          <w:lang w:val="bg-BG"/>
        </w:rPr>
        <w:t>Кожата</w:t>
      </w:r>
      <w:r w:rsidR="00404DE9" w:rsidRPr="00BD089C">
        <w:rPr>
          <w:lang w:val="bg-BG"/>
        </w:rPr>
        <w:t xml:space="preserve"> </w:t>
      </w:r>
      <w:r w:rsidR="00C916D0" w:rsidRPr="00BD089C">
        <w:rPr>
          <w:lang w:val="bg-BG"/>
        </w:rPr>
        <w:t>и</w:t>
      </w:r>
      <w:r w:rsidR="00404DE9" w:rsidRPr="00BD089C">
        <w:rPr>
          <w:lang w:val="bg-BG"/>
        </w:rPr>
        <w:t xml:space="preserve"> </w:t>
      </w:r>
      <w:r w:rsidR="00C916D0" w:rsidRPr="00BD089C">
        <w:rPr>
          <w:lang w:val="bg-BG"/>
        </w:rPr>
        <w:t>мускулите</w:t>
      </w:r>
      <w:r w:rsidR="00404DE9" w:rsidRPr="00BD089C">
        <w:rPr>
          <w:lang w:val="bg-BG"/>
        </w:rPr>
        <w:t xml:space="preserve"> </w:t>
      </w:r>
      <w:r w:rsidR="00C916D0" w:rsidRPr="00BD089C">
        <w:rPr>
          <w:lang w:val="bg-BG"/>
        </w:rPr>
        <w:t>на</w:t>
      </w:r>
      <w:r w:rsidR="00404DE9" w:rsidRPr="00BD089C">
        <w:rPr>
          <w:lang w:val="bg-BG"/>
        </w:rPr>
        <w:t xml:space="preserve"> </w:t>
      </w:r>
      <w:r w:rsidR="00C916D0" w:rsidRPr="00BD089C">
        <w:rPr>
          <w:lang w:val="bg-BG"/>
        </w:rPr>
        <w:t>ръката</w:t>
      </w:r>
      <w:r w:rsidR="00404DE9" w:rsidRPr="00BD089C">
        <w:rPr>
          <w:lang w:val="bg-BG"/>
        </w:rPr>
        <w:t xml:space="preserve"> </w:t>
      </w:r>
      <w:r w:rsidR="00C916D0" w:rsidRPr="00BD089C">
        <w:rPr>
          <w:lang w:val="bg-BG"/>
        </w:rPr>
        <w:t>са</w:t>
      </w:r>
      <w:r w:rsidR="00404DE9" w:rsidRPr="00BD089C">
        <w:rPr>
          <w:lang w:val="bg-BG"/>
        </w:rPr>
        <w:t xml:space="preserve"> </w:t>
      </w:r>
      <w:r w:rsidR="00C916D0" w:rsidRPr="00BD089C">
        <w:rPr>
          <w:lang w:val="bg-BG"/>
        </w:rPr>
        <w:t>овъглени</w:t>
      </w:r>
      <w:r w:rsidR="00B42852" w:rsidRPr="00BD089C">
        <w:rPr>
          <w:lang w:val="bg-BG"/>
        </w:rPr>
        <w:t>.</w:t>
      </w:r>
      <w:r w:rsidR="00404DE9" w:rsidRPr="00BD089C">
        <w:rPr>
          <w:lang w:val="bg-BG"/>
        </w:rPr>
        <w:t xml:space="preserve"> </w:t>
      </w:r>
      <w:r w:rsidR="00C916D0" w:rsidRPr="00BD089C">
        <w:rPr>
          <w:lang w:val="bg-BG"/>
        </w:rPr>
        <w:t>Дланта</w:t>
      </w:r>
      <w:r w:rsidR="00404DE9" w:rsidRPr="00BD089C">
        <w:rPr>
          <w:lang w:val="bg-BG"/>
        </w:rPr>
        <w:t xml:space="preserve"> </w:t>
      </w:r>
      <w:r w:rsidR="00C916D0" w:rsidRPr="00BD089C">
        <w:rPr>
          <w:lang w:val="bg-BG"/>
        </w:rPr>
        <w:t>и</w:t>
      </w:r>
      <w:r w:rsidR="00404DE9" w:rsidRPr="00BD089C">
        <w:rPr>
          <w:lang w:val="bg-BG"/>
        </w:rPr>
        <w:t xml:space="preserve"> </w:t>
      </w:r>
      <w:r w:rsidR="00C916D0" w:rsidRPr="00BD089C">
        <w:rPr>
          <w:lang w:val="bg-BG"/>
        </w:rPr>
        <w:t>две</w:t>
      </w:r>
      <w:r w:rsidR="00404DE9" w:rsidRPr="00BD089C">
        <w:rPr>
          <w:lang w:val="bg-BG"/>
        </w:rPr>
        <w:t xml:space="preserve"> </w:t>
      </w:r>
      <w:r w:rsidR="00C916D0" w:rsidRPr="00BD089C">
        <w:rPr>
          <w:lang w:val="bg-BG"/>
        </w:rPr>
        <w:t>трети</w:t>
      </w:r>
      <w:r w:rsidR="00404DE9" w:rsidRPr="00BD089C">
        <w:rPr>
          <w:lang w:val="bg-BG"/>
        </w:rPr>
        <w:t xml:space="preserve"> </w:t>
      </w:r>
      <w:r w:rsidR="00C916D0" w:rsidRPr="00BD089C">
        <w:rPr>
          <w:lang w:val="bg-BG"/>
        </w:rPr>
        <w:t>от</w:t>
      </w:r>
      <w:r w:rsidR="00404DE9" w:rsidRPr="00BD089C">
        <w:rPr>
          <w:lang w:val="bg-BG"/>
        </w:rPr>
        <w:t xml:space="preserve"> </w:t>
      </w:r>
      <w:r w:rsidR="00C916D0" w:rsidRPr="00BD089C">
        <w:rPr>
          <w:lang w:val="bg-BG"/>
        </w:rPr>
        <w:t>предмишницата</w:t>
      </w:r>
      <w:r w:rsidR="00404DE9" w:rsidRPr="00BD089C">
        <w:rPr>
          <w:lang w:val="bg-BG"/>
        </w:rPr>
        <w:t xml:space="preserve"> </w:t>
      </w:r>
      <w:r w:rsidR="00C916D0" w:rsidRPr="00BD089C">
        <w:rPr>
          <w:lang w:val="bg-BG"/>
        </w:rPr>
        <w:t>на</w:t>
      </w:r>
      <w:r w:rsidR="00404DE9" w:rsidRPr="00BD089C">
        <w:rPr>
          <w:lang w:val="bg-BG"/>
        </w:rPr>
        <w:t xml:space="preserve"> </w:t>
      </w:r>
      <w:r w:rsidR="00C916D0" w:rsidRPr="00BD089C">
        <w:rPr>
          <w:lang w:val="bg-BG"/>
        </w:rPr>
        <w:t>лявата</w:t>
      </w:r>
      <w:r w:rsidR="00404DE9" w:rsidRPr="00BD089C">
        <w:rPr>
          <w:lang w:val="bg-BG"/>
        </w:rPr>
        <w:t xml:space="preserve"> </w:t>
      </w:r>
      <w:r w:rsidR="00C916D0" w:rsidRPr="00BD089C">
        <w:rPr>
          <w:lang w:val="bg-BG"/>
        </w:rPr>
        <w:t>ръка</w:t>
      </w:r>
      <w:r w:rsidR="00404DE9" w:rsidRPr="00BD089C">
        <w:rPr>
          <w:lang w:val="bg-BG"/>
        </w:rPr>
        <w:t xml:space="preserve"> </w:t>
      </w:r>
      <w:r w:rsidR="00C916D0" w:rsidRPr="00BD089C">
        <w:rPr>
          <w:lang w:val="bg-BG"/>
        </w:rPr>
        <w:t>липсват</w:t>
      </w:r>
      <w:r w:rsidR="00B42852" w:rsidRPr="00BD089C">
        <w:rPr>
          <w:lang w:val="bg-BG"/>
        </w:rPr>
        <w:t>,</w:t>
      </w:r>
      <w:r w:rsidR="00404DE9" w:rsidRPr="00BD089C">
        <w:rPr>
          <w:lang w:val="bg-BG"/>
        </w:rPr>
        <w:t xml:space="preserve"> </w:t>
      </w:r>
      <w:r w:rsidR="00C916D0" w:rsidRPr="00BD089C">
        <w:rPr>
          <w:lang w:val="bg-BG"/>
        </w:rPr>
        <w:t>а</w:t>
      </w:r>
      <w:r w:rsidR="00404DE9" w:rsidRPr="00BD089C">
        <w:rPr>
          <w:lang w:val="bg-BG"/>
        </w:rPr>
        <w:t xml:space="preserve"> </w:t>
      </w:r>
      <w:r w:rsidR="00C916D0" w:rsidRPr="00BD089C">
        <w:rPr>
          <w:lang w:val="bg-BG"/>
        </w:rPr>
        <w:t>останките</w:t>
      </w:r>
      <w:r w:rsidR="00404DE9" w:rsidRPr="00BD089C">
        <w:rPr>
          <w:lang w:val="bg-BG"/>
        </w:rPr>
        <w:t xml:space="preserve"> </w:t>
      </w:r>
      <w:r w:rsidR="00C916D0" w:rsidRPr="00BD089C">
        <w:rPr>
          <w:lang w:val="bg-BG"/>
        </w:rPr>
        <w:t>са</w:t>
      </w:r>
      <w:r w:rsidR="00404DE9" w:rsidRPr="00BD089C">
        <w:rPr>
          <w:lang w:val="bg-BG"/>
        </w:rPr>
        <w:t xml:space="preserve"> </w:t>
      </w:r>
      <w:r w:rsidR="00C916D0" w:rsidRPr="00BD089C">
        <w:rPr>
          <w:lang w:val="bg-BG"/>
        </w:rPr>
        <w:t>с</w:t>
      </w:r>
      <w:r w:rsidR="00404DE9" w:rsidRPr="00BD089C">
        <w:rPr>
          <w:lang w:val="bg-BG"/>
        </w:rPr>
        <w:t xml:space="preserve"> </w:t>
      </w:r>
      <w:r w:rsidR="00C916D0" w:rsidRPr="00BD089C">
        <w:rPr>
          <w:lang w:val="bg-BG"/>
        </w:rPr>
        <w:t>неравен</w:t>
      </w:r>
      <w:r w:rsidR="00404DE9" w:rsidRPr="00BD089C">
        <w:rPr>
          <w:lang w:val="bg-BG"/>
        </w:rPr>
        <w:t xml:space="preserve"> </w:t>
      </w:r>
      <w:r w:rsidR="00C916D0" w:rsidRPr="00BD089C">
        <w:rPr>
          <w:lang w:val="bg-BG"/>
        </w:rPr>
        <w:t>ръб</w:t>
      </w:r>
      <w:r w:rsidR="00404DE9" w:rsidRPr="00BD089C">
        <w:rPr>
          <w:lang w:val="bg-BG"/>
        </w:rPr>
        <w:t xml:space="preserve"> </w:t>
      </w:r>
      <w:r w:rsidR="00C916D0" w:rsidRPr="00BD089C">
        <w:rPr>
          <w:lang w:val="bg-BG"/>
        </w:rPr>
        <w:t>и</w:t>
      </w:r>
      <w:r w:rsidR="00404DE9" w:rsidRPr="00BD089C">
        <w:rPr>
          <w:lang w:val="bg-BG"/>
        </w:rPr>
        <w:t xml:space="preserve"> </w:t>
      </w:r>
      <w:r w:rsidR="00C916D0" w:rsidRPr="00BD089C">
        <w:rPr>
          <w:lang w:val="bg-BG"/>
        </w:rPr>
        <w:t>са</w:t>
      </w:r>
      <w:r w:rsidR="00404DE9" w:rsidRPr="00BD089C">
        <w:rPr>
          <w:lang w:val="bg-BG"/>
        </w:rPr>
        <w:t xml:space="preserve"> </w:t>
      </w:r>
      <w:r w:rsidR="00C916D0" w:rsidRPr="00BD089C">
        <w:rPr>
          <w:lang w:val="bg-BG"/>
        </w:rPr>
        <w:t>силно</w:t>
      </w:r>
      <w:r w:rsidR="00404DE9" w:rsidRPr="00BD089C">
        <w:rPr>
          <w:lang w:val="bg-BG"/>
        </w:rPr>
        <w:t xml:space="preserve"> </w:t>
      </w:r>
      <w:r w:rsidR="00C916D0" w:rsidRPr="00BD089C">
        <w:rPr>
          <w:lang w:val="bg-BG"/>
        </w:rPr>
        <w:t>извити</w:t>
      </w:r>
      <w:r w:rsidR="00404DE9" w:rsidRPr="00BD089C">
        <w:rPr>
          <w:lang w:val="bg-BG"/>
        </w:rPr>
        <w:t xml:space="preserve"> </w:t>
      </w:r>
      <w:r w:rsidR="00C916D0" w:rsidRPr="00BD089C">
        <w:rPr>
          <w:lang w:val="bg-BG"/>
        </w:rPr>
        <w:t>в</w:t>
      </w:r>
      <w:r w:rsidR="00404DE9" w:rsidRPr="00BD089C">
        <w:rPr>
          <w:lang w:val="bg-BG"/>
        </w:rPr>
        <w:t xml:space="preserve"> </w:t>
      </w:r>
      <w:r w:rsidR="00C916D0" w:rsidRPr="00BD089C">
        <w:rPr>
          <w:lang w:val="bg-BG"/>
        </w:rPr>
        <w:t>лакътната</w:t>
      </w:r>
      <w:r w:rsidR="00404DE9" w:rsidRPr="00BD089C">
        <w:rPr>
          <w:lang w:val="bg-BG"/>
        </w:rPr>
        <w:t xml:space="preserve"> </w:t>
      </w:r>
      <w:r w:rsidR="00C916D0" w:rsidRPr="00BD089C">
        <w:rPr>
          <w:lang w:val="bg-BG"/>
        </w:rPr>
        <w:t>става</w:t>
      </w:r>
      <w:r w:rsidR="00B42852" w:rsidRPr="00BD089C">
        <w:rPr>
          <w:lang w:val="bg-BG"/>
        </w:rPr>
        <w:t>.</w:t>
      </w:r>
      <w:r w:rsidR="00404DE9" w:rsidRPr="00BD089C">
        <w:rPr>
          <w:lang w:val="bg-BG"/>
        </w:rPr>
        <w:t xml:space="preserve"> </w:t>
      </w:r>
      <w:r w:rsidR="00C916D0" w:rsidRPr="00BD089C">
        <w:rPr>
          <w:lang w:val="bg-BG"/>
        </w:rPr>
        <w:t>Меката</w:t>
      </w:r>
      <w:r w:rsidR="00404DE9" w:rsidRPr="00BD089C">
        <w:rPr>
          <w:lang w:val="bg-BG"/>
        </w:rPr>
        <w:t xml:space="preserve"> </w:t>
      </w:r>
      <w:r w:rsidR="00C916D0" w:rsidRPr="00BD089C">
        <w:rPr>
          <w:lang w:val="bg-BG"/>
        </w:rPr>
        <w:t>тъкан</w:t>
      </w:r>
      <w:r w:rsidR="00404DE9" w:rsidRPr="00BD089C">
        <w:rPr>
          <w:lang w:val="bg-BG"/>
        </w:rPr>
        <w:t xml:space="preserve"> </w:t>
      </w:r>
      <w:r w:rsidR="00C916D0" w:rsidRPr="00BD089C">
        <w:rPr>
          <w:lang w:val="bg-BG"/>
        </w:rPr>
        <w:t>е</w:t>
      </w:r>
      <w:r w:rsidR="00404DE9" w:rsidRPr="00BD089C">
        <w:rPr>
          <w:lang w:val="bg-BG"/>
        </w:rPr>
        <w:t xml:space="preserve"> </w:t>
      </w:r>
      <w:r w:rsidR="00C916D0" w:rsidRPr="00BD089C">
        <w:rPr>
          <w:lang w:val="bg-BG"/>
        </w:rPr>
        <w:t>овъглена</w:t>
      </w:r>
      <w:r w:rsidR="00B42852" w:rsidRPr="00BD089C">
        <w:rPr>
          <w:lang w:val="bg-BG"/>
        </w:rPr>
        <w:t>.</w:t>
      </w:r>
      <w:r w:rsidR="00404DE9" w:rsidRPr="00BD089C">
        <w:rPr>
          <w:lang w:val="bg-BG"/>
        </w:rPr>
        <w:t xml:space="preserve"> </w:t>
      </w:r>
      <w:r w:rsidR="001A2C4D" w:rsidRPr="00BD089C">
        <w:rPr>
          <w:lang w:val="bg-BG"/>
        </w:rPr>
        <w:t>Кожата</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t>мускулите</w:t>
      </w:r>
      <w:r w:rsidR="00404DE9" w:rsidRPr="00BD089C">
        <w:rPr>
          <w:lang w:val="bg-BG"/>
        </w:rPr>
        <w:t xml:space="preserve"> </w:t>
      </w:r>
      <w:r w:rsidR="001A2C4D" w:rsidRPr="00BD089C">
        <w:rPr>
          <w:lang w:val="bg-BG"/>
        </w:rPr>
        <w:t>по</w:t>
      </w:r>
      <w:r w:rsidR="00404DE9" w:rsidRPr="00BD089C">
        <w:rPr>
          <w:lang w:val="bg-BG"/>
        </w:rPr>
        <w:t xml:space="preserve"> </w:t>
      </w:r>
      <w:r w:rsidR="001A2C4D" w:rsidRPr="00BD089C">
        <w:rPr>
          <w:lang w:val="bg-BG"/>
        </w:rPr>
        <w:t>цялата</w:t>
      </w:r>
      <w:r w:rsidR="00404DE9" w:rsidRPr="00BD089C">
        <w:rPr>
          <w:lang w:val="bg-BG"/>
        </w:rPr>
        <w:t xml:space="preserve"> </w:t>
      </w:r>
      <w:r w:rsidR="001A2C4D" w:rsidRPr="00BD089C">
        <w:rPr>
          <w:lang w:val="bg-BG"/>
        </w:rPr>
        <w:t>повърхност</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дясното</w:t>
      </w:r>
      <w:r w:rsidR="00404DE9" w:rsidRPr="00BD089C">
        <w:rPr>
          <w:lang w:val="bg-BG"/>
        </w:rPr>
        <w:t xml:space="preserve"> </w:t>
      </w:r>
      <w:r w:rsidR="001A2C4D" w:rsidRPr="00BD089C">
        <w:rPr>
          <w:lang w:val="bg-BG"/>
        </w:rPr>
        <w:t>бедро</w:t>
      </w:r>
      <w:r w:rsidR="00404DE9" w:rsidRPr="00BD089C">
        <w:rPr>
          <w:lang w:val="bg-BG"/>
        </w:rPr>
        <w:t xml:space="preserve"> </w:t>
      </w:r>
      <w:r w:rsidR="001A2C4D" w:rsidRPr="00BD089C">
        <w:rPr>
          <w:lang w:val="bg-BG"/>
        </w:rPr>
        <w:t>са</w:t>
      </w:r>
      <w:r w:rsidR="00404DE9" w:rsidRPr="00BD089C">
        <w:rPr>
          <w:lang w:val="bg-BG"/>
        </w:rPr>
        <w:t xml:space="preserve"> </w:t>
      </w:r>
      <w:r w:rsidR="001A2C4D" w:rsidRPr="00BD089C">
        <w:rPr>
          <w:lang w:val="bg-BG"/>
        </w:rPr>
        <w:t>овъглени</w:t>
      </w:r>
      <w:r w:rsidR="00B42852" w:rsidRPr="00BD089C">
        <w:rPr>
          <w:lang w:val="bg-BG"/>
        </w:rPr>
        <w:t>.</w:t>
      </w:r>
      <w:r w:rsidR="00404DE9" w:rsidRPr="00BD089C">
        <w:rPr>
          <w:lang w:val="bg-BG"/>
        </w:rPr>
        <w:t xml:space="preserve"> </w:t>
      </w:r>
      <w:r w:rsidR="001A2C4D" w:rsidRPr="00BD089C">
        <w:rPr>
          <w:lang w:val="bg-BG"/>
        </w:rPr>
        <w:t>Кожата</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предната</w:t>
      </w:r>
      <w:r w:rsidR="00404DE9" w:rsidRPr="00BD089C">
        <w:rPr>
          <w:lang w:val="bg-BG"/>
        </w:rPr>
        <w:t xml:space="preserve"> </w:t>
      </w:r>
      <w:r w:rsidR="001A2C4D" w:rsidRPr="00BD089C">
        <w:rPr>
          <w:lang w:val="bg-BG"/>
        </w:rPr>
        <w:t>повърхност</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коляното</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горните</w:t>
      </w:r>
      <w:r w:rsidR="00404DE9" w:rsidRPr="00BD089C">
        <w:rPr>
          <w:lang w:val="bg-BG"/>
        </w:rPr>
        <w:t xml:space="preserve"> </w:t>
      </w:r>
      <w:r w:rsidR="001A2C4D" w:rsidRPr="00BD089C">
        <w:rPr>
          <w:lang w:val="bg-BG"/>
        </w:rPr>
        <w:t>две</w:t>
      </w:r>
      <w:r w:rsidR="00404DE9" w:rsidRPr="00BD089C">
        <w:rPr>
          <w:lang w:val="bg-BG"/>
        </w:rPr>
        <w:t xml:space="preserve"> </w:t>
      </w:r>
      <w:r w:rsidR="001A2C4D" w:rsidRPr="00BD089C">
        <w:rPr>
          <w:lang w:val="bg-BG"/>
        </w:rPr>
        <w:t>трети</w:t>
      </w:r>
      <w:r w:rsidR="00404DE9" w:rsidRPr="00BD089C">
        <w:rPr>
          <w:lang w:val="bg-BG"/>
        </w:rPr>
        <w:t xml:space="preserve"> </w:t>
      </w:r>
      <w:r w:rsidR="001A2C4D" w:rsidRPr="00BD089C">
        <w:rPr>
          <w:lang w:val="bg-BG"/>
        </w:rPr>
        <w:t>от</w:t>
      </w:r>
      <w:r w:rsidR="00404DE9" w:rsidRPr="00BD089C">
        <w:rPr>
          <w:lang w:val="bg-BG"/>
        </w:rPr>
        <w:t xml:space="preserve"> </w:t>
      </w:r>
      <w:r w:rsidR="001A2C4D" w:rsidRPr="00BD089C">
        <w:rPr>
          <w:lang w:val="bg-BG"/>
        </w:rPr>
        <w:t>пищяла</w:t>
      </w:r>
      <w:r w:rsidR="00404DE9" w:rsidRPr="00BD089C">
        <w:rPr>
          <w:lang w:val="bg-BG"/>
        </w:rPr>
        <w:t xml:space="preserve"> </w:t>
      </w:r>
      <w:r w:rsidR="001A2C4D" w:rsidRPr="00BD089C">
        <w:rPr>
          <w:lang w:val="bg-BG"/>
        </w:rPr>
        <w:t>е</w:t>
      </w:r>
      <w:r w:rsidR="00404DE9" w:rsidRPr="00BD089C">
        <w:rPr>
          <w:lang w:val="bg-BG"/>
        </w:rPr>
        <w:t xml:space="preserve"> </w:t>
      </w:r>
      <w:r w:rsidR="001A2C4D" w:rsidRPr="00BD089C">
        <w:rPr>
          <w:lang w:val="bg-BG"/>
        </w:rPr>
        <w:t>запазена</w:t>
      </w:r>
      <w:r w:rsidR="00B42852" w:rsidRPr="00BD089C">
        <w:rPr>
          <w:lang w:val="bg-BG"/>
        </w:rPr>
        <w:t>.</w:t>
      </w:r>
      <w:r w:rsidR="00404DE9" w:rsidRPr="00BD089C">
        <w:rPr>
          <w:lang w:val="bg-BG"/>
        </w:rPr>
        <w:t xml:space="preserve"> </w:t>
      </w:r>
      <w:r w:rsidR="001A2C4D" w:rsidRPr="00BD089C">
        <w:rPr>
          <w:lang w:val="bg-BG"/>
        </w:rPr>
        <w:t>Меката</w:t>
      </w:r>
      <w:r w:rsidR="00404DE9" w:rsidRPr="00BD089C">
        <w:rPr>
          <w:lang w:val="bg-BG"/>
        </w:rPr>
        <w:t xml:space="preserve"> </w:t>
      </w:r>
      <w:r w:rsidR="001A2C4D" w:rsidRPr="00BD089C">
        <w:rPr>
          <w:lang w:val="bg-BG"/>
        </w:rPr>
        <w:t>тъкан</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задната</w:t>
      </w:r>
      <w:r w:rsidR="00404DE9" w:rsidRPr="00BD089C">
        <w:rPr>
          <w:lang w:val="bg-BG"/>
        </w:rPr>
        <w:t xml:space="preserve"> </w:t>
      </w:r>
      <w:r w:rsidR="001A2C4D" w:rsidRPr="00BD089C">
        <w:rPr>
          <w:lang w:val="bg-BG"/>
        </w:rPr>
        <w:t>повърхност</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пищяла</w:t>
      </w:r>
      <w:r w:rsidR="00404DE9" w:rsidRPr="00BD089C">
        <w:rPr>
          <w:lang w:val="bg-BG"/>
        </w:rPr>
        <w:t xml:space="preserve"> </w:t>
      </w:r>
      <w:r w:rsidR="001A2C4D" w:rsidRPr="00BD089C">
        <w:rPr>
          <w:lang w:val="bg-BG"/>
        </w:rPr>
        <w:t>е</w:t>
      </w:r>
      <w:r w:rsidR="00404DE9" w:rsidRPr="00BD089C">
        <w:rPr>
          <w:lang w:val="bg-BG"/>
        </w:rPr>
        <w:t xml:space="preserve"> </w:t>
      </w:r>
      <w:r w:rsidR="001A2C4D" w:rsidRPr="00BD089C">
        <w:rPr>
          <w:lang w:val="bg-BG"/>
        </w:rPr>
        <w:t>овъглена</w:t>
      </w:r>
      <w:r w:rsidR="00404DE9" w:rsidRPr="00BD089C">
        <w:rPr>
          <w:lang w:val="bg-BG"/>
        </w:rPr>
        <w:t xml:space="preserve"> </w:t>
      </w:r>
      <w:r w:rsidR="001A2C4D" w:rsidRPr="00BD089C">
        <w:rPr>
          <w:lang w:val="bg-BG"/>
        </w:rPr>
        <w:t>до</w:t>
      </w:r>
      <w:r w:rsidR="00404DE9" w:rsidRPr="00BD089C">
        <w:rPr>
          <w:lang w:val="bg-BG"/>
        </w:rPr>
        <w:t xml:space="preserve"> </w:t>
      </w:r>
      <w:r w:rsidR="001A2C4D" w:rsidRPr="00BD089C">
        <w:rPr>
          <w:lang w:val="bg-BG"/>
        </w:rPr>
        <w:t>костта</w:t>
      </w:r>
      <w:r w:rsidR="00B42852" w:rsidRPr="00BD089C">
        <w:rPr>
          <w:lang w:val="bg-BG"/>
        </w:rPr>
        <w:t>,</w:t>
      </w:r>
      <w:r w:rsidR="00404DE9" w:rsidRPr="00BD089C">
        <w:rPr>
          <w:lang w:val="bg-BG"/>
        </w:rPr>
        <w:t xml:space="preserve"> </w:t>
      </w:r>
      <w:r w:rsidR="001A2C4D" w:rsidRPr="00BD089C">
        <w:rPr>
          <w:lang w:val="bg-BG"/>
        </w:rPr>
        <w:t>а</w:t>
      </w:r>
      <w:r w:rsidR="00404DE9" w:rsidRPr="00BD089C">
        <w:rPr>
          <w:lang w:val="bg-BG"/>
        </w:rPr>
        <w:t xml:space="preserve"> </w:t>
      </w:r>
      <w:r w:rsidR="001A2C4D" w:rsidRPr="00BD089C">
        <w:rPr>
          <w:lang w:val="bg-BG"/>
        </w:rPr>
        <w:t>задната</w:t>
      </w:r>
      <w:r w:rsidR="00404DE9" w:rsidRPr="00BD089C">
        <w:rPr>
          <w:lang w:val="bg-BG"/>
        </w:rPr>
        <w:t xml:space="preserve"> </w:t>
      </w:r>
      <w:r w:rsidR="001A2C4D" w:rsidRPr="00BD089C">
        <w:rPr>
          <w:lang w:val="bg-BG"/>
        </w:rPr>
        <w:t>повърхност</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петата</w:t>
      </w:r>
      <w:r w:rsidR="00404DE9" w:rsidRPr="00BD089C">
        <w:rPr>
          <w:lang w:val="bg-BG"/>
        </w:rPr>
        <w:t xml:space="preserve"> </w:t>
      </w:r>
      <w:r w:rsidR="001A2C4D" w:rsidRPr="00BD089C">
        <w:rPr>
          <w:lang w:val="bg-BG"/>
        </w:rPr>
        <w:t>е</w:t>
      </w:r>
      <w:r w:rsidR="00404DE9" w:rsidRPr="00BD089C">
        <w:rPr>
          <w:lang w:val="bg-BG"/>
        </w:rPr>
        <w:t xml:space="preserve"> </w:t>
      </w:r>
      <w:r w:rsidR="001A2C4D" w:rsidRPr="00BD089C">
        <w:rPr>
          <w:lang w:val="bg-BG"/>
        </w:rPr>
        <w:t>изгорена</w:t>
      </w:r>
      <w:r w:rsidR="00B42852" w:rsidRPr="00BD089C">
        <w:rPr>
          <w:lang w:val="bg-BG"/>
        </w:rPr>
        <w:t>.</w:t>
      </w:r>
      <w:r w:rsidR="00404DE9" w:rsidRPr="00BD089C">
        <w:rPr>
          <w:lang w:val="bg-BG"/>
        </w:rPr>
        <w:t xml:space="preserve"> </w:t>
      </w:r>
      <w:r w:rsidR="001A2C4D" w:rsidRPr="00BD089C">
        <w:rPr>
          <w:lang w:val="bg-BG"/>
        </w:rPr>
        <w:t>Кракът</w:t>
      </w:r>
      <w:r w:rsidR="00404DE9" w:rsidRPr="00BD089C">
        <w:rPr>
          <w:lang w:val="bg-BG"/>
        </w:rPr>
        <w:t xml:space="preserve"> </w:t>
      </w:r>
      <w:r w:rsidR="001A2C4D" w:rsidRPr="00BD089C">
        <w:rPr>
          <w:lang w:val="bg-BG"/>
        </w:rPr>
        <w:t>е</w:t>
      </w:r>
      <w:r w:rsidR="00404DE9" w:rsidRPr="00BD089C">
        <w:rPr>
          <w:lang w:val="bg-BG"/>
        </w:rPr>
        <w:t xml:space="preserve"> </w:t>
      </w:r>
      <w:r w:rsidR="00DE2F92" w:rsidRPr="00BD089C">
        <w:rPr>
          <w:lang w:val="bg-BG"/>
        </w:rPr>
        <w:t>обут</w:t>
      </w:r>
      <w:r w:rsidR="00404DE9" w:rsidRPr="00BD089C">
        <w:rPr>
          <w:lang w:val="bg-BG"/>
        </w:rPr>
        <w:t xml:space="preserve"> </w:t>
      </w:r>
      <w:r w:rsidR="001A2C4D" w:rsidRPr="00BD089C">
        <w:rPr>
          <w:lang w:val="bg-BG"/>
        </w:rPr>
        <w:t>в</w:t>
      </w:r>
      <w:r w:rsidR="003F3318" w:rsidRPr="00BD089C">
        <w:rPr>
          <w:lang w:val="bg-BG"/>
        </w:rPr>
        <w:t>[</w:t>
      </w:r>
      <w:r w:rsidR="001A2C4D" w:rsidRPr="00BD089C">
        <w:rPr>
          <w:lang w:val="bg-BG"/>
        </w:rPr>
        <w:t>ъв</w:t>
      </w:r>
      <w:r w:rsidR="00404DE9" w:rsidRPr="00BD089C">
        <w:rPr>
          <w:lang w:val="bg-BG"/>
        </w:rPr>
        <w:t xml:space="preserve"> </w:t>
      </w:r>
      <w:r w:rsidR="001A2C4D" w:rsidRPr="00BD089C">
        <w:rPr>
          <w:lang w:val="bg-BG"/>
        </w:rPr>
        <w:t>военна</w:t>
      </w:r>
      <w:r w:rsidR="00B42852" w:rsidRPr="00BD089C">
        <w:rPr>
          <w:lang w:val="bg-BG"/>
        </w:rPr>
        <w:t>]</w:t>
      </w:r>
      <w:r w:rsidR="00404DE9" w:rsidRPr="00BD089C">
        <w:rPr>
          <w:lang w:val="bg-BG"/>
        </w:rPr>
        <w:t xml:space="preserve"> </w:t>
      </w:r>
      <w:r w:rsidR="001A2C4D" w:rsidRPr="00BD089C">
        <w:rPr>
          <w:lang w:val="bg-BG"/>
        </w:rPr>
        <w:t>обувка</w:t>
      </w:r>
      <w:r w:rsidR="00B42852" w:rsidRPr="00BD089C">
        <w:rPr>
          <w:lang w:val="bg-BG"/>
        </w:rPr>
        <w:t>.</w:t>
      </w:r>
      <w:r w:rsidR="00404DE9" w:rsidRPr="00BD089C">
        <w:rPr>
          <w:lang w:val="bg-BG"/>
        </w:rPr>
        <w:t xml:space="preserve"> </w:t>
      </w:r>
      <w:r w:rsidR="001A2C4D" w:rsidRPr="00BD089C">
        <w:rPr>
          <w:lang w:val="bg-BG"/>
        </w:rPr>
        <w:t>Могат</w:t>
      </w:r>
      <w:r w:rsidR="00404DE9" w:rsidRPr="00BD089C">
        <w:rPr>
          <w:lang w:val="bg-BG"/>
        </w:rPr>
        <w:t xml:space="preserve"> </w:t>
      </w:r>
      <w:r w:rsidR="001A2C4D" w:rsidRPr="00BD089C">
        <w:rPr>
          <w:lang w:val="bg-BG"/>
        </w:rPr>
        <w:t>да</w:t>
      </w:r>
      <w:r w:rsidR="00404DE9" w:rsidRPr="00BD089C">
        <w:rPr>
          <w:lang w:val="bg-BG"/>
        </w:rPr>
        <w:t xml:space="preserve"> </w:t>
      </w:r>
      <w:r w:rsidR="001A2C4D" w:rsidRPr="00BD089C">
        <w:rPr>
          <w:lang w:val="bg-BG"/>
        </w:rPr>
        <w:t>се</w:t>
      </w:r>
      <w:r w:rsidR="00404DE9" w:rsidRPr="00BD089C">
        <w:rPr>
          <w:lang w:val="bg-BG"/>
        </w:rPr>
        <w:t xml:space="preserve"> </w:t>
      </w:r>
      <w:r w:rsidR="001A2C4D" w:rsidRPr="00BD089C">
        <w:rPr>
          <w:lang w:val="bg-BG"/>
        </w:rPr>
        <w:t>видят</w:t>
      </w:r>
      <w:r w:rsidR="00404DE9" w:rsidRPr="00BD089C">
        <w:rPr>
          <w:lang w:val="bg-BG"/>
        </w:rPr>
        <w:t xml:space="preserve"> </w:t>
      </w:r>
      <w:r w:rsidR="001A2C4D" w:rsidRPr="00BD089C">
        <w:rPr>
          <w:lang w:val="bg-BG"/>
        </w:rPr>
        <w:t>остатъци</w:t>
      </w:r>
      <w:r w:rsidR="00404DE9" w:rsidRPr="00BD089C">
        <w:rPr>
          <w:lang w:val="bg-BG"/>
        </w:rPr>
        <w:t xml:space="preserve"> </w:t>
      </w:r>
      <w:r w:rsidR="001A2C4D" w:rsidRPr="00BD089C">
        <w:rPr>
          <w:lang w:val="bg-BG"/>
        </w:rPr>
        <w:t>от</w:t>
      </w:r>
      <w:r w:rsidR="00404DE9" w:rsidRPr="00BD089C">
        <w:rPr>
          <w:lang w:val="bg-BG"/>
        </w:rPr>
        <w:t xml:space="preserve"> </w:t>
      </w:r>
      <w:r w:rsidR="001A2C4D" w:rsidRPr="00BD089C">
        <w:rPr>
          <w:lang w:val="bg-BG"/>
        </w:rPr>
        <w:t>панталони</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t>вълнени</w:t>
      </w:r>
      <w:r w:rsidR="00404DE9" w:rsidRPr="00BD089C">
        <w:rPr>
          <w:lang w:val="bg-BG"/>
        </w:rPr>
        <w:t xml:space="preserve"> </w:t>
      </w:r>
      <w:r w:rsidR="001A2C4D" w:rsidRPr="00BD089C">
        <w:rPr>
          <w:lang w:val="bg-BG"/>
        </w:rPr>
        <w:t>чорапи</w:t>
      </w:r>
      <w:r w:rsidR="00B42852" w:rsidRPr="00BD089C">
        <w:rPr>
          <w:lang w:val="bg-BG"/>
        </w:rPr>
        <w:t>.</w:t>
      </w:r>
      <w:r w:rsidR="00404DE9" w:rsidRPr="00BD089C">
        <w:rPr>
          <w:lang w:val="bg-BG"/>
        </w:rPr>
        <w:t xml:space="preserve"> </w:t>
      </w:r>
      <w:r w:rsidR="001A2C4D" w:rsidRPr="00BD089C">
        <w:rPr>
          <w:lang w:val="bg-BG"/>
        </w:rPr>
        <w:t>Кожата</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t>мускулите</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левия</w:t>
      </w:r>
      <w:r w:rsidR="00404DE9" w:rsidRPr="00BD089C">
        <w:rPr>
          <w:lang w:val="bg-BG"/>
        </w:rPr>
        <w:t xml:space="preserve"> </w:t>
      </w:r>
      <w:r w:rsidR="001A2C4D" w:rsidRPr="00BD089C">
        <w:rPr>
          <w:lang w:val="bg-BG"/>
        </w:rPr>
        <w:t>крак</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бедрото</w:t>
      </w:r>
      <w:r w:rsidR="00404DE9" w:rsidRPr="00BD089C">
        <w:rPr>
          <w:lang w:val="bg-BG"/>
        </w:rPr>
        <w:t xml:space="preserve"> </w:t>
      </w:r>
      <w:r w:rsidR="001A2C4D" w:rsidRPr="00BD089C">
        <w:rPr>
          <w:lang w:val="bg-BG"/>
        </w:rPr>
        <w:t>са</w:t>
      </w:r>
      <w:r w:rsidR="00404DE9" w:rsidRPr="00BD089C">
        <w:rPr>
          <w:lang w:val="bg-BG"/>
        </w:rPr>
        <w:t xml:space="preserve"> </w:t>
      </w:r>
      <w:r w:rsidR="001A2C4D" w:rsidRPr="00BD089C">
        <w:rPr>
          <w:lang w:val="bg-BG"/>
        </w:rPr>
        <w:t>овъглени</w:t>
      </w:r>
      <w:r w:rsidR="00B42852" w:rsidRPr="00BD089C">
        <w:rPr>
          <w:lang w:val="bg-BG"/>
        </w:rPr>
        <w:t>.</w:t>
      </w:r>
      <w:r w:rsidR="00404DE9" w:rsidRPr="00BD089C">
        <w:rPr>
          <w:lang w:val="bg-BG"/>
        </w:rPr>
        <w:t xml:space="preserve"> </w:t>
      </w:r>
      <w:r w:rsidR="001A2C4D" w:rsidRPr="00BD089C">
        <w:rPr>
          <w:lang w:val="bg-BG"/>
        </w:rPr>
        <w:t>Левият</w:t>
      </w:r>
      <w:r w:rsidR="00404DE9" w:rsidRPr="00BD089C">
        <w:rPr>
          <w:lang w:val="bg-BG"/>
        </w:rPr>
        <w:t xml:space="preserve"> </w:t>
      </w:r>
      <w:r w:rsidR="001A2C4D" w:rsidRPr="00BD089C">
        <w:rPr>
          <w:lang w:val="bg-BG"/>
        </w:rPr>
        <w:t>пищял</w:t>
      </w:r>
      <w:r w:rsidR="00404DE9" w:rsidRPr="00BD089C">
        <w:rPr>
          <w:lang w:val="bg-BG"/>
        </w:rPr>
        <w:t xml:space="preserve"> </w:t>
      </w:r>
      <w:r w:rsidR="001A2C4D" w:rsidRPr="00BD089C">
        <w:rPr>
          <w:lang w:val="bg-BG"/>
        </w:rPr>
        <w:t>е</w:t>
      </w:r>
      <w:r w:rsidR="00404DE9" w:rsidRPr="00BD089C">
        <w:rPr>
          <w:lang w:val="bg-BG"/>
        </w:rPr>
        <w:t xml:space="preserve"> </w:t>
      </w:r>
      <w:r w:rsidR="001A2C4D" w:rsidRPr="00BD089C">
        <w:rPr>
          <w:lang w:val="bg-BG"/>
        </w:rPr>
        <w:t>засегнат</w:t>
      </w:r>
      <w:r w:rsidR="00404DE9" w:rsidRPr="00BD089C">
        <w:rPr>
          <w:lang w:val="bg-BG"/>
        </w:rPr>
        <w:t xml:space="preserve"> </w:t>
      </w:r>
      <w:r w:rsidR="001A2C4D" w:rsidRPr="00BD089C">
        <w:rPr>
          <w:lang w:val="bg-BG"/>
        </w:rPr>
        <w:t>по</w:t>
      </w:r>
      <w:r w:rsidR="00404DE9" w:rsidRPr="00BD089C">
        <w:rPr>
          <w:lang w:val="bg-BG"/>
        </w:rPr>
        <w:t xml:space="preserve"> </w:t>
      </w:r>
      <w:r w:rsidR="001A2C4D" w:rsidRPr="00BD089C">
        <w:rPr>
          <w:lang w:val="bg-BG"/>
        </w:rPr>
        <w:t>същия</w:t>
      </w:r>
      <w:r w:rsidR="00404DE9" w:rsidRPr="00BD089C">
        <w:rPr>
          <w:lang w:val="bg-BG"/>
        </w:rPr>
        <w:t xml:space="preserve"> </w:t>
      </w:r>
      <w:r w:rsidR="001A2C4D" w:rsidRPr="00BD089C">
        <w:rPr>
          <w:lang w:val="bg-BG"/>
        </w:rPr>
        <w:t>начин</w:t>
      </w:r>
      <w:r w:rsidR="00404DE9" w:rsidRPr="00BD089C">
        <w:rPr>
          <w:lang w:val="bg-BG"/>
        </w:rPr>
        <w:t xml:space="preserve"> </w:t>
      </w:r>
      <w:r w:rsidR="001A2C4D" w:rsidRPr="00BD089C">
        <w:rPr>
          <w:lang w:val="bg-BG"/>
        </w:rPr>
        <w:t>като</w:t>
      </w:r>
      <w:r w:rsidR="00404DE9" w:rsidRPr="00BD089C">
        <w:rPr>
          <w:lang w:val="bg-BG"/>
        </w:rPr>
        <w:t xml:space="preserve"> </w:t>
      </w:r>
      <w:r w:rsidR="001A2C4D" w:rsidRPr="00BD089C">
        <w:rPr>
          <w:lang w:val="bg-BG"/>
        </w:rPr>
        <w:t>десния</w:t>
      </w:r>
      <w:r w:rsidR="00B42852" w:rsidRPr="00BD089C">
        <w:rPr>
          <w:lang w:val="bg-BG"/>
        </w:rPr>
        <w:t>,</w:t>
      </w:r>
      <w:r w:rsidR="00404DE9" w:rsidRPr="00BD089C">
        <w:rPr>
          <w:lang w:val="bg-BG"/>
        </w:rPr>
        <w:t xml:space="preserve"> </w:t>
      </w:r>
      <w:r w:rsidR="001A2C4D" w:rsidRPr="00BD089C">
        <w:rPr>
          <w:lang w:val="bg-BG"/>
        </w:rPr>
        <w:t>с</w:t>
      </w:r>
      <w:r w:rsidR="00404DE9" w:rsidRPr="00BD089C">
        <w:rPr>
          <w:lang w:val="bg-BG"/>
        </w:rPr>
        <w:t xml:space="preserve"> </w:t>
      </w:r>
      <w:r w:rsidR="00B42852" w:rsidRPr="00BD089C">
        <w:rPr>
          <w:lang w:val="bg-BG"/>
        </w:rPr>
        <w:t>[</w:t>
      </w:r>
      <w:r w:rsidR="001A2C4D" w:rsidRPr="00BD089C">
        <w:rPr>
          <w:lang w:val="bg-BG"/>
        </w:rPr>
        <w:t>военна</w:t>
      </w:r>
      <w:r w:rsidR="00B42852" w:rsidRPr="00BD089C">
        <w:rPr>
          <w:lang w:val="bg-BG"/>
        </w:rPr>
        <w:t>]</w:t>
      </w:r>
      <w:r w:rsidR="00404DE9" w:rsidRPr="00BD089C">
        <w:rPr>
          <w:lang w:val="bg-BG"/>
        </w:rPr>
        <w:t xml:space="preserve"> </w:t>
      </w:r>
      <w:r w:rsidR="001A2C4D" w:rsidRPr="00BD089C">
        <w:rPr>
          <w:lang w:val="bg-BG"/>
        </w:rPr>
        <w:t>обувка</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t>обгорен</w:t>
      </w:r>
      <w:r w:rsidR="00404DE9" w:rsidRPr="00BD089C">
        <w:rPr>
          <w:lang w:val="bg-BG"/>
        </w:rPr>
        <w:t xml:space="preserve"> </w:t>
      </w:r>
      <w:r w:rsidR="001A2C4D" w:rsidRPr="00BD089C">
        <w:rPr>
          <w:lang w:val="bg-BG"/>
        </w:rPr>
        <w:t>чорап</w:t>
      </w:r>
      <w:r w:rsidR="00B42852" w:rsidRPr="00BD089C">
        <w:rPr>
          <w:lang w:val="bg-BG"/>
        </w:rPr>
        <w:t>.</w:t>
      </w:r>
      <w:r w:rsidR="00404DE9" w:rsidRPr="00BD089C">
        <w:rPr>
          <w:lang w:val="bg-BG"/>
        </w:rPr>
        <w:t xml:space="preserve"> </w:t>
      </w:r>
      <w:r w:rsidR="001A2C4D" w:rsidRPr="00BD089C">
        <w:rPr>
          <w:lang w:val="bg-BG"/>
        </w:rPr>
        <w:t>В</w:t>
      </w:r>
      <w:r w:rsidR="00404DE9" w:rsidRPr="00BD089C">
        <w:rPr>
          <w:lang w:val="bg-BG"/>
        </w:rPr>
        <w:t xml:space="preserve"> </w:t>
      </w:r>
      <w:r w:rsidR="001A2C4D" w:rsidRPr="00BD089C">
        <w:rPr>
          <w:lang w:val="bg-BG"/>
        </w:rPr>
        <w:t>тъканите</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lastRenderedPageBreak/>
        <w:t>костите</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тазовата</w:t>
      </w:r>
      <w:r w:rsidR="00404DE9" w:rsidRPr="00BD089C">
        <w:rPr>
          <w:lang w:val="bg-BG"/>
        </w:rPr>
        <w:t xml:space="preserve"> </w:t>
      </w:r>
      <w:r w:rsidR="001A2C4D" w:rsidRPr="00BD089C">
        <w:rPr>
          <w:lang w:val="bg-BG"/>
        </w:rPr>
        <w:t>област</w:t>
      </w:r>
      <w:r w:rsidR="00404DE9" w:rsidRPr="00BD089C">
        <w:rPr>
          <w:lang w:val="bg-BG"/>
        </w:rPr>
        <w:t xml:space="preserve"> </w:t>
      </w:r>
      <w:r w:rsidR="001A2C4D" w:rsidRPr="00BD089C">
        <w:rPr>
          <w:lang w:val="bg-BG"/>
        </w:rPr>
        <w:t>има</w:t>
      </w:r>
      <w:r w:rsidR="00404DE9" w:rsidRPr="00BD089C">
        <w:rPr>
          <w:lang w:val="bg-BG"/>
        </w:rPr>
        <w:t xml:space="preserve"> </w:t>
      </w:r>
      <w:r w:rsidR="001A2C4D" w:rsidRPr="00BD089C">
        <w:rPr>
          <w:lang w:val="bg-BG"/>
        </w:rPr>
        <w:t>проникнали</w:t>
      </w:r>
      <w:r w:rsidR="00404DE9" w:rsidRPr="00BD089C">
        <w:rPr>
          <w:lang w:val="bg-BG"/>
        </w:rPr>
        <w:t xml:space="preserve"> </w:t>
      </w:r>
      <w:r w:rsidR="001A2C4D" w:rsidRPr="00BD089C">
        <w:rPr>
          <w:lang w:val="bg-BG"/>
        </w:rPr>
        <w:t>сивкави</w:t>
      </w:r>
      <w:r w:rsidR="00404DE9" w:rsidRPr="00BD089C">
        <w:rPr>
          <w:lang w:val="bg-BG"/>
        </w:rPr>
        <w:t xml:space="preserve"> </w:t>
      </w:r>
      <w:r w:rsidR="001A2C4D" w:rsidRPr="00BD089C">
        <w:rPr>
          <w:lang w:val="bg-BG"/>
        </w:rPr>
        <w:t>метални</w:t>
      </w:r>
      <w:r w:rsidR="00404DE9" w:rsidRPr="00BD089C">
        <w:rPr>
          <w:lang w:val="bg-BG"/>
        </w:rPr>
        <w:t xml:space="preserve"> </w:t>
      </w:r>
      <w:r w:rsidR="001A2C4D" w:rsidRPr="00BD089C">
        <w:rPr>
          <w:lang w:val="bg-BG"/>
        </w:rPr>
        <w:t>сачми</w:t>
      </w:r>
      <w:r w:rsidR="00B42852" w:rsidRPr="00BD089C">
        <w:rPr>
          <w:lang w:val="bg-BG"/>
        </w:rPr>
        <w:t>.</w:t>
      </w:r>
      <w:r w:rsidR="00404DE9" w:rsidRPr="00BD089C">
        <w:rPr>
          <w:lang w:val="bg-BG"/>
        </w:rPr>
        <w:t xml:space="preserve"> </w:t>
      </w:r>
      <w:r w:rsidR="001A2C4D" w:rsidRPr="00BD089C">
        <w:rPr>
          <w:lang w:val="bg-BG"/>
        </w:rPr>
        <w:t>Две</w:t>
      </w:r>
      <w:r w:rsidR="00404DE9" w:rsidRPr="00BD089C">
        <w:rPr>
          <w:lang w:val="bg-BG"/>
        </w:rPr>
        <w:t xml:space="preserve"> </w:t>
      </w:r>
      <w:r w:rsidR="001A2C4D" w:rsidRPr="00BD089C">
        <w:rPr>
          <w:lang w:val="bg-BG"/>
        </w:rPr>
        <w:t>такива</w:t>
      </w:r>
      <w:r w:rsidR="00404DE9" w:rsidRPr="00BD089C">
        <w:rPr>
          <w:lang w:val="bg-BG"/>
        </w:rPr>
        <w:t xml:space="preserve"> </w:t>
      </w:r>
      <w:r w:rsidR="001A2C4D" w:rsidRPr="00BD089C">
        <w:rPr>
          <w:lang w:val="bg-BG"/>
        </w:rPr>
        <w:t>сачми</w:t>
      </w:r>
      <w:r w:rsidR="00404DE9" w:rsidRPr="00BD089C">
        <w:rPr>
          <w:lang w:val="bg-BG"/>
        </w:rPr>
        <w:t xml:space="preserve"> </w:t>
      </w:r>
      <w:r w:rsidR="001A2C4D" w:rsidRPr="00BD089C">
        <w:rPr>
          <w:lang w:val="bg-BG"/>
        </w:rPr>
        <w:t>бяха</w:t>
      </w:r>
      <w:r w:rsidR="00404DE9" w:rsidRPr="00BD089C">
        <w:rPr>
          <w:lang w:val="bg-BG"/>
        </w:rPr>
        <w:t xml:space="preserve"> </w:t>
      </w:r>
      <w:r w:rsidR="001A2C4D" w:rsidRPr="00BD089C">
        <w:rPr>
          <w:lang w:val="bg-BG"/>
        </w:rPr>
        <w:t>извадени</w:t>
      </w:r>
      <w:r w:rsidR="00404DE9" w:rsidRPr="00BD089C">
        <w:rPr>
          <w:lang w:val="bg-BG"/>
        </w:rPr>
        <w:t xml:space="preserve"> </w:t>
      </w:r>
      <w:r w:rsidR="001A2C4D" w:rsidRPr="00BD089C">
        <w:rPr>
          <w:lang w:val="bg-BG"/>
        </w:rPr>
        <w:t>от</w:t>
      </w:r>
      <w:r w:rsidR="00404DE9" w:rsidRPr="00BD089C">
        <w:rPr>
          <w:lang w:val="bg-BG"/>
        </w:rPr>
        <w:t xml:space="preserve"> </w:t>
      </w:r>
      <w:r w:rsidR="001A2C4D" w:rsidRPr="00BD089C">
        <w:rPr>
          <w:lang w:val="bg-BG"/>
        </w:rPr>
        <w:t>лявата</w:t>
      </w:r>
      <w:r w:rsidR="00404DE9" w:rsidRPr="00BD089C">
        <w:rPr>
          <w:lang w:val="bg-BG"/>
        </w:rPr>
        <w:t xml:space="preserve"> </w:t>
      </w:r>
      <w:r w:rsidR="001A2C4D" w:rsidRPr="00BD089C">
        <w:rPr>
          <w:lang w:val="bg-BG"/>
        </w:rPr>
        <w:t>слабинна</w:t>
      </w:r>
      <w:r w:rsidR="00404DE9" w:rsidRPr="00BD089C">
        <w:rPr>
          <w:lang w:val="bg-BG"/>
        </w:rPr>
        <w:t xml:space="preserve"> </w:t>
      </w:r>
      <w:r w:rsidR="001A2C4D" w:rsidRPr="00BD089C">
        <w:rPr>
          <w:lang w:val="bg-BG"/>
        </w:rPr>
        <w:t>кост</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t>предадени</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следователя</w:t>
      </w:r>
      <w:r w:rsidR="00B42852" w:rsidRPr="00BD089C">
        <w:rPr>
          <w:lang w:val="bg-BG"/>
        </w:rPr>
        <w:t>.</w:t>
      </w:r>
      <w:r w:rsidR="00404DE9" w:rsidRPr="00BD089C">
        <w:rPr>
          <w:lang w:val="bg-BG"/>
        </w:rPr>
        <w:t xml:space="preserve"> </w:t>
      </w:r>
      <w:r w:rsidR="001A2C4D" w:rsidRPr="00BD089C">
        <w:rPr>
          <w:lang w:val="bg-BG"/>
        </w:rPr>
        <w:t>Направихме</w:t>
      </w:r>
      <w:r w:rsidR="00404DE9" w:rsidRPr="00BD089C">
        <w:rPr>
          <w:lang w:val="bg-BG"/>
        </w:rPr>
        <w:t xml:space="preserve"> </w:t>
      </w:r>
      <w:r w:rsidR="001A2C4D" w:rsidRPr="00BD089C">
        <w:rPr>
          <w:lang w:val="bg-BG"/>
        </w:rPr>
        <w:t>рентгенова</w:t>
      </w:r>
      <w:r w:rsidR="00404DE9" w:rsidRPr="00BD089C">
        <w:rPr>
          <w:lang w:val="bg-BG"/>
        </w:rPr>
        <w:t xml:space="preserve"> </w:t>
      </w:r>
      <w:r w:rsidR="001A2C4D" w:rsidRPr="00BD089C">
        <w:rPr>
          <w:lang w:val="bg-BG"/>
        </w:rPr>
        <w:t>снимка</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тялото</w:t>
      </w:r>
      <w:r w:rsidR="00404DE9" w:rsidRPr="00BD089C">
        <w:rPr>
          <w:lang w:val="bg-BG"/>
        </w:rPr>
        <w:t xml:space="preserve"> </w:t>
      </w:r>
      <w:r w:rsidR="001A2C4D" w:rsidRPr="00BD089C">
        <w:rPr>
          <w:lang w:val="bg-BG"/>
        </w:rPr>
        <w:t>в</w:t>
      </w:r>
      <w:r w:rsidR="00404DE9" w:rsidRPr="00BD089C">
        <w:rPr>
          <w:lang w:val="bg-BG"/>
        </w:rPr>
        <w:t xml:space="preserve"> </w:t>
      </w:r>
      <w:r w:rsidR="001A2C4D" w:rsidRPr="00BD089C">
        <w:rPr>
          <w:lang w:val="bg-BG"/>
        </w:rPr>
        <w:t>залата</w:t>
      </w:r>
      <w:r w:rsidR="00404DE9" w:rsidRPr="00BD089C">
        <w:rPr>
          <w:lang w:val="bg-BG"/>
        </w:rPr>
        <w:t xml:space="preserve"> </w:t>
      </w:r>
      <w:r w:rsidR="001A2C4D" w:rsidRPr="00BD089C">
        <w:rPr>
          <w:lang w:val="bg-BG"/>
        </w:rPr>
        <w:t>за</w:t>
      </w:r>
      <w:r w:rsidR="00404DE9" w:rsidRPr="00BD089C">
        <w:rPr>
          <w:lang w:val="bg-BG"/>
        </w:rPr>
        <w:t xml:space="preserve"> </w:t>
      </w:r>
      <w:r w:rsidR="001A2C4D" w:rsidRPr="00BD089C">
        <w:rPr>
          <w:lang w:val="bg-BG"/>
        </w:rPr>
        <w:t>аутопсии</w:t>
      </w:r>
      <w:r w:rsidR="00B42852" w:rsidRPr="00BD089C">
        <w:rPr>
          <w:lang w:val="bg-BG"/>
        </w:rPr>
        <w:t>...</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изображенията</w:t>
      </w:r>
      <w:r w:rsidR="00404DE9" w:rsidRPr="00BD089C">
        <w:rPr>
          <w:lang w:val="bg-BG"/>
        </w:rPr>
        <w:t xml:space="preserve"> </w:t>
      </w:r>
      <w:r w:rsidR="001A2C4D" w:rsidRPr="00BD089C">
        <w:rPr>
          <w:lang w:val="bg-BG"/>
        </w:rPr>
        <w:t>могат</w:t>
      </w:r>
      <w:r w:rsidR="00404DE9" w:rsidRPr="00BD089C">
        <w:rPr>
          <w:lang w:val="bg-BG"/>
        </w:rPr>
        <w:t xml:space="preserve"> </w:t>
      </w:r>
      <w:r w:rsidR="001A2C4D" w:rsidRPr="00BD089C">
        <w:rPr>
          <w:lang w:val="bg-BG"/>
        </w:rPr>
        <w:t>да</w:t>
      </w:r>
      <w:r w:rsidR="00404DE9" w:rsidRPr="00BD089C">
        <w:rPr>
          <w:lang w:val="bg-BG"/>
        </w:rPr>
        <w:t xml:space="preserve"> </w:t>
      </w:r>
      <w:r w:rsidR="001A2C4D" w:rsidRPr="00BD089C">
        <w:rPr>
          <w:lang w:val="bg-BG"/>
        </w:rPr>
        <w:t>се</w:t>
      </w:r>
      <w:r w:rsidR="00404DE9" w:rsidRPr="00BD089C">
        <w:rPr>
          <w:lang w:val="bg-BG"/>
        </w:rPr>
        <w:t xml:space="preserve"> </w:t>
      </w:r>
      <w:r w:rsidR="001A2C4D" w:rsidRPr="00BD089C">
        <w:rPr>
          <w:lang w:val="bg-BG"/>
        </w:rPr>
        <w:t>видят</w:t>
      </w:r>
      <w:r w:rsidR="00404DE9" w:rsidRPr="00BD089C">
        <w:rPr>
          <w:lang w:val="bg-BG"/>
        </w:rPr>
        <w:t xml:space="preserve"> </w:t>
      </w:r>
      <w:r w:rsidR="001A2C4D" w:rsidRPr="00BD089C">
        <w:rPr>
          <w:lang w:val="bg-BG"/>
        </w:rPr>
        <w:t>овални</w:t>
      </w:r>
      <w:r w:rsidR="00404DE9" w:rsidRPr="00BD089C">
        <w:rPr>
          <w:lang w:val="bg-BG"/>
        </w:rPr>
        <w:t xml:space="preserve"> </w:t>
      </w:r>
      <w:r w:rsidR="001A2C4D" w:rsidRPr="00BD089C">
        <w:rPr>
          <w:lang w:val="bg-BG"/>
        </w:rPr>
        <w:t>чужди</w:t>
      </w:r>
      <w:r w:rsidR="00404DE9" w:rsidRPr="00BD089C">
        <w:rPr>
          <w:lang w:val="bg-BG"/>
        </w:rPr>
        <w:t xml:space="preserve"> </w:t>
      </w:r>
      <w:r w:rsidR="001A2C4D" w:rsidRPr="00BD089C">
        <w:rPr>
          <w:lang w:val="bg-BG"/>
        </w:rPr>
        <w:t>тела</w:t>
      </w:r>
      <w:r w:rsidR="00404DE9" w:rsidRPr="00BD089C">
        <w:rPr>
          <w:lang w:val="bg-BG"/>
        </w:rPr>
        <w:t xml:space="preserve"> </w:t>
      </w:r>
      <w:r w:rsidR="001A2C4D" w:rsidRPr="00BD089C">
        <w:rPr>
          <w:lang w:val="bg-BG"/>
        </w:rPr>
        <w:t>с</w:t>
      </w:r>
      <w:r w:rsidR="00404DE9" w:rsidRPr="00BD089C">
        <w:rPr>
          <w:lang w:val="bg-BG"/>
        </w:rPr>
        <w:t xml:space="preserve"> </w:t>
      </w:r>
      <w:r w:rsidR="001A2C4D" w:rsidRPr="00BD089C">
        <w:rPr>
          <w:lang w:val="bg-BG"/>
        </w:rPr>
        <w:t>подобни</w:t>
      </w:r>
      <w:r w:rsidR="00404DE9" w:rsidRPr="00BD089C">
        <w:rPr>
          <w:lang w:val="bg-BG"/>
        </w:rPr>
        <w:t xml:space="preserve"> </w:t>
      </w:r>
      <w:r w:rsidR="001A2C4D" w:rsidRPr="00BD089C">
        <w:rPr>
          <w:lang w:val="bg-BG"/>
        </w:rPr>
        <w:t>диаметри,</w:t>
      </w:r>
      <w:r w:rsidR="00404DE9" w:rsidRPr="00BD089C">
        <w:rPr>
          <w:lang w:val="bg-BG"/>
        </w:rPr>
        <w:t xml:space="preserve"> </w:t>
      </w:r>
      <w:r w:rsidR="001A2C4D" w:rsidRPr="00BD089C">
        <w:rPr>
          <w:lang w:val="bg-BG"/>
        </w:rPr>
        <w:t>проникнали</w:t>
      </w:r>
      <w:r w:rsidR="00404DE9" w:rsidRPr="00BD089C">
        <w:rPr>
          <w:lang w:val="bg-BG"/>
        </w:rPr>
        <w:t xml:space="preserve"> </w:t>
      </w:r>
      <w:r w:rsidR="001A2C4D" w:rsidRPr="00BD089C">
        <w:rPr>
          <w:lang w:val="bg-BG"/>
        </w:rPr>
        <w:t>в</w:t>
      </w:r>
      <w:r w:rsidR="00404DE9" w:rsidRPr="00BD089C">
        <w:rPr>
          <w:lang w:val="bg-BG"/>
        </w:rPr>
        <w:t xml:space="preserve"> </w:t>
      </w:r>
      <w:r w:rsidR="001A2C4D" w:rsidRPr="00BD089C">
        <w:rPr>
          <w:lang w:val="bg-BG"/>
        </w:rPr>
        <w:t>тъканта</w:t>
      </w:r>
      <w:r w:rsidR="00B42852" w:rsidRPr="00BD089C">
        <w:rPr>
          <w:lang w:val="bg-BG"/>
        </w:rPr>
        <w:t>,</w:t>
      </w:r>
      <w:r w:rsidR="00404DE9" w:rsidRPr="00BD089C">
        <w:rPr>
          <w:lang w:val="bg-BG"/>
        </w:rPr>
        <w:t xml:space="preserve"> </w:t>
      </w:r>
      <w:r w:rsidR="001A2C4D" w:rsidRPr="00BD089C">
        <w:rPr>
          <w:lang w:val="bg-BG"/>
        </w:rPr>
        <w:t>предимно</w:t>
      </w:r>
      <w:r w:rsidR="00404DE9" w:rsidRPr="00BD089C">
        <w:rPr>
          <w:lang w:val="bg-BG"/>
        </w:rPr>
        <w:t xml:space="preserve"> </w:t>
      </w:r>
      <w:r w:rsidR="001A2C4D" w:rsidRPr="00BD089C">
        <w:rPr>
          <w:lang w:val="bg-BG"/>
        </w:rPr>
        <w:t>в</w:t>
      </w:r>
      <w:r w:rsidR="00404DE9" w:rsidRPr="00BD089C">
        <w:rPr>
          <w:lang w:val="bg-BG"/>
        </w:rPr>
        <w:t xml:space="preserve"> </w:t>
      </w:r>
      <w:r w:rsidR="001A2C4D" w:rsidRPr="00BD089C">
        <w:rPr>
          <w:lang w:val="bg-BG"/>
        </w:rPr>
        <w:t>таз</w:t>
      </w:r>
      <w:r w:rsidR="00581AAF" w:rsidRPr="00BD089C">
        <w:rPr>
          <w:lang w:val="bg-BG"/>
        </w:rPr>
        <w:t>a</w:t>
      </w:r>
      <w:r w:rsidR="00404DE9" w:rsidRPr="00BD089C">
        <w:rPr>
          <w:lang w:val="bg-BG"/>
        </w:rPr>
        <w:t xml:space="preserve"> </w:t>
      </w:r>
      <w:r w:rsidR="001A2C4D" w:rsidRPr="00BD089C">
        <w:rPr>
          <w:lang w:val="bg-BG"/>
        </w:rPr>
        <w:t>и</w:t>
      </w:r>
      <w:r w:rsidR="00404DE9" w:rsidRPr="00BD089C">
        <w:rPr>
          <w:lang w:val="bg-BG"/>
        </w:rPr>
        <w:t xml:space="preserve"> </w:t>
      </w:r>
      <w:r w:rsidR="001A2C4D" w:rsidRPr="00BD089C">
        <w:rPr>
          <w:lang w:val="bg-BG"/>
        </w:rPr>
        <w:t>гръдния</w:t>
      </w:r>
      <w:r w:rsidR="00404DE9" w:rsidRPr="00BD089C">
        <w:rPr>
          <w:lang w:val="bg-BG"/>
        </w:rPr>
        <w:t xml:space="preserve"> </w:t>
      </w:r>
      <w:r w:rsidR="001A2C4D" w:rsidRPr="00BD089C">
        <w:rPr>
          <w:lang w:val="bg-BG"/>
        </w:rPr>
        <w:t>кош</w:t>
      </w:r>
      <w:r w:rsidR="00B42852" w:rsidRPr="00BD089C">
        <w:rPr>
          <w:lang w:val="bg-BG"/>
        </w:rPr>
        <w:t>.</w:t>
      </w:r>
      <w:r w:rsidR="00404DE9" w:rsidRPr="00BD089C">
        <w:rPr>
          <w:lang w:val="bg-BG"/>
        </w:rPr>
        <w:t xml:space="preserve"> </w:t>
      </w:r>
      <w:r w:rsidR="001A2C4D" w:rsidRPr="00BD089C">
        <w:rPr>
          <w:lang w:val="bg-BG"/>
        </w:rPr>
        <w:t>Може</w:t>
      </w:r>
      <w:r w:rsidR="00404DE9" w:rsidRPr="00BD089C">
        <w:rPr>
          <w:lang w:val="bg-BG"/>
        </w:rPr>
        <w:t xml:space="preserve"> </w:t>
      </w:r>
      <w:r w:rsidR="001A2C4D" w:rsidRPr="00BD089C">
        <w:rPr>
          <w:lang w:val="bg-BG"/>
        </w:rPr>
        <w:t>да</w:t>
      </w:r>
      <w:r w:rsidR="00404DE9" w:rsidRPr="00BD089C">
        <w:rPr>
          <w:lang w:val="bg-BG"/>
        </w:rPr>
        <w:t xml:space="preserve"> </w:t>
      </w:r>
      <w:r w:rsidR="001A2C4D" w:rsidRPr="00BD089C">
        <w:rPr>
          <w:lang w:val="bg-BG"/>
        </w:rPr>
        <w:t>се</w:t>
      </w:r>
      <w:r w:rsidR="00404DE9" w:rsidRPr="00BD089C">
        <w:rPr>
          <w:lang w:val="bg-BG"/>
        </w:rPr>
        <w:t xml:space="preserve"> </w:t>
      </w:r>
      <w:r w:rsidR="001A2C4D" w:rsidRPr="00BD089C">
        <w:rPr>
          <w:lang w:val="bg-BG"/>
        </w:rPr>
        <w:t>види</w:t>
      </w:r>
      <w:r w:rsidR="00404DE9" w:rsidRPr="00BD089C">
        <w:rPr>
          <w:lang w:val="bg-BG"/>
        </w:rPr>
        <w:t xml:space="preserve"> </w:t>
      </w:r>
      <w:r w:rsidR="001A2C4D" w:rsidRPr="00BD089C">
        <w:rPr>
          <w:lang w:val="bg-BG"/>
        </w:rPr>
        <w:t>метална</w:t>
      </w:r>
      <w:r w:rsidR="00404DE9" w:rsidRPr="00BD089C">
        <w:rPr>
          <w:lang w:val="bg-BG"/>
        </w:rPr>
        <w:t xml:space="preserve"> </w:t>
      </w:r>
      <w:r w:rsidR="001A2C4D" w:rsidRPr="00BD089C">
        <w:rPr>
          <w:lang w:val="bg-BG"/>
        </w:rPr>
        <w:t>халка</w:t>
      </w:r>
      <w:r w:rsidR="00404DE9" w:rsidRPr="00BD089C">
        <w:rPr>
          <w:lang w:val="bg-BG"/>
        </w:rPr>
        <w:t xml:space="preserve"> </w:t>
      </w:r>
      <w:r w:rsidR="001A2C4D" w:rsidRPr="00BD089C">
        <w:rPr>
          <w:lang w:val="bg-BG"/>
        </w:rPr>
        <w:t>от</w:t>
      </w:r>
      <w:r w:rsidR="00404DE9" w:rsidRPr="00BD089C">
        <w:rPr>
          <w:lang w:val="bg-BG"/>
        </w:rPr>
        <w:t xml:space="preserve"> </w:t>
      </w:r>
      <w:r w:rsidR="001A2C4D" w:rsidRPr="00BD089C">
        <w:rPr>
          <w:lang w:val="bg-BG"/>
        </w:rPr>
        <w:t>предпазител,</w:t>
      </w:r>
      <w:r w:rsidR="00404DE9" w:rsidRPr="00BD089C">
        <w:rPr>
          <w:lang w:val="bg-BG"/>
        </w:rPr>
        <w:t xml:space="preserve"> </w:t>
      </w:r>
      <w:r w:rsidR="001A2C4D" w:rsidRPr="00BD089C">
        <w:rPr>
          <w:lang w:val="bg-BG"/>
        </w:rPr>
        <w:t>закачена</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третия</w:t>
      </w:r>
      <w:r w:rsidR="00404DE9" w:rsidRPr="00BD089C">
        <w:rPr>
          <w:lang w:val="bg-BG"/>
        </w:rPr>
        <w:t xml:space="preserve"> </w:t>
      </w:r>
      <w:r w:rsidR="001A2C4D" w:rsidRPr="00BD089C">
        <w:rPr>
          <w:lang w:val="bg-BG"/>
        </w:rPr>
        <w:t>пръст</w:t>
      </w:r>
      <w:r w:rsidR="00404DE9" w:rsidRPr="00BD089C">
        <w:rPr>
          <w:lang w:val="bg-BG"/>
        </w:rPr>
        <w:t xml:space="preserve"> </w:t>
      </w:r>
      <w:r w:rsidR="001A2C4D" w:rsidRPr="00BD089C">
        <w:rPr>
          <w:lang w:val="bg-BG"/>
        </w:rPr>
        <w:t>на</w:t>
      </w:r>
      <w:r w:rsidR="00404DE9" w:rsidRPr="00BD089C">
        <w:rPr>
          <w:lang w:val="bg-BG"/>
        </w:rPr>
        <w:t xml:space="preserve"> </w:t>
      </w:r>
      <w:r w:rsidR="001A2C4D" w:rsidRPr="00BD089C">
        <w:rPr>
          <w:lang w:val="bg-BG"/>
        </w:rPr>
        <w:t>дясната</w:t>
      </w:r>
      <w:r w:rsidR="00404DE9" w:rsidRPr="00BD089C">
        <w:rPr>
          <w:lang w:val="bg-BG"/>
        </w:rPr>
        <w:t xml:space="preserve"> </w:t>
      </w:r>
      <w:r w:rsidR="001A2C4D" w:rsidRPr="00BD089C">
        <w:rPr>
          <w:lang w:val="bg-BG"/>
        </w:rPr>
        <w:t>ръка</w:t>
      </w:r>
      <w:r w:rsidR="00B42852" w:rsidRPr="00BD089C">
        <w:rPr>
          <w:lang w:val="bg-BG"/>
        </w:rPr>
        <w:t>.</w:t>
      </w:r>
      <w:r w:rsidR="00404DE9" w:rsidRPr="00BD089C">
        <w:rPr>
          <w:lang w:val="bg-BG"/>
        </w:rPr>
        <w:t xml:space="preserve"> </w:t>
      </w:r>
      <w:r w:rsidR="00AE2A21" w:rsidRPr="00BD089C">
        <w:rPr>
          <w:lang w:val="bg-BG"/>
        </w:rPr>
        <w:t>...“</w:t>
      </w:r>
    </w:p>
    <w:bookmarkStart w:id="3" w:name="F_interviews_overview"/>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32</w:t>
      </w:r>
      <w:r w:rsidRPr="00BD089C">
        <w:rPr>
          <w:lang w:val="bg-BG"/>
        </w:rPr>
        <w:fldChar w:fldCharType="end"/>
      </w:r>
      <w:bookmarkEnd w:id="3"/>
      <w:r w:rsidR="00B42852" w:rsidRPr="00BD089C">
        <w:rPr>
          <w:lang w:val="bg-BG"/>
        </w:rPr>
        <w:t>.</w:t>
      </w:r>
      <w:r w:rsidR="00404DE9" w:rsidRPr="00BD089C">
        <w:rPr>
          <w:lang w:val="bg-BG"/>
        </w:rPr>
        <w:t>  </w:t>
      </w:r>
      <w:r w:rsidR="00DF13A7" w:rsidRPr="00BD089C">
        <w:rPr>
          <w:lang w:val="bg-BG"/>
        </w:rPr>
        <w:t>През</w:t>
      </w:r>
      <w:r w:rsidR="00404DE9" w:rsidRPr="00BD089C">
        <w:rPr>
          <w:lang w:val="bg-BG"/>
        </w:rPr>
        <w:t xml:space="preserve"> </w:t>
      </w:r>
      <w:r w:rsidR="00DF13A7" w:rsidRPr="00BD089C">
        <w:rPr>
          <w:lang w:val="bg-BG"/>
        </w:rPr>
        <w:t>следващите</w:t>
      </w:r>
      <w:r w:rsidR="00404DE9" w:rsidRPr="00BD089C">
        <w:rPr>
          <w:lang w:val="bg-BG"/>
        </w:rPr>
        <w:t xml:space="preserve"> </w:t>
      </w:r>
      <w:r w:rsidR="00DF13A7" w:rsidRPr="00BD089C">
        <w:rPr>
          <w:lang w:val="bg-BG"/>
        </w:rPr>
        <w:t>месеци</w:t>
      </w:r>
      <w:r w:rsidR="00404DE9" w:rsidRPr="00BD089C">
        <w:rPr>
          <w:lang w:val="bg-BG"/>
        </w:rPr>
        <w:t xml:space="preserve"> </w:t>
      </w:r>
      <w:r w:rsidR="00DF13A7" w:rsidRPr="00BD089C">
        <w:rPr>
          <w:lang w:val="bg-BG"/>
        </w:rPr>
        <w:t>властите</w:t>
      </w:r>
      <w:r w:rsidR="00404DE9" w:rsidRPr="00BD089C">
        <w:rPr>
          <w:lang w:val="bg-BG"/>
        </w:rPr>
        <w:t xml:space="preserve"> </w:t>
      </w:r>
      <w:r w:rsidR="00DF13A7" w:rsidRPr="00BD089C">
        <w:rPr>
          <w:lang w:val="bg-BG"/>
        </w:rPr>
        <w:t>провеждат</w:t>
      </w:r>
      <w:r w:rsidR="00404DE9" w:rsidRPr="00BD089C">
        <w:rPr>
          <w:lang w:val="bg-BG"/>
        </w:rPr>
        <w:t xml:space="preserve"> </w:t>
      </w:r>
      <w:r w:rsidR="00DF13A7" w:rsidRPr="00BD089C">
        <w:rPr>
          <w:lang w:val="bg-BG"/>
        </w:rPr>
        <w:t>разпит</w:t>
      </w:r>
      <w:r w:rsidR="00404DE9" w:rsidRPr="00BD089C">
        <w:rPr>
          <w:lang w:val="bg-BG"/>
        </w:rPr>
        <w:t xml:space="preserve"> </w:t>
      </w:r>
      <w:r w:rsidR="00DF13A7" w:rsidRPr="00BD089C">
        <w:rPr>
          <w:lang w:val="bg-BG"/>
        </w:rPr>
        <w:t>на</w:t>
      </w:r>
      <w:r w:rsidR="00404DE9" w:rsidRPr="00BD089C">
        <w:rPr>
          <w:lang w:val="bg-BG"/>
        </w:rPr>
        <w:t xml:space="preserve"> </w:t>
      </w:r>
      <w:r w:rsidR="00DF13A7" w:rsidRPr="00BD089C">
        <w:rPr>
          <w:lang w:val="bg-BG"/>
        </w:rPr>
        <w:t>всички</w:t>
      </w:r>
      <w:r w:rsidR="00404DE9" w:rsidRPr="00BD089C">
        <w:rPr>
          <w:lang w:val="bg-BG"/>
        </w:rPr>
        <w:t xml:space="preserve"> </w:t>
      </w:r>
      <w:r w:rsidR="00DF13A7" w:rsidRPr="00BD089C">
        <w:rPr>
          <w:lang w:val="bg-BG"/>
        </w:rPr>
        <w:t>служители,</w:t>
      </w:r>
      <w:r w:rsidR="00404DE9" w:rsidRPr="00BD089C">
        <w:rPr>
          <w:lang w:val="bg-BG"/>
        </w:rPr>
        <w:t xml:space="preserve"> </w:t>
      </w:r>
      <w:r w:rsidR="00DF13A7" w:rsidRPr="00BD089C">
        <w:rPr>
          <w:lang w:val="bg-BG"/>
        </w:rPr>
        <w:t>участвали</w:t>
      </w:r>
      <w:r w:rsidR="00404DE9" w:rsidRPr="00BD089C">
        <w:rPr>
          <w:lang w:val="bg-BG"/>
        </w:rPr>
        <w:t xml:space="preserve"> </w:t>
      </w:r>
      <w:r w:rsidR="00DF13A7" w:rsidRPr="00BD089C">
        <w:rPr>
          <w:lang w:val="bg-BG"/>
        </w:rPr>
        <w:t>в</w:t>
      </w:r>
      <w:r w:rsidR="00404DE9" w:rsidRPr="00BD089C">
        <w:rPr>
          <w:lang w:val="bg-BG"/>
        </w:rPr>
        <w:t xml:space="preserve"> </w:t>
      </w:r>
      <w:r w:rsidR="00DF13A7" w:rsidRPr="00BD089C">
        <w:rPr>
          <w:lang w:val="bg-BG"/>
        </w:rPr>
        <w:t>операцията</w:t>
      </w:r>
      <w:r w:rsidR="00B42852" w:rsidRPr="00BD089C">
        <w:rPr>
          <w:lang w:val="bg-BG"/>
        </w:rPr>
        <w:t>:</w:t>
      </w:r>
      <w:r w:rsidR="00404DE9" w:rsidRPr="00BD089C">
        <w:rPr>
          <w:lang w:val="bg-BG"/>
        </w:rPr>
        <w:t xml:space="preserve"> </w:t>
      </w:r>
      <w:r w:rsidR="00DF13A7" w:rsidRPr="00BD089C">
        <w:rPr>
          <w:lang w:val="bg-BG"/>
        </w:rPr>
        <w:t>тридесет</w:t>
      </w:r>
      <w:r w:rsidR="00404DE9" w:rsidRPr="00BD089C">
        <w:rPr>
          <w:lang w:val="bg-BG"/>
        </w:rPr>
        <w:t xml:space="preserve"> </w:t>
      </w:r>
      <w:r w:rsidR="00DF13A7" w:rsidRPr="00BD089C">
        <w:rPr>
          <w:lang w:val="bg-BG"/>
        </w:rPr>
        <w:t>и</w:t>
      </w:r>
      <w:r w:rsidR="00404DE9" w:rsidRPr="00BD089C">
        <w:rPr>
          <w:lang w:val="bg-BG"/>
        </w:rPr>
        <w:t xml:space="preserve"> </w:t>
      </w:r>
      <w:r w:rsidR="00DF13A7" w:rsidRPr="00BD089C">
        <w:rPr>
          <w:lang w:val="bg-BG"/>
        </w:rPr>
        <w:t>девет</w:t>
      </w:r>
      <w:r w:rsidR="004B290F" w:rsidRPr="00BD089C">
        <w:rPr>
          <w:lang w:val="bg-BG"/>
        </w:rPr>
        <w:t>има</w:t>
      </w:r>
      <w:r w:rsidR="00404DE9" w:rsidRPr="00BD089C">
        <w:rPr>
          <w:lang w:val="bg-BG"/>
        </w:rPr>
        <w:t xml:space="preserve"> </w:t>
      </w:r>
      <w:r w:rsidR="00DF13A7" w:rsidRPr="00BD089C">
        <w:rPr>
          <w:lang w:val="bg-BG"/>
        </w:rPr>
        <w:t>служители</w:t>
      </w:r>
      <w:r w:rsidR="00404DE9" w:rsidRPr="00BD089C">
        <w:rPr>
          <w:lang w:val="bg-BG"/>
        </w:rPr>
        <w:t xml:space="preserve"> </w:t>
      </w:r>
      <w:r w:rsidR="00DF13A7" w:rsidRPr="00BD089C">
        <w:rPr>
          <w:lang w:val="bg-BG"/>
        </w:rPr>
        <w:t>от</w:t>
      </w:r>
      <w:r w:rsidR="00404DE9" w:rsidRPr="00BD089C">
        <w:rPr>
          <w:lang w:val="bg-BG"/>
        </w:rPr>
        <w:t xml:space="preserve"> </w:t>
      </w:r>
      <w:r w:rsidR="00DF13A7" w:rsidRPr="00BD089C">
        <w:rPr>
          <w:lang w:val="bg-BG"/>
        </w:rPr>
        <w:t>Районно</w:t>
      </w:r>
      <w:r w:rsidR="00404DE9" w:rsidRPr="00BD089C">
        <w:rPr>
          <w:lang w:val="bg-BG"/>
        </w:rPr>
        <w:t xml:space="preserve"> </w:t>
      </w:r>
      <w:r w:rsidR="00DF13A7" w:rsidRPr="00BD089C">
        <w:rPr>
          <w:lang w:val="bg-BG"/>
        </w:rPr>
        <w:t>полицейско</w:t>
      </w:r>
      <w:r w:rsidR="00404DE9" w:rsidRPr="00BD089C">
        <w:rPr>
          <w:lang w:val="bg-BG"/>
        </w:rPr>
        <w:t xml:space="preserve"> </w:t>
      </w:r>
      <w:r w:rsidR="00DF13A7" w:rsidRPr="00BD089C">
        <w:rPr>
          <w:lang w:val="bg-BG"/>
        </w:rPr>
        <w:t>управление</w:t>
      </w:r>
      <w:r w:rsidR="00404DE9" w:rsidRPr="00BD089C">
        <w:rPr>
          <w:lang w:val="bg-BG"/>
        </w:rPr>
        <w:t xml:space="preserve"> </w:t>
      </w:r>
      <w:r w:rsidR="00DF13A7" w:rsidRPr="00BD089C">
        <w:rPr>
          <w:lang w:val="bg-BG"/>
        </w:rPr>
        <w:t>–</w:t>
      </w:r>
      <w:r w:rsidR="00404DE9" w:rsidRPr="00BD089C">
        <w:rPr>
          <w:lang w:val="bg-BG"/>
        </w:rPr>
        <w:t xml:space="preserve"> </w:t>
      </w:r>
      <w:r w:rsidR="00DF13A7" w:rsidRPr="00BD089C">
        <w:rPr>
          <w:lang w:val="bg-BG"/>
        </w:rPr>
        <w:t>Харманли</w:t>
      </w:r>
      <w:r w:rsidR="00B42852" w:rsidRPr="00BD089C">
        <w:rPr>
          <w:lang w:val="bg-BG"/>
        </w:rPr>
        <w:t>,</w:t>
      </w:r>
      <w:r w:rsidR="00404DE9" w:rsidRPr="00BD089C">
        <w:rPr>
          <w:lang w:val="bg-BG"/>
        </w:rPr>
        <w:t xml:space="preserve"> </w:t>
      </w:r>
      <w:r w:rsidR="00DF13A7" w:rsidRPr="00BD089C">
        <w:rPr>
          <w:lang w:val="bg-BG"/>
        </w:rPr>
        <w:t>шестима</w:t>
      </w:r>
      <w:r w:rsidR="00404DE9" w:rsidRPr="00BD089C">
        <w:rPr>
          <w:lang w:val="bg-BG"/>
        </w:rPr>
        <w:t xml:space="preserve"> </w:t>
      </w:r>
      <w:r w:rsidR="00DF13A7" w:rsidRPr="00BD089C">
        <w:rPr>
          <w:lang w:val="bg-BG"/>
        </w:rPr>
        <w:t>служители</w:t>
      </w:r>
      <w:r w:rsidR="00404DE9" w:rsidRPr="00BD089C">
        <w:rPr>
          <w:lang w:val="bg-BG"/>
        </w:rPr>
        <w:t xml:space="preserve"> </w:t>
      </w:r>
      <w:r w:rsidR="00DF13A7" w:rsidRPr="00BD089C">
        <w:rPr>
          <w:lang w:val="bg-BG"/>
        </w:rPr>
        <w:t>от</w:t>
      </w:r>
      <w:r w:rsidR="00404DE9" w:rsidRPr="00BD089C">
        <w:rPr>
          <w:lang w:val="bg-BG"/>
        </w:rPr>
        <w:t xml:space="preserve"> </w:t>
      </w:r>
      <w:r w:rsidR="00DF13A7" w:rsidRPr="00BD089C">
        <w:rPr>
          <w:lang w:val="bg-BG"/>
        </w:rPr>
        <w:t>Регионална</w:t>
      </w:r>
      <w:r w:rsidR="00404DE9" w:rsidRPr="00BD089C">
        <w:rPr>
          <w:lang w:val="bg-BG"/>
        </w:rPr>
        <w:t xml:space="preserve"> </w:t>
      </w:r>
      <w:r w:rsidR="00DF13A7" w:rsidRPr="00BD089C">
        <w:rPr>
          <w:lang w:val="bg-BG"/>
        </w:rPr>
        <w:t>дирекция</w:t>
      </w:r>
      <w:r w:rsidR="00404DE9" w:rsidRPr="00BD089C">
        <w:rPr>
          <w:lang w:val="bg-BG"/>
        </w:rPr>
        <w:t xml:space="preserve"> </w:t>
      </w:r>
      <w:r w:rsidR="00DF13A7" w:rsidRPr="00BD089C">
        <w:rPr>
          <w:lang w:val="bg-BG"/>
        </w:rPr>
        <w:t>на</w:t>
      </w:r>
      <w:r w:rsidR="00404DE9" w:rsidRPr="00BD089C">
        <w:rPr>
          <w:lang w:val="bg-BG"/>
        </w:rPr>
        <w:t xml:space="preserve"> </w:t>
      </w:r>
      <w:r w:rsidR="00DF13A7" w:rsidRPr="00BD089C">
        <w:rPr>
          <w:lang w:val="bg-BG"/>
        </w:rPr>
        <w:t>вътрешните</w:t>
      </w:r>
      <w:r w:rsidR="00404DE9" w:rsidRPr="00BD089C">
        <w:rPr>
          <w:lang w:val="bg-BG"/>
        </w:rPr>
        <w:t xml:space="preserve"> </w:t>
      </w:r>
      <w:r w:rsidR="00DF13A7" w:rsidRPr="00BD089C">
        <w:rPr>
          <w:lang w:val="bg-BG"/>
        </w:rPr>
        <w:t>работи</w:t>
      </w:r>
      <w:r w:rsidR="00404DE9" w:rsidRPr="00BD089C">
        <w:rPr>
          <w:lang w:val="bg-BG"/>
        </w:rPr>
        <w:t xml:space="preserve"> </w:t>
      </w:r>
      <w:r w:rsidR="00DF13A7" w:rsidRPr="00BD089C">
        <w:rPr>
          <w:lang w:val="bg-BG"/>
        </w:rPr>
        <w:t>–</w:t>
      </w:r>
      <w:r w:rsidR="00404DE9" w:rsidRPr="00BD089C">
        <w:rPr>
          <w:lang w:val="bg-BG"/>
        </w:rPr>
        <w:t xml:space="preserve"> </w:t>
      </w:r>
      <w:r w:rsidR="00DF13A7" w:rsidRPr="00BD089C">
        <w:rPr>
          <w:lang w:val="bg-BG"/>
        </w:rPr>
        <w:t>Хасково</w:t>
      </w:r>
      <w:r w:rsidR="00B42852" w:rsidRPr="00BD089C">
        <w:rPr>
          <w:lang w:val="bg-BG"/>
        </w:rPr>
        <w:t>,</w:t>
      </w:r>
      <w:r w:rsidR="00404DE9" w:rsidRPr="00BD089C">
        <w:rPr>
          <w:lang w:val="bg-BG"/>
        </w:rPr>
        <w:t xml:space="preserve"> </w:t>
      </w:r>
      <w:r w:rsidR="00DF13A7" w:rsidRPr="00BD089C">
        <w:rPr>
          <w:lang w:val="bg-BG"/>
        </w:rPr>
        <w:t>шестнадесет</w:t>
      </w:r>
      <w:r w:rsidR="00404DE9" w:rsidRPr="00BD089C">
        <w:rPr>
          <w:lang w:val="bg-BG"/>
        </w:rPr>
        <w:t xml:space="preserve"> </w:t>
      </w:r>
      <w:r w:rsidR="00DF13A7" w:rsidRPr="00BD089C">
        <w:rPr>
          <w:lang w:val="bg-BG"/>
        </w:rPr>
        <w:t>служители</w:t>
      </w:r>
      <w:r w:rsidR="00404DE9" w:rsidRPr="00BD089C">
        <w:rPr>
          <w:lang w:val="bg-BG"/>
        </w:rPr>
        <w:t xml:space="preserve"> </w:t>
      </w:r>
      <w:r w:rsidR="00DF13A7" w:rsidRPr="00BD089C">
        <w:rPr>
          <w:lang w:val="bg-BG"/>
        </w:rPr>
        <w:t>от</w:t>
      </w:r>
      <w:r w:rsidR="00404DE9" w:rsidRPr="00BD089C">
        <w:rPr>
          <w:lang w:val="bg-BG"/>
        </w:rPr>
        <w:t xml:space="preserve"> </w:t>
      </w:r>
      <w:r w:rsidR="00DF13A7" w:rsidRPr="00BD089C">
        <w:rPr>
          <w:lang w:val="bg-BG"/>
        </w:rPr>
        <w:t>Районно</w:t>
      </w:r>
      <w:r w:rsidR="00404DE9" w:rsidRPr="00BD089C">
        <w:rPr>
          <w:lang w:val="bg-BG"/>
        </w:rPr>
        <w:t xml:space="preserve"> </w:t>
      </w:r>
      <w:r w:rsidR="00DF13A7" w:rsidRPr="00BD089C">
        <w:rPr>
          <w:lang w:val="bg-BG"/>
        </w:rPr>
        <w:t>полицейско</w:t>
      </w:r>
      <w:r w:rsidR="00404DE9" w:rsidRPr="00BD089C">
        <w:rPr>
          <w:lang w:val="bg-BG"/>
        </w:rPr>
        <w:t xml:space="preserve"> </w:t>
      </w:r>
      <w:r w:rsidR="00DF13A7" w:rsidRPr="00BD089C">
        <w:rPr>
          <w:lang w:val="bg-BG"/>
        </w:rPr>
        <w:t>управление</w:t>
      </w:r>
      <w:r w:rsidR="00404DE9" w:rsidRPr="00BD089C">
        <w:rPr>
          <w:lang w:val="bg-BG"/>
        </w:rPr>
        <w:t xml:space="preserve"> </w:t>
      </w:r>
      <w:r w:rsidR="00DF13A7" w:rsidRPr="00BD089C">
        <w:rPr>
          <w:lang w:val="bg-BG"/>
        </w:rPr>
        <w:t>–</w:t>
      </w:r>
      <w:r w:rsidR="00404DE9" w:rsidRPr="00BD089C">
        <w:rPr>
          <w:lang w:val="bg-BG"/>
        </w:rPr>
        <w:t xml:space="preserve"> </w:t>
      </w:r>
      <w:r w:rsidR="00DF13A7" w:rsidRPr="00BD089C">
        <w:rPr>
          <w:lang w:val="bg-BG"/>
        </w:rPr>
        <w:t>Свиленград</w:t>
      </w:r>
      <w:r w:rsidR="00B42852" w:rsidRPr="00BD089C">
        <w:rPr>
          <w:lang w:val="bg-BG"/>
        </w:rPr>
        <w:t>,</w:t>
      </w:r>
      <w:r w:rsidR="00404DE9" w:rsidRPr="00BD089C">
        <w:rPr>
          <w:lang w:val="bg-BG"/>
        </w:rPr>
        <w:t xml:space="preserve"> </w:t>
      </w:r>
      <w:r w:rsidR="00DF13A7" w:rsidRPr="00BD089C">
        <w:rPr>
          <w:lang w:val="bg-BG"/>
        </w:rPr>
        <w:t>тридесет</w:t>
      </w:r>
      <w:r w:rsidR="00404DE9" w:rsidRPr="00BD089C">
        <w:rPr>
          <w:lang w:val="bg-BG"/>
        </w:rPr>
        <w:t xml:space="preserve"> </w:t>
      </w:r>
      <w:r w:rsidR="00DF13A7" w:rsidRPr="00BD089C">
        <w:rPr>
          <w:lang w:val="bg-BG"/>
        </w:rPr>
        <w:t>и</w:t>
      </w:r>
      <w:r w:rsidR="00404DE9" w:rsidRPr="00BD089C">
        <w:rPr>
          <w:lang w:val="bg-BG"/>
        </w:rPr>
        <w:t xml:space="preserve"> </w:t>
      </w:r>
      <w:r w:rsidR="00DF13A7" w:rsidRPr="00BD089C">
        <w:rPr>
          <w:lang w:val="bg-BG"/>
        </w:rPr>
        <w:t>един</w:t>
      </w:r>
      <w:r w:rsidR="00404DE9" w:rsidRPr="00BD089C">
        <w:rPr>
          <w:lang w:val="bg-BG"/>
        </w:rPr>
        <w:t xml:space="preserve"> </w:t>
      </w:r>
      <w:r w:rsidR="00DF13A7" w:rsidRPr="00BD089C">
        <w:rPr>
          <w:lang w:val="bg-BG"/>
        </w:rPr>
        <w:t>служители</w:t>
      </w:r>
      <w:r w:rsidR="00404DE9" w:rsidRPr="00BD089C">
        <w:rPr>
          <w:lang w:val="bg-BG"/>
        </w:rPr>
        <w:t xml:space="preserve"> </w:t>
      </w:r>
      <w:r w:rsidR="00DF13A7" w:rsidRPr="00BD089C">
        <w:rPr>
          <w:lang w:val="bg-BG"/>
        </w:rPr>
        <w:t>от</w:t>
      </w:r>
      <w:r w:rsidR="00404DE9" w:rsidRPr="00BD089C">
        <w:rPr>
          <w:lang w:val="bg-BG"/>
        </w:rPr>
        <w:t xml:space="preserve"> </w:t>
      </w:r>
      <w:r w:rsidR="00DF13A7" w:rsidRPr="00BD089C">
        <w:rPr>
          <w:lang w:val="bg-BG"/>
        </w:rPr>
        <w:t>специализирания</w:t>
      </w:r>
      <w:r w:rsidR="00404DE9" w:rsidRPr="00BD089C">
        <w:rPr>
          <w:lang w:val="bg-BG"/>
        </w:rPr>
        <w:t xml:space="preserve"> </w:t>
      </w:r>
      <w:r w:rsidR="00DF13A7" w:rsidRPr="00BD089C">
        <w:rPr>
          <w:lang w:val="bg-BG"/>
        </w:rPr>
        <w:t>отряд</w:t>
      </w:r>
      <w:r w:rsidR="00404DE9" w:rsidRPr="00BD089C">
        <w:rPr>
          <w:lang w:val="bg-BG"/>
        </w:rPr>
        <w:t xml:space="preserve"> </w:t>
      </w:r>
      <w:r w:rsidR="00DF13A7" w:rsidRPr="00BD089C">
        <w:rPr>
          <w:lang w:val="bg-BG"/>
        </w:rPr>
        <w:t>за</w:t>
      </w:r>
      <w:r w:rsidR="00404DE9" w:rsidRPr="00BD089C">
        <w:rPr>
          <w:lang w:val="bg-BG"/>
        </w:rPr>
        <w:t xml:space="preserve"> </w:t>
      </w:r>
      <w:r w:rsidR="00DF13A7" w:rsidRPr="00BD089C">
        <w:rPr>
          <w:lang w:val="bg-BG"/>
        </w:rPr>
        <w:t>борба</w:t>
      </w:r>
      <w:r w:rsidR="00404DE9" w:rsidRPr="00BD089C">
        <w:rPr>
          <w:lang w:val="bg-BG"/>
        </w:rPr>
        <w:t xml:space="preserve"> </w:t>
      </w:r>
      <w:r w:rsidR="00DF13A7" w:rsidRPr="00BD089C">
        <w:rPr>
          <w:lang w:val="bg-BG"/>
        </w:rPr>
        <w:t>с</w:t>
      </w:r>
      <w:r w:rsidR="00404DE9" w:rsidRPr="00BD089C">
        <w:rPr>
          <w:lang w:val="bg-BG"/>
        </w:rPr>
        <w:t xml:space="preserve"> </w:t>
      </w:r>
      <w:r w:rsidR="00DF13A7" w:rsidRPr="00BD089C">
        <w:rPr>
          <w:lang w:val="bg-BG"/>
        </w:rPr>
        <w:t>тероризма</w:t>
      </w:r>
      <w:r w:rsidR="00B42852" w:rsidRPr="00BD089C">
        <w:rPr>
          <w:lang w:val="bg-BG"/>
        </w:rPr>
        <w:t>,</w:t>
      </w:r>
      <w:r w:rsidR="00404DE9" w:rsidRPr="00BD089C">
        <w:rPr>
          <w:lang w:val="bg-BG"/>
        </w:rPr>
        <w:t xml:space="preserve"> </w:t>
      </w:r>
      <w:r w:rsidR="00DF13A7" w:rsidRPr="00BD089C">
        <w:rPr>
          <w:lang w:val="bg-BG"/>
        </w:rPr>
        <w:t>деветнадесет</w:t>
      </w:r>
      <w:r w:rsidR="00404DE9" w:rsidRPr="00BD089C">
        <w:rPr>
          <w:lang w:val="bg-BG"/>
        </w:rPr>
        <w:t xml:space="preserve"> </w:t>
      </w:r>
      <w:r w:rsidR="00DF13A7" w:rsidRPr="00BD089C">
        <w:rPr>
          <w:lang w:val="bg-BG"/>
        </w:rPr>
        <w:t>служители</w:t>
      </w:r>
      <w:r w:rsidR="00404DE9" w:rsidRPr="00BD089C">
        <w:rPr>
          <w:lang w:val="bg-BG"/>
        </w:rPr>
        <w:t xml:space="preserve"> </w:t>
      </w:r>
      <w:r w:rsidR="00DF13A7" w:rsidRPr="00BD089C">
        <w:rPr>
          <w:lang w:val="bg-BG"/>
        </w:rPr>
        <w:t>на</w:t>
      </w:r>
      <w:r w:rsidR="00404DE9" w:rsidRPr="00BD089C">
        <w:rPr>
          <w:lang w:val="bg-BG"/>
        </w:rPr>
        <w:t xml:space="preserve"> </w:t>
      </w:r>
      <w:r w:rsidR="00DF13A7" w:rsidRPr="00BD089C">
        <w:rPr>
          <w:lang w:val="bg-BG"/>
        </w:rPr>
        <w:t>Гранична</w:t>
      </w:r>
      <w:r w:rsidR="00404DE9" w:rsidRPr="00BD089C">
        <w:rPr>
          <w:lang w:val="bg-BG"/>
        </w:rPr>
        <w:t xml:space="preserve"> </w:t>
      </w:r>
      <w:r w:rsidR="00DF13A7" w:rsidRPr="00BD089C">
        <w:rPr>
          <w:lang w:val="bg-BG"/>
        </w:rPr>
        <w:t>полиция,</w:t>
      </w:r>
      <w:r w:rsidR="00404DE9" w:rsidRPr="00BD089C">
        <w:rPr>
          <w:lang w:val="bg-BG"/>
        </w:rPr>
        <w:t xml:space="preserve"> </w:t>
      </w:r>
      <w:r w:rsidR="00DF13A7" w:rsidRPr="00BD089C">
        <w:rPr>
          <w:lang w:val="bg-BG"/>
        </w:rPr>
        <w:t>трима</w:t>
      </w:r>
      <w:r w:rsidR="00404DE9" w:rsidRPr="00BD089C">
        <w:rPr>
          <w:lang w:val="bg-BG"/>
        </w:rPr>
        <w:t xml:space="preserve"> </w:t>
      </w:r>
      <w:r w:rsidR="00DF13A7" w:rsidRPr="00BD089C">
        <w:rPr>
          <w:lang w:val="bg-BG"/>
        </w:rPr>
        <w:t>психолози</w:t>
      </w:r>
      <w:r w:rsidR="00404DE9" w:rsidRPr="00BD089C">
        <w:rPr>
          <w:lang w:val="bg-BG"/>
        </w:rPr>
        <w:t xml:space="preserve"> </w:t>
      </w:r>
      <w:r w:rsidR="00DF13A7" w:rsidRPr="00BD089C">
        <w:rPr>
          <w:lang w:val="bg-BG"/>
        </w:rPr>
        <w:t>от</w:t>
      </w:r>
      <w:r w:rsidR="00404DE9" w:rsidRPr="00BD089C">
        <w:rPr>
          <w:lang w:val="bg-BG"/>
        </w:rPr>
        <w:t xml:space="preserve"> </w:t>
      </w:r>
      <w:r w:rsidR="00DF13A7" w:rsidRPr="00BD089C">
        <w:rPr>
          <w:lang w:val="bg-BG"/>
        </w:rPr>
        <w:t>Института</w:t>
      </w:r>
      <w:r w:rsidR="00404DE9" w:rsidRPr="00BD089C">
        <w:rPr>
          <w:lang w:val="bg-BG"/>
        </w:rPr>
        <w:t xml:space="preserve"> </w:t>
      </w:r>
      <w:r w:rsidR="00DF13A7" w:rsidRPr="00BD089C">
        <w:rPr>
          <w:lang w:val="bg-BG"/>
        </w:rPr>
        <w:t>по</w:t>
      </w:r>
      <w:r w:rsidR="00404DE9" w:rsidRPr="00BD089C">
        <w:rPr>
          <w:lang w:val="bg-BG"/>
        </w:rPr>
        <w:t xml:space="preserve"> </w:t>
      </w:r>
      <w:r w:rsidR="00DF13A7" w:rsidRPr="00BD089C">
        <w:rPr>
          <w:lang w:val="bg-BG"/>
        </w:rPr>
        <w:t>психология</w:t>
      </w:r>
      <w:r w:rsidR="00404DE9" w:rsidRPr="00BD089C">
        <w:rPr>
          <w:lang w:val="bg-BG"/>
        </w:rPr>
        <w:t xml:space="preserve"> </w:t>
      </w:r>
      <w:r w:rsidR="00DF13A7" w:rsidRPr="00BD089C">
        <w:rPr>
          <w:lang w:val="bg-BG"/>
        </w:rPr>
        <w:t>на</w:t>
      </w:r>
      <w:r w:rsidR="00404DE9" w:rsidRPr="00BD089C">
        <w:rPr>
          <w:lang w:val="bg-BG"/>
        </w:rPr>
        <w:t xml:space="preserve"> </w:t>
      </w:r>
      <w:r w:rsidR="00DF13A7" w:rsidRPr="00BD089C">
        <w:rPr>
          <w:lang w:val="bg-BG"/>
        </w:rPr>
        <w:t>Министерството</w:t>
      </w:r>
      <w:r w:rsidR="00404DE9" w:rsidRPr="00BD089C">
        <w:rPr>
          <w:lang w:val="bg-BG"/>
        </w:rPr>
        <w:t xml:space="preserve"> </w:t>
      </w:r>
      <w:r w:rsidR="00DF13A7" w:rsidRPr="00BD089C">
        <w:rPr>
          <w:lang w:val="bg-BG"/>
        </w:rPr>
        <w:t>на</w:t>
      </w:r>
      <w:r w:rsidR="00404DE9" w:rsidRPr="00BD089C">
        <w:rPr>
          <w:lang w:val="bg-BG"/>
        </w:rPr>
        <w:t xml:space="preserve"> </w:t>
      </w:r>
      <w:r w:rsidR="00DF13A7" w:rsidRPr="00BD089C">
        <w:rPr>
          <w:lang w:val="bg-BG"/>
        </w:rPr>
        <w:t>вътрешните</w:t>
      </w:r>
      <w:r w:rsidR="00404DE9" w:rsidRPr="00BD089C">
        <w:rPr>
          <w:lang w:val="bg-BG"/>
        </w:rPr>
        <w:t xml:space="preserve"> </w:t>
      </w:r>
      <w:r w:rsidR="00DF13A7" w:rsidRPr="00BD089C">
        <w:rPr>
          <w:lang w:val="bg-BG"/>
        </w:rPr>
        <w:t>работи</w:t>
      </w:r>
      <w:r w:rsidR="00404DE9" w:rsidRPr="00BD089C">
        <w:rPr>
          <w:lang w:val="bg-BG"/>
        </w:rPr>
        <w:t xml:space="preserve"> </w:t>
      </w:r>
      <w:r w:rsidR="00DF13A7" w:rsidRPr="00BD089C">
        <w:rPr>
          <w:lang w:val="bg-BG"/>
        </w:rPr>
        <w:t>и</w:t>
      </w:r>
      <w:r w:rsidR="00404DE9" w:rsidRPr="00BD089C">
        <w:rPr>
          <w:lang w:val="bg-BG"/>
        </w:rPr>
        <w:t xml:space="preserve"> </w:t>
      </w:r>
      <w:r w:rsidR="00180E23" w:rsidRPr="00BD089C">
        <w:rPr>
          <w:lang w:val="bg-BG"/>
        </w:rPr>
        <w:t>Главния секретар</w:t>
      </w:r>
      <w:r w:rsidR="00404DE9" w:rsidRPr="00BD089C">
        <w:rPr>
          <w:lang w:val="bg-BG"/>
        </w:rPr>
        <w:t xml:space="preserve"> </w:t>
      </w:r>
      <w:r w:rsidR="00DF13A7" w:rsidRPr="00BD089C">
        <w:rPr>
          <w:lang w:val="bg-BG"/>
        </w:rPr>
        <w:t>на</w:t>
      </w:r>
      <w:r w:rsidR="00404DE9" w:rsidRPr="00BD089C">
        <w:rPr>
          <w:lang w:val="bg-BG"/>
        </w:rPr>
        <w:t xml:space="preserve"> </w:t>
      </w:r>
      <w:r w:rsidR="00DF13A7" w:rsidRPr="00BD089C">
        <w:rPr>
          <w:lang w:val="bg-BG"/>
        </w:rPr>
        <w:t>Министерството</w:t>
      </w:r>
      <w:r w:rsidR="00404DE9" w:rsidRPr="00BD089C">
        <w:rPr>
          <w:lang w:val="bg-BG"/>
        </w:rPr>
        <w:t xml:space="preserve"> </w:t>
      </w:r>
      <w:r w:rsidR="00DF13A7" w:rsidRPr="00BD089C">
        <w:rPr>
          <w:lang w:val="bg-BG"/>
        </w:rPr>
        <w:t>на</w:t>
      </w:r>
      <w:r w:rsidR="00404DE9" w:rsidRPr="00BD089C">
        <w:rPr>
          <w:lang w:val="bg-BG"/>
        </w:rPr>
        <w:t xml:space="preserve"> </w:t>
      </w:r>
      <w:r w:rsidR="00DF13A7" w:rsidRPr="00BD089C">
        <w:rPr>
          <w:lang w:val="bg-BG"/>
        </w:rPr>
        <w:t>вътрешните</w:t>
      </w:r>
      <w:r w:rsidR="00404DE9" w:rsidRPr="00BD089C">
        <w:rPr>
          <w:lang w:val="bg-BG"/>
        </w:rPr>
        <w:t xml:space="preserve"> </w:t>
      </w:r>
      <w:r w:rsidR="00DF13A7" w:rsidRPr="00BD089C">
        <w:rPr>
          <w:lang w:val="bg-BG"/>
        </w:rPr>
        <w:t>работи</w:t>
      </w:r>
      <w:r w:rsidR="00B42852" w:rsidRPr="00BD089C">
        <w:rPr>
          <w:lang w:val="bg-BG"/>
        </w:rPr>
        <w:t>.</w:t>
      </w:r>
      <w:r w:rsidR="00404DE9" w:rsidRPr="00BD089C">
        <w:rPr>
          <w:lang w:val="bg-BG"/>
        </w:rPr>
        <w:t xml:space="preserve"> </w:t>
      </w:r>
      <w:r w:rsidR="00DF13A7" w:rsidRPr="00BD089C">
        <w:rPr>
          <w:lang w:val="bg-BG"/>
        </w:rPr>
        <w:t>Освен</w:t>
      </w:r>
      <w:r w:rsidR="00404DE9" w:rsidRPr="00BD089C">
        <w:rPr>
          <w:lang w:val="bg-BG"/>
        </w:rPr>
        <w:t xml:space="preserve"> </w:t>
      </w:r>
      <w:r w:rsidR="00DF13A7" w:rsidRPr="00BD089C">
        <w:rPr>
          <w:lang w:val="bg-BG"/>
        </w:rPr>
        <w:t>това</w:t>
      </w:r>
      <w:r w:rsidR="00404DE9" w:rsidRPr="00BD089C">
        <w:rPr>
          <w:lang w:val="bg-BG"/>
        </w:rPr>
        <w:t xml:space="preserve"> </w:t>
      </w:r>
      <w:r w:rsidR="00DF13A7" w:rsidRPr="00BD089C">
        <w:rPr>
          <w:lang w:val="bg-BG"/>
        </w:rPr>
        <w:t>те</w:t>
      </w:r>
      <w:r w:rsidR="00404DE9" w:rsidRPr="00BD089C">
        <w:rPr>
          <w:lang w:val="bg-BG"/>
        </w:rPr>
        <w:t xml:space="preserve"> </w:t>
      </w:r>
      <w:r w:rsidR="00DF13A7" w:rsidRPr="00BD089C">
        <w:rPr>
          <w:lang w:val="bg-BG"/>
        </w:rPr>
        <w:t>разпитват</w:t>
      </w:r>
      <w:r w:rsidR="00404DE9" w:rsidRPr="00BD089C">
        <w:rPr>
          <w:lang w:val="bg-BG"/>
        </w:rPr>
        <w:t xml:space="preserve"> </w:t>
      </w:r>
      <w:r w:rsidR="00DF13A7" w:rsidRPr="00BD089C">
        <w:rPr>
          <w:lang w:val="bg-BG"/>
        </w:rPr>
        <w:t>жалбоподателите</w:t>
      </w:r>
      <w:r w:rsidR="00180E23" w:rsidRPr="00BD089C">
        <w:rPr>
          <w:lang w:val="bg-BG"/>
        </w:rPr>
        <w:t xml:space="preserve"> </w:t>
      </w:r>
      <w:r w:rsidR="00DF13A7" w:rsidRPr="00BD089C">
        <w:rPr>
          <w:lang w:val="bg-BG"/>
        </w:rPr>
        <w:t>и</w:t>
      </w:r>
      <w:r w:rsidR="00404DE9" w:rsidRPr="00BD089C">
        <w:rPr>
          <w:lang w:val="bg-BG"/>
        </w:rPr>
        <w:t xml:space="preserve"> </w:t>
      </w:r>
      <w:r w:rsidR="00DF13A7" w:rsidRPr="00BD089C">
        <w:rPr>
          <w:lang w:val="bg-BG"/>
        </w:rPr>
        <w:t>други</w:t>
      </w:r>
      <w:r w:rsidR="00404DE9" w:rsidRPr="00BD089C">
        <w:rPr>
          <w:lang w:val="bg-BG"/>
        </w:rPr>
        <w:t xml:space="preserve"> </w:t>
      </w:r>
      <w:r w:rsidR="00DF13A7" w:rsidRPr="00BD089C">
        <w:rPr>
          <w:lang w:val="bg-BG"/>
        </w:rPr>
        <w:t>очевидци</w:t>
      </w:r>
      <w:r w:rsidR="00404DE9" w:rsidRPr="00BD089C">
        <w:rPr>
          <w:lang w:val="bg-BG"/>
        </w:rPr>
        <w:t xml:space="preserve"> </w:t>
      </w:r>
      <w:r w:rsidR="00DF13A7" w:rsidRPr="00BD089C">
        <w:rPr>
          <w:lang w:val="bg-BG"/>
        </w:rPr>
        <w:t>и</w:t>
      </w:r>
      <w:r w:rsidR="00404DE9" w:rsidRPr="00BD089C">
        <w:rPr>
          <w:lang w:val="bg-BG"/>
        </w:rPr>
        <w:t xml:space="preserve"> </w:t>
      </w:r>
      <w:r w:rsidR="00DF13A7" w:rsidRPr="00BD089C">
        <w:rPr>
          <w:lang w:val="bg-BG"/>
        </w:rPr>
        <w:t>назначават</w:t>
      </w:r>
      <w:r w:rsidR="00404DE9" w:rsidRPr="00BD089C">
        <w:rPr>
          <w:lang w:val="bg-BG"/>
        </w:rPr>
        <w:t xml:space="preserve"> </w:t>
      </w:r>
      <w:r w:rsidR="00DF13A7" w:rsidRPr="00BD089C">
        <w:rPr>
          <w:lang w:val="bg-BG"/>
        </w:rPr>
        <w:t>няколко</w:t>
      </w:r>
      <w:r w:rsidR="00404DE9" w:rsidRPr="00BD089C">
        <w:rPr>
          <w:lang w:val="bg-BG"/>
        </w:rPr>
        <w:t xml:space="preserve"> </w:t>
      </w:r>
      <w:r w:rsidR="00DF13A7" w:rsidRPr="00BD089C">
        <w:rPr>
          <w:lang w:val="bg-BG"/>
        </w:rPr>
        <w:t>експертизи</w:t>
      </w:r>
      <w:r w:rsidR="00B42852" w:rsidRPr="00BD089C">
        <w:rPr>
          <w:lang w:val="bg-BG"/>
        </w:rPr>
        <w:t>.</w:t>
      </w:r>
    </w:p>
    <w:bookmarkStart w:id="4" w:name="F_first_discontinuance"/>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33</w:t>
      </w:r>
      <w:r w:rsidRPr="00BD089C">
        <w:rPr>
          <w:lang w:val="bg-BG"/>
        </w:rPr>
        <w:fldChar w:fldCharType="end"/>
      </w:r>
      <w:bookmarkEnd w:id="4"/>
      <w:r w:rsidR="00B42852" w:rsidRPr="00BD089C">
        <w:rPr>
          <w:lang w:val="bg-BG"/>
        </w:rPr>
        <w:t>.</w:t>
      </w:r>
      <w:r w:rsidR="00404DE9" w:rsidRPr="00BD089C">
        <w:rPr>
          <w:lang w:val="bg-BG"/>
        </w:rPr>
        <w:t>  </w:t>
      </w:r>
      <w:r w:rsidR="0013243D" w:rsidRPr="00BD089C">
        <w:rPr>
          <w:lang w:val="bg-BG"/>
        </w:rPr>
        <w:t>На</w:t>
      </w:r>
      <w:r w:rsidR="00404DE9" w:rsidRPr="00BD089C">
        <w:rPr>
          <w:lang w:val="bg-BG"/>
        </w:rPr>
        <w:t xml:space="preserve"> </w:t>
      </w:r>
      <w:r w:rsidR="00B42852" w:rsidRPr="00BD089C">
        <w:rPr>
          <w:lang w:val="bg-BG"/>
        </w:rPr>
        <w:t>3</w:t>
      </w:r>
      <w:r w:rsidR="00404DE9" w:rsidRPr="00BD089C">
        <w:rPr>
          <w:lang w:val="bg-BG"/>
        </w:rPr>
        <w:t xml:space="preserve"> </w:t>
      </w:r>
      <w:r w:rsidR="0013243D" w:rsidRPr="00BD089C">
        <w:rPr>
          <w:lang w:val="bg-BG"/>
        </w:rPr>
        <w:t>август</w:t>
      </w:r>
      <w:r w:rsidR="00180E23" w:rsidRPr="00BD089C">
        <w:rPr>
          <w:lang w:val="bg-BG"/>
        </w:rPr>
        <w:t xml:space="preserve"> </w:t>
      </w:r>
      <w:r w:rsidR="0013243D" w:rsidRPr="00BD089C">
        <w:rPr>
          <w:lang w:val="bg-BG"/>
        </w:rPr>
        <w:t>2004</w:t>
      </w:r>
      <w:r w:rsidR="00404DE9" w:rsidRPr="00BD089C">
        <w:rPr>
          <w:lang w:val="bg-BG"/>
        </w:rPr>
        <w:t> г.</w:t>
      </w:r>
      <w:r w:rsidR="00D84EAF" w:rsidRPr="00BD089C">
        <w:rPr>
          <w:lang w:val="bg-BG"/>
        </w:rPr>
        <w:t xml:space="preserve"> </w:t>
      </w:r>
      <w:r w:rsidR="0013243D" w:rsidRPr="00BD089C">
        <w:rPr>
          <w:lang w:val="bg-BG"/>
        </w:rPr>
        <w:t>следователят,</w:t>
      </w:r>
      <w:r w:rsidR="00180E23" w:rsidRPr="00BD089C">
        <w:rPr>
          <w:lang w:val="bg-BG"/>
        </w:rPr>
        <w:t xml:space="preserve"> </w:t>
      </w:r>
      <w:r w:rsidR="0013243D" w:rsidRPr="00BD089C">
        <w:rPr>
          <w:lang w:val="bg-BG"/>
        </w:rPr>
        <w:t>на</w:t>
      </w:r>
      <w:r w:rsidR="00404DE9" w:rsidRPr="00BD089C">
        <w:rPr>
          <w:lang w:val="bg-BG"/>
        </w:rPr>
        <w:t xml:space="preserve"> </w:t>
      </w:r>
      <w:r w:rsidR="0013243D" w:rsidRPr="00BD089C">
        <w:rPr>
          <w:lang w:val="bg-BG"/>
        </w:rPr>
        <w:t>ког</w:t>
      </w:r>
      <w:r w:rsidR="00901E88" w:rsidRPr="00BD089C">
        <w:rPr>
          <w:lang w:val="bg-BG"/>
        </w:rPr>
        <w:t>ото</w:t>
      </w:r>
      <w:r w:rsidR="00404DE9" w:rsidRPr="00BD089C">
        <w:rPr>
          <w:lang w:val="bg-BG"/>
        </w:rPr>
        <w:t xml:space="preserve"> </w:t>
      </w:r>
      <w:r w:rsidR="00901E88" w:rsidRPr="00BD089C">
        <w:rPr>
          <w:lang w:val="bg-BG"/>
        </w:rPr>
        <w:t>е</w:t>
      </w:r>
      <w:r w:rsidR="00404DE9" w:rsidRPr="00BD089C">
        <w:rPr>
          <w:lang w:val="bg-BG"/>
        </w:rPr>
        <w:t xml:space="preserve"> </w:t>
      </w:r>
      <w:r w:rsidR="00901E88" w:rsidRPr="00BD089C">
        <w:rPr>
          <w:lang w:val="bg-BG"/>
        </w:rPr>
        <w:t>възложен</w:t>
      </w:r>
      <w:r w:rsidR="00404DE9" w:rsidRPr="00BD089C">
        <w:rPr>
          <w:lang w:val="bg-BG"/>
        </w:rPr>
        <w:t xml:space="preserve"> </w:t>
      </w:r>
      <w:r w:rsidR="00901E88" w:rsidRPr="00BD089C">
        <w:rPr>
          <w:lang w:val="bg-BG"/>
        </w:rPr>
        <w:t>случая</w:t>
      </w:r>
      <w:r w:rsidR="00D84EAF" w:rsidRPr="00BD089C">
        <w:rPr>
          <w:lang w:val="bg-BG"/>
        </w:rPr>
        <w:t>т</w:t>
      </w:r>
      <w:r w:rsidR="00901E88" w:rsidRPr="00BD089C">
        <w:rPr>
          <w:lang w:val="bg-BG"/>
        </w:rPr>
        <w:t>,</w:t>
      </w:r>
      <w:r w:rsidR="00404DE9" w:rsidRPr="00BD089C">
        <w:rPr>
          <w:lang w:val="bg-BG"/>
        </w:rPr>
        <w:t xml:space="preserve"> </w:t>
      </w:r>
      <w:r w:rsidR="00901E88" w:rsidRPr="00BD089C">
        <w:rPr>
          <w:lang w:val="bg-BG"/>
        </w:rPr>
        <w:t>предлага</w:t>
      </w:r>
      <w:r w:rsidR="00404DE9" w:rsidRPr="00BD089C">
        <w:rPr>
          <w:lang w:val="bg-BG"/>
        </w:rPr>
        <w:t xml:space="preserve"> </w:t>
      </w:r>
      <w:r w:rsidR="0013243D" w:rsidRPr="00BD089C">
        <w:rPr>
          <w:lang w:val="bg-BG"/>
        </w:rPr>
        <w:t>на</w:t>
      </w:r>
      <w:r w:rsidR="00404DE9" w:rsidRPr="00BD089C">
        <w:rPr>
          <w:lang w:val="bg-BG"/>
        </w:rPr>
        <w:t xml:space="preserve"> </w:t>
      </w:r>
      <w:r w:rsidR="0013243D" w:rsidRPr="00BD089C">
        <w:rPr>
          <w:lang w:val="bg-BG"/>
        </w:rPr>
        <w:t>органите</w:t>
      </w:r>
      <w:r w:rsidR="00404DE9" w:rsidRPr="00BD089C">
        <w:rPr>
          <w:lang w:val="bg-BG"/>
        </w:rPr>
        <w:t xml:space="preserve"> </w:t>
      </w:r>
      <w:r w:rsidR="0013243D" w:rsidRPr="00BD089C">
        <w:rPr>
          <w:lang w:val="bg-BG"/>
        </w:rPr>
        <w:t>на</w:t>
      </w:r>
      <w:r w:rsidR="00404DE9" w:rsidRPr="00BD089C">
        <w:rPr>
          <w:lang w:val="bg-BG"/>
        </w:rPr>
        <w:t xml:space="preserve"> </w:t>
      </w:r>
      <w:r w:rsidR="0013243D" w:rsidRPr="00BD089C">
        <w:rPr>
          <w:lang w:val="bg-BG"/>
        </w:rPr>
        <w:t>прокуратурата</w:t>
      </w:r>
      <w:r w:rsidR="00404DE9" w:rsidRPr="00BD089C">
        <w:rPr>
          <w:lang w:val="bg-BG"/>
        </w:rPr>
        <w:t xml:space="preserve"> </w:t>
      </w:r>
      <w:r w:rsidR="0013243D" w:rsidRPr="00BD089C">
        <w:rPr>
          <w:lang w:val="bg-BG"/>
        </w:rPr>
        <w:t>да</w:t>
      </w:r>
      <w:r w:rsidR="00404DE9" w:rsidRPr="00BD089C">
        <w:rPr>
          <w:lang w:val="bg-BG"/>
        </w:rPr>
        <w:t xml:space="preserve"> </w:t>
      </w:r>
      <w:r w:rsidR="0013243D" w:rsidRPr="00BD089C">
        <w:rPr>
          <w:lang w:val="bg-BG"/>
        </w:rPr>
        <w:t>прекратят</w:t>
      </w:r>
      <w:r w:rsidR="00404DE9" w:rsidRPr="00BD089C">
        <w:rPr>
          <w:lang w:val="bg-BG"/>
        </w:rPr>
        <w:t xml:space="preserve"> </w:t>
      </w:r>
      <w:r w:rsidR="00901E88" w:rsidRPr="00BD089C">
        <w:rPr>
          <w:lang w:val="bg-BG"/>
        </w:rPr>
        <w:t>разследването</w:t>
      </w:r>
      <w:r w:rsidR="00B42852" w:rsidRPr="00BD089C">
        <w:rPr>
          <w:lang w:val="bg-BG"/>
        </w:rPr>
        <w:t>.</w:t>
      </w:r>
      <w:r w:rsidR="00404DE9" w:rsidRPr="00BD089C">
        <w:rPr>
          <w:lang w:val="bg-BG"/>
        </w:rPr>
        <w:t xml:space="preserve"> </w:t>
      </w:r>
      <w:r w:rsidR="001113EA" w:rsidRPr="00BD089C">
        <w:rPr>
          <w:lang w:val="bg-BG"/>
        </w:rPr>
        <w:t>На</w:t>
      </w:r>
      <w:r w:rsidR="00404DE9" w:rsidRPr="00BD089C">
        <w:rPr>
          <w:lang w:val="bg-BG"/>
        </w:rPr>
        <w:t xml:space="preserve"> </w:t>
      </w:r>
      <w:r w:rsidR="00B42852" w:rsidRPr="00BD089C">
        <w:rPr>
          <w:lang w:val="bg-BG"/>
        </w:rPr>
        <w:t>3</w:t>
      </w:r>
      <w:r w:rsidR="00404DE9" w:rsidRPr="00BD089C">
        <w:rPr>
          <w:lang w:val="bg-BG"/>
        </w:rPr>
        <w:t xml:space="preserve"> </w:t>
      </w:r>
      <w:r w:rsidR="0013243D" w:rsidRPr="00BD089C">
        <w:rPr>
          <w:lang w:val="bg-BG"/>
        </w:rPr>
        <w:t>септември</w:t>
      </w:r>
      <w:r w:rsidR="00180E23" w:rsidRPr="00BD089C">
        <w:rPr>
          <w:lang w:val="bg-BG"/>
        </w:rPr>
        <w:t xml:space="preserve"> </w:t>
      </w:r>
      <w:r w:rsidR="0013243D" w:rsidRPr="00BD089C">
        <w:rPr>
          <w:lang w:val="bg-BG"/>
        </w:rPr>
        <w:t>2004</w:t>
      </w:r>
      <w:r w:rsidR="00404DE9" w:rsidRPr="00BD089C">
        <w:rPr>
          <w:lang w:val="bg-BG"/>
        </w:rPr>
        <w:t> г.</w:t>
      </w:r>
      <w:r w:rsidR="00180E23" w:rsidRPr="00BD089C">
        <w:rPr>
          <w:lang w:val="bg-BG"/>
        </w:rPr>
        <w:t xml:space="preserve"> Военноокръжна прокуратура – Пловдив </w:t>
      </w:r>
      <w:r w:rsidR="0013243D" w:rsidRPr="00BD089C">
        <w:rPr>
          <w:lang w:val="bg-BG"/>
        </w:rPr>
        <w:t>се</w:t>
      </w:r>
      <w:r w:rsidR="00404DE9" w:rsidRPr="00BD089C">
        <w:rPr>
          <w:lang w:val="bg-BG"/>
        </w:rPr>
        <w:t xml:space="preserve"> </w:t>
      </w:r>
      <w:r w:rsidR="0013243D" w:rsidRPr="00BD089C">
        <w:rPr>
          <w:lang w:val="bg-BG"/>
        </w:rPr>
        <w:t>съгласява</w:t>
      </w:r>
      <w:r w:rsidR="00404DE9" w:rsidRPr="00BD089C">
        <w:rPr>
          <w:lang w:val="bg-BG"/>
        </w:rPr>
        <w:t xml:space="preserve"> </w:t>
      </w:r>
      <w:r w:rsidR="0013243D" w:rsidRPr="00BD089C">
        <w:rPr>
          <w:lang w:val="bg-BG"/>
        </w:rPr>
        <w:t>с</w:t>
      </w:r>
      <w:r w:rsidR="00404DE9" w:rsidRPr="00BD089C">
        <w:rPr>
          <w:lang w:val="bg-BG"/>
        </w:rPr>
        <w:t xml:space="preserve"> </w:t>
      </w:r>
      <w:r w:rsidR="0013243D" w:rsidRPr="00BD089C">
        <w:rPr>
          <w:lang w:val="bg-BG"/>
        </w:rPr>
        <w:t>предложението</w:t>
      </w:r>
      <w:r w:rsidR="00B42852" w:rsidRPr="00BD089C">
        <w:rPr>
          <w:lang w:val="bg-BG"/>
        </w:rPr>
        <w:t>.</w:t>
      </w:r>
      <w:r w:rsidR="00404DE9" w:rsidRPr="00BD089C">
        <w:rPr>
          <w:lang w:val="bg-BG"/>
        </w:rPr>
        <w:t xml:space="preserve"> </w:t>
      </w:r>
      <w:r w:rsidR="00C37A3D" w:rsidRPr="00BD089C">
        <w:rPr>
          <w:lang w:val="bg-BG"/>
        </w:rPr>
        <w:t>Казват</w:t>
      </w:r>
      <w:r w:rsidR="001113EA" w:rsidRPr="00BD089C">
        <w:rPr>
          <w:lang w:val="bg-BG"/>
        </w:rPr>
        <w:t>,</w:t>
      </w:r>
      <w:r w:rsidR="00404DE9" w:rsidRPr="00BD089C">
        <w:rPr>
          <w:lang w:val="bg-BG"/>
        </w:rPr>
        <w:t xml:space="preserve"> </w:t>
      </w:r>
      <w:r w:rsidR="001113EA" w:rsidRPr="00BD089C">
        <w:rPr>
          <w:lang w:val="bg-BG"/>
        </w:rPr>
        <w:t>че</w:t>
      </w:r>
      <w:r w:rsidR="00404DE9" w:rsidRPr="00BD089C">
        <w:rPr>
          <w:lang w:val="bg-BG"/>
        </w:rPr>
        <w:t xml:space="preserve"> </w:t>
      </w:r>
      <w:r w:rsidR="001113EA" w:rsidRPr="00BD089C">
        <w:rPr>
          <w:lang w:val="bg-BG"/>
        </w:rPr>
        <w:t>разследването</w:t>
      </w:r>
      <w:r w:rsidR="00D84EAF" w:rsidRPr="00BD089C">
        <w:rPr>
          <w:lang w:val="bg-BG"/>
        </w:rPr>
        <w:t xml:space="preserve"> </w:t>
      </w:r>
      <w:r w:rsidR="001113EA" w:rsidRPr="00BD089C">
        <w:rPr>
          <w:lang w:val="bg-BG"/>
        </w:rPr>
        <w:t>категорично</w:t>
      </w:r>
      <w:r w:rsidR="00404DE9" w:rsidRPr="00BD089C">
        <w:rPr>
          <w:lang w:val="bg-BG"/>
        </w:rPr>
        <w:t xml:space="preserve"> </w:t>
      </w:r>
      <w:r w:rsidR="001113EA" w:rsidRPr="00BD089C">
        <w:rPr>
          <w:lang w:val="bg-BG"/>
        </w:rPr>
        <w:t>е</w:t>
      </w:r>
      <w:r w:rsidR="00404DE9" w:rsidRPr="00BD089C">
        <w:rPr>
          <w:lang w:val="bg-BG"/>
        </w:rPr>
        <w:t xml:space="preserve"> </w:t>
      </w:r>
      <w:r w:rsidR="001113EA" w:rsidRPr="00BD089C">
        <w:rPr>
          <w:lang w:val="bg-BG"/>
        </w:rPr>
        <w:t>установило,</w:t>
      </w:r>
      <w:r w:rsidR="00404DE9" w:rsidRPr="00BD089C">
        <w:rPr>
          <w:lang w:val="bg-BG"/>
        </w:rPr>
        <w:t xml:space="preserve"> </w:t>
      </w:r>
      <w:r w:rsidR="001113EA" w:rsidRPr="00BD089C">
        <w:rPr>
          <w:lang w:val="bg-BG"/>
        </w:rPr>
        <w:t>че</w:t>
      </w:r>
      <w:r w:rsidR="00404DE9" w:rsidRPr="00BD089C">
        <w:rPr>
          <w:lang w:val="bg-BG"/>
        </w:rPr>
        <w:t xml:space="preserve"> </w:t>
      </w:r>
      <w:r w:rsidR="001113EA" w:rsidRPr="00BD089C">
        <w:rPr>
          <w:lang w:val="bg-BG"/>
        </w:rPr>
        <w:t>смъртта</w:t>
      </w:r>
      <w:r w:rsidR="00404DE9" w:rsidRPr="00BD089C">
        <w:rPr>
          <w:lang w:val="bg-BG"/>
        </w:rPr>
        <w:t xml:space="preserve"> </w:t>
      </w:r>
      <w:r w:rsidR="001113EA"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404DE9" w:rsidRPr="00BD089C">
        <w:rPr>
          <w:lang w:val="bg-BG"/>
        </w:rPr>
        <w:t xml:space="preserve"> </w:t>
      </w:r>
      <w:r w:rsidR="001113EA" w:rsidRPr="00BD089C">
        <w:rPr>
          <w:lang w:val="bg-BG"/>
        </w:rPr>
        <w:t>се</w:t>
      </w:r>
      <w:r w:rsidR="00404DE9" w:rsidRPr="00BD089C">
        <w:rPr>
          <w:lang w:val="bg-BG"/>
        </w:rPr>
        <w:t xml:space="preserve"> </w:t>
      </w:r>
      <w:r w:rsidR="001113EA" w:rsidRPr="00BD089C">
        <w:rPr>
          <w:lang w:val="bg-BG"/>
        </w:rPr>
        <w:t>дължи</w:t>
      </w:r>
      <w:r w:rsidR="00404DE9" w:rsidRPr="00BD089C">
        <w:rPr>
          <w:lang w:val="bg-BG"/>
        </w:rPr>
        <w:t xml:space="preserve"> </w:t>
      </w:r>
      <w:r w:rsidR="001113EA" w:rsidRPr="00BD089C">
        <w:rPr>
          <w:lang w:val="bg-BG"/>
        </w:rPr>
        <w:t>на</w:t>
      </w:r>
      <w:r w:rsidR="00404DE9" w:rsidRPr="00BD089C">
        <w:rPr>
          <w:lang w:val="bg-BG"/>
        </w:rPr>
        <w:t xml:space="preserve"> </w:t>
      </w:r>
      <w:r w:rsidR="001113EA" w:rsidRPr="00BD089C">
        <w:rPr>
          <w:lang w:val="bg-BG"/>
        </w:rPr>
        <w:t>взрив</w:t>
      </w:r>
      <w:r w:rsidR="00404DE9" w:rsidRPr="00BD089C">
        <w:rPr>
          <w:lang w:val="bg-BG"/>
        </w:rPr>
        <w:t xml:space="preserve"> </w:t>
      </w:r>
      <w:r w:rsidR="001113EA" w:rsidRPr="00BD089C">
        <w:rPr>
          <w:lang w:val="bg-BG"/>
        </w:rPr>
        <w:t>на</w:t>
      </w:r>
      <w:r w:rsidR="00404DE9" w:rsidRPr="00BD089C">
        <w:rPr>
          <w:lang w:val="bg-BG"/>
        </w:rPr>
        <w:t xml:space="preserve"> </w:t>
      </w:r>
      <w:r w:rsidR="001113EA" w:rsidRPr="00BD089C">
        <w:rPr>
          <w:lang w:val="bg-BG"/>
        </w:rPr>
        <w:t>ръчна</w:t>
      </w:r>
      <w:r w:rsidR="00404DE9" w:rsidRPr="00BD089C">
        <w:rPr>
          <w:lang w:val="bg-BG"/>
        </w:rPr>
        <w:t xml:space="preserve"> </w:t>
      </w:r>
      <w:r w:rsidR="001113EA" w:rsidRPr="00BD089C">
        <w:rPr>
          <w:lang w:val="bg-BG"/>
        </w:rPr>
        <w:t>граната,</w:t>
      </w:r>
      <w:r w:rsidR="00404DE9" w:rsidRPr="00BD089C">
        <w:rPr>
          <w:lang w:val="bg-BG"/>
        </w:rPr>
        <w:t xml:space="preserve"> </w:t>
      </w:r>
      <w:r w:rsidR="001113EA" w:rsidRPr="00BD089C">
        <w:rPr>
          <w:lang w:val="bg-BG"/>
        </w:rPr>
        <w:t>която</w:t>
      </w:r>
      <w:r w:rsidR="00404DE9" w:rsidRPr="00BD089C">
        <w:rPr>
          <w:lang w:val="bg-BG"/>
        </w:rPr>
        <w:t xml:space="preserve"> </w:t>
      </w:r>
      <w:r w:rsidR="001113EA" w:rsidRPr="00BD089C">
        <w:rPr>
          <w:lang w:val="bg-BG"/>
        </w:rPr>
        <w:t>самият</w:t>
      </w:r>
      <w:r w:rsidR="00404DE9" w:rsidRPr="00BD089C">
        <w:rPr>
          <w:lang w:val="bg-BG"/>
        </w:rPr>
        <w:t xml:space="preserve"> </w:t>
      </w:r>
      <w:r w:rsidR="001113EA" w:rsidRPr="00BD089C">
        <w:rPr>
          <w:lang w:val="bg-BG"/>
        </w:rPr>
        <w:t>той</w:t>
      </w:r>
      <w:r w:rsidR="00404DE9" w:rsidRPr="00BD089C">
        <w:rPr>
          <w:lang w:val="bg-BG"/>
        </w:rPr>
        <w:t xml:space="preserve"> </w:t>
      </w:r>
      <w:r w:rsidR="001113EA" w:rsidRPr="00BD089C">
        <w:rPr>
          <w:lang w:val="bg-BG"/>
        </w:rPr>
        <w:t>е</w:t>
      </w:r>
      <w:r w:rsidR="00404DE9" w:rsidRPr="00BD089C">
        <w:rPr>
          <w:lang w:val="bg-BG"/>
        </w:rPr>
        <w:t xml:space="preserve"> </w:t>
      </w:r>
      <w:r w:rsidR="001113EA" w:rsidRPr="00BD089C">
        <w:rPr>
          <w:lang w:val="bg-BG"/>
        </w:rPr>
        <w:t>детонирал</w:t>
      </w:r>
      <w:r w:rsidR="00404DE9" w:rsidRPr="00BD089C">
        <w:rPr>
          <w:lang w:val="bg-BG"/>
        </w:rPr>
        <w:t xml:space="preserve"> </w:t>
      </w:r>
      <w:r w:rsidR="001113EA" w:rsidRPr="00BD089C">
        <w:rPr>
          <w:lang w:val="bg-BG"/>
        </w:rPr>
        <w:t>в</w:t>
      </w:r>
      <w:r w:rsidR="00404DE9" w:rsidRPr="00BD089C">
        <w:rPr>
          <w:lang w:val="bg-BG"/>
        </w:rPr>
        <w:t xml:space="preserve"> </w:t>
      </w:r>
      <w:r w:rsidR="001113EA" w:rsidRPr="00BD089C">
        <w:rPr>
          <w:lang w:val="bg-BG"/>
        </w:rPr>
        <w:t>близост</w:t>
      </w:r>
      <w:r w:rsidR="00404DE9" w:rsidRPr="00BD089C">
        <w:rPr>
          <w:lang w:val="bg-BG"/>
        </w:rPr>
        <w:t xml:space="preserve"> </w:t>
      </w:r>
      <w:r w:rsidR="001113EA" w:rsidRPr="00BD089C">
        <w:rPr>
          <w:lang w:val="bg-BG"/>
        </w:rPr>
        <w:t>до</w:t>
      </w:r>
      <w:r w:rsidR="00404DE9" w:rsidRPr="00BD089C">
        <w:rPr>
          <w:lang w:val="bg-BG"/>
        </w:rPr>
        <w:t xml:space="preserve"> </w:t>
      </w:r>
      <w:r w:rsidR="001113EA" w:rsidRPr="00BD089C">
        <w:rPr>
          <w:lang w:val="bg-BG"/>
        </w:rPr>
        <w:t>тялото</w:t>
      </w:r>
      <w:r w:rsidR="00404DE9" w:rsidRPr="00BD089C">
        <w:rPr>
          <w:lang w:val="bg-BG"/>
        </w:rPr>
        <w:t xml:space="preserve"> </w:t>
      </w:r>
      <w:r w:rsidR="001113EA" w:rsidRPr="00BD089C">
        <w:rPr>
          <w:lang w:val="bg-BG"/>
        </w:rPr>
        <w:t>си</w:t>
      </w:r>
      <w:r w:rsidR="00B42852" w:rsidRPr="00BD089C">
        <w:rPr>
          <w:lang w:val="bg-BG"/>
        </w:rPr>
        <w:t>.</w:t>
      </w:r>
      <w:r w:rsidR="00404DE9" w:rsidRPr="00BD089C">
        <w:rPr>
          <w:lang w:val="bg-BG"/>
        </w:rPr>
        <w:t xml:space="preserve"> </w:t>
      </w:r>
      <w:r w:rsidR="001113EA" w:rsidRPr="00BD089C">
        <w:rPr>
          <w:lang w:val="bg-BG"/>
        </w:rPr>
        <w:t>Никой</w:t>
      </w:r>
      <w:r w:rsidR="00404DE9" w:rsidRPr="00BD089C">
        <w:rPr>
          <w:lang w:val="bg-BG"/>
        </w:rPr>
        <w:t xml:space="preserve"> </w:t>
      </w:r>
      <w:r w:rsidR="001113EA" w:rsidRPr="00BD089C">
        <w:rPr>
          <w:lang w:val="bg-BG"/>
        </w:rPr>
        <w:t>от</w:t>
      </w:r>
      <w:r w:rsidR="00404DE9" w:rsidRPr="00BD089C">
        <w:rPr>
          <w:lang w:val="bg-BG"/>
        </w:rPr>
        <w:t xml:space="preserve"> </w:t>
      </w:r>
      <w:r w:rsidR="001113EA" w:rsidRPr="00BD089C">
        <w:rPr>
          <w:lang w:val="bg-BG"/>
        </w:rPr>
        <w:t>служителите</w:t>
      </w:r>
      <w:r w:rsidR="00404DE9" w:rsidRPr="00BD089C">
        <w:rPr>
          <w:lang w:val="bg-BG"/>
        </w:rPr>
        <w:t xml:space="preserve"> </w:t>
      </w:r>
      <w:r w:rsidR="001113EA" w:rsidRPr="00BD089C">
        <w:rPr>
          <w:lang w:val="bg-BG"/>
        </w:rPr>
        <w:t>не</w:t>
      </w:r>
      <w:r w:rsidR="00404DE9" w:rsidRPr="00BD089C">
        <w:rPr>
          <w:lang w:val="bg-BG"/>
        </w:rPr>
        <w:t xml:space="preserve"> </w:t>
      </w:r>
      <w:r w:rsidR="00D84EAF" w:rsidRPr="00BD089C">
        <w:rPr>
          <w:lang w:val="bg-BG"/>
        </w:rPr>
        <w:t>е</w:t>
      </w:r>
      <w:r w:rsidR="00404DE9" w:rsidRPr="00BD089C">
        <w:rPr>
          <w:lang w:val="bg-BG"/>
        </w:rPr>
        <w:t xml:space="preserve"> </w:t>
      </w:r>
      <w:r w:rsidR="001113EA" w:rsidRPr="00BD089C">
        <w:rPr>
          <w:lang w:val="bg-BG"/>
        </w:rPr>
        <w:t>отговор</w:t>
      </w:r>
      <w:r w:rsidR="00D84EAF" w:rsidRPr="00BD089C">
        <w:rPr>
          <w:lang w:val="bg-BG"/>
        </w:rPr>
        <w:t>е</w:t>
      </w:r>
      <w:r w:rsidR="001113EA" w:rsidRPr="00BD089C">
        <w:rPr>
          <w:lang w:val="bg-BG"/>
        </w:rPr>
        <w:t>н</w:t>
      </w:r>
      <w:r w:rsidR="00404DE9" w:rsidRPr="00BD089C">
        <w:rPr>
          <w:lang w:val="bg-BG"/>
        </w:rPr>
        <w:t xml:space="preserve"> </w:t>
      </w:r>
      <w:r w:rsidR="001113EA" w:rsidRPr="00BD089C">
        <w:rPr>
          <w:lang w:val="bg-BG"/>
        </w:rPr>
        <w:t>за</w:t>
      </w:r>
      <w:r w:rsidR="00404DE9" w:rsidRPr="00BD089C">
        <w:rPr>
          <w:lang w:val="bg-BG"/>
        </w:rPr>
        <w:t xml:space="preserve"> </w:t>
      </w:r>
      <w:r w:rsidR="001113EA" w:rsidRPr="00BD089C">
        <w:rPr>
          <w:lang w:val="bg-BG"/>
        </w:rPr>
        <w:t>това</w:t>
      </w:r>
      <w:r w:rsidR="00B42852" w:rsidRPr="00BD089C">
        <w:rPr>
          <w:lang w:val="bg-BG"/>
        </w:rPr>
        <w:t>.</w:t>
      </w:r>
      <w:r w:rsidR="00404DE9" w:rsidRPr="00BD089C">
        <w:rPr>
          <w:lang w:val="bg-BG"/>
        </w:rPr>
        <w:t xml:space="preserve"> </w:t>
      </w:r>
      <w:r w:rsidR="001113EA" w:rsidRPr="00BD089C">
        <w:rPr>
          <w:lang w:val="bg-BG"/>
        </w:rPr>
        <w:t>Действията</w:t>
      </w:r>
      <w:r w:rsidR="00404DE9" w:rsidRPr="00BD089C">
        <w:rPr>
          <w:lang w:val="bg-BG"/>
        </w:rPr>
        <w:t xml:space="preserve"> </w:t>
      </w:r>
      <w:r w:rsidR="001113EA" w:rsidRPr="00BD089C">
        <w:rPr>
          <w:lang w:val="bg-BG"/>
        </w:rPr>
        <w:t>на</w:t>
      </w:r>
      <w:r w:rsidR="00404DE9" w:rsidRPr="00BD089C">
        <w:rPr>
          <w:lang w:val="bg-BG"/>
        </w:rPr>
        <w:t xml:space="preserve"> </w:t>
      </w:r>
      <w:r w:rsidR="001113EA" w:rsidRPr="00BD089C">
        <w:rPr>
          <w:lang w:val="bg-BG"/>
        </w:rPr>
        <w:t>полицията</w:t>
      </w:r>
      <w:r w:rsidR="00404DE9" w:rsidRPr="00BD089C">
        <w:rPr>
          <w:lang w:val="bg-BG"/>
        </w:rPr>
        <w:t xml:space="preserve"> </w:t>
      </w:r>
      <w:r w:rsidR="001113EA" w:rsidRPr="00BD089C">
        <w:rPr>
          <w:lang w:val="bg-BG"/>
        </w:rPr>
        <w:t>изцяло</w:t>
      </w:r>
      <w:r w:rsidR="00404DE9" w:rsidRPr="00BD089C">
        <w:rPr>
          <w:lang w:val="bg-BG"/>
        </w:rPr>
        <w:t xml:space="preserve"> </w:t>
      </w:r>
      <w:r w:rsidR="00D84EAF" w:rsidRPr="00BD089C">
        <w:rPr>
          <w:lang w:val="bg-BG"/>
        </w:rPr>
        <w:t xml:space="preserve">са били </w:t>
      </w:r>
      <w:r w:rsidR="001113EA" w:rsidRPr="00BD089C">
        <w:rPr>
          <w:lang w:val="bg-BG"/>
        </w:rPr>
        <w:t>в</w:t>
      </w:r>
      <w:r w:rsidR="00404DE9" w:rsidRPr="00BD089C">
        <w:rPr>
          <w:lang w:val="bg-BG"/>
        </w:rPr>
        <w:t xml:space="preserve"> </w:t>
      </w:r>
      <w:r w:rsidR="001113EA" w:rsidRPr="00BD089C">
        <w:rPr>
          <w:lang w:val="bg-BG"/>
        </w:rPr>
        <w:t>съответствие</w:t>
      </w:r>
      <w:r w:rsidR="00404DE9" w:rsidRPr="00BD089C">
        <w:rPr>
          <w:lang w:val="bg-BG"/>
        </w:rPr>
        <w:t xml:space="preserve"> </w:t>
      </w:r>
      <w:r w:rsidR="001113EA" w:rsidRPr="00BD089C">
        <w:rPr>
          <w:lang w:val="bg-BG"/>
        </w:rPr>
        <w:t>с</w:t>
      </w:r>
      <w:r w:rsidR="00404DE9" w:rsidRPr="00BD089C">
        <w:rPr>
          <w:lang w:val="bg-BG"/>
        </w:rPr>
        <w:t xml:space="preserve"> </w:t>
      </w:r>
      <w:r w:rsidR="001113EA" w:rsidRPr="00BD089C">
        <w:rPr>
          <w:lang w:val="bg-BG"/>
        </w:rPr>
        <w:t>приложимите</w:t>
      </w:r>
      <w:r w:rsidR="00404DE9" w:rsidRPr="00BD089C">
        <w:rPr>
          <w:lang w:val="bg-BG"/>
        </w:rPr>
        <w:t xml:space="preserve"> </w:t>
      </w:r>
      <w:r w:rsidR="001113EA" w:rsidRPr="00BD089C">
        <w:rPr>
          <w:lang w:val="bg-BG"/>
        </w:rPr>
        <w:t>правила</w:t>
      </w:r>
      <w:r w:rsidR="00404DE9" w:rsidRPr="00BD089C">
        <w:rPr>
          <w:lang w:val="bg-BG"/>
        </w:rPr>
        <w:t xml:space="preserve"> </w:t>
      </w:r>
      <w:r w:rsidR="001113EA" w:rsidRPr="00BD089C">
        <w:rPr>
          <w:lang w:val="bg-BG"/>
        </w:rPr>
        <w:t>и</w:t>
      </w:r>
      <w:r w:rsidR="00404DE9" w:rsidRPr="00BD089C">
        <w:rPr>
          <w:lang w:val="bg-BG"/>
        </w:rPr>
        <w:t xml:space="preserve"> </w:t>
      </w:r>
      <w:r w:rsidR="00D84EAF" w:rsidRPr="00BD089C">
        <w:rPr>
          <w:lang w:val="bg-BG"/>
        </w:rPr>
        <w:t xml:space="preserve">са </w:t>
      </w:r>
      <w:r w:rsidR="001113EA" w:rsidRPr="00BD089C">
        <w:rPr>
          <w:lang w:val="bg-BG"/>
        </w:rPr>
        <w:t>били</w:t>
      </w:r>
      <w:r w:rsidR="00404DE9" w:rsidRPr="00BD089C">
        <w:rPr>
          <w:lang w:val="bg-BG"/>
        </w:rPr>
        <w:t xml:space="preserve"> </w:t>
      </w:r>
      <w:r w:rsidR="001113EA" w:rsidRPr="00BD089C">
        <w:rPr>
          <w:lang w:val="bg-BG"/>
        </w:rPr>
        <w:t>единствените</w:t>
      </w:r>
      <w:r w:rsidR="00404DE9" w:rsidRPr="00BD089C">
        <w:rPr>
          <w:lang w:val="bg-BG"/>
        </w:rPr>
        <w:t xml:space="preserve"> </w:t>
      </w:r>
      <w:r w:rsidR="001113EA" w:rsidRPr="00BD089C">
        <w:rPr>
          <w:lang w:val="bg-BG"/>
        </w:rPr>
        <w:t>възможни</w:t>
      </w:r>
      <w:r w:rsidR="00404DE9" w:rsidRPr="00BD089C">
        <w:rPr>
          <w:lang w:val="bg-BG"/>
        </w:rPr>
        <w:t xml:space="preserve"> </w:t>
      </w:r>
      <w:r w:rsidR="001113EA" w:rsidRPr="00BD089C">
        <w:rPr>
          <w:lang w:val="bg-BG"/>
        </w:rPr>
        <w:t>действия</w:t>
      </w:r>
      <w:r w:rsidR="00404DE9" w:rsidRPr="00BD089C">
        <w:rPr>
          <w:lang w:val="bg-BG"/>
        </w:rPr>
        <w:t xml:space="preserve"> </w:t>
      </w:r>
      <w:r w:rsidR="001113EA" w:rsidRPr="00BD089C">
        <w:rPr>
          <w:lang w:val="bg-BG"/>
        </w:rPr>
        <w:t>при</w:t>
      </w:r>
      <w:r w:rsidR="00404DE9" w:rsidRPr="00BD089C">
        <w:rPr>
          <w:lang w:val="bg-BG"/>
        </w:rPr>
        <w:t xml:space="preserve"> </w:t>
      </w:r>
      <w:r w:rsidR="001113EA" w:rsidRPr="00BD089C">
        <w:rPr>
          <w:lang w:val="bg-BG"/>
        </w:rPr>
        <w:t>конкретните</w:t>
      </w:r>
      <w:r w:rsidR="00404DE9" w:rsidRPr="00BD089C">
        <w:rPr>
          <w:lang w:val="bg-BG"/>
        </w:rPr>
        <w:t xml:space="preserve"> </w:t>
      </w:r>
      <w:r w:rsidR="001113EA" w:rsidRPr="00BD089C">
        <w:rPr>
          <w:lang w:val="bg-BG"/>
        </w:rPr>
        <w:t>обстоятелства</w:t>
      </w:r>
      <w:r w:rsidR="00404DE9" w:rsidRPr="00BD089C">
        <w:rPr>
          <w:lang w:val="bg-BG"/>
        </w:rPr>
        <w:t xml:space="preserve"> </w:t>
      </w:r>
      <w:r w:rsidR="001113EA" w:rsidRPr="00BD089C">
        <w:rPr>
          <w:lang w:val="bg-BG"/>
        </w:rPr>
        <w:t>с</w:t>
      </w:r>
      <w:r w:rsidR="00404DE9" w:rsidRPr="00BD089C">
        <w:rPr>
          <w:lang w:val="bg-BG"/>
        </w:rPr>
        <w:t xml:space="preserve"> </w:t>
      </w:r>
      <w:r w:rsidR="001113EA" w:rsidRPr="00BD089C">
        <w:rPr>
          <w:lang w:val="bg-BG"/>
        </w:rPr>
        <w:t>оглед</w:t>
      </w:r>
      <w:r w:rsidR="00404DE9" w:rsidRPr="00BD089C">
        <w:rPr>
          <w:lang w:val="bg-BG"/>
        </w:rPr>
        <w:t xml:space="preserve"> </w:t>
      </w:r>
      <w:r w:rsidR="001113EA" w:rsidRPr="00BD089C">
        <w:rPr>
          <w:lang w:val="bg-BG"/>
        </w:rPr>
        <w:t>на</w:t>
      </w:r>
      <w:r w:rsidR="00404DE9" w:rsidRPr="00BD089C">
        <w:rPr>
          <w:lang w:val="bg-BG"/>
        </w:rPr>
        <w:t xml:space="preserve"> </w:t>
      </w:r>
      <w:r w:rsidR="001113EA" w:rsidRPr="00BD089C">
        <w:rPr>
          <w:lang w:val="bg-BG"/>
        </w:rPr>
        <w:t>съпротивата,</w:t>
      </w:r>
      <w:r w:rsidR="00404DE9" w:rsidRPr="00BD089C">
        <w:rPr>
          <w:lang w:val="bg-BG"/>
        </w:rPr>
        <w:t xml:space="preserve"> </w:t>
      </w:r>
      <w:r w:rsidR="001113EA" w:rsidRPr="00BD089C">
        <w:rPr>
          <w:lang w:val="bg-BG"/>
        </w:rPr>
        <w:t>оказана</w:t>
      </w:r>
      <w:r w:rsidR="00404DE9" w:rsidRPr="00BD089C">
        <w:rPr>
          <w:lang w:val="bg-BG"/>
        </w:rPr>
        <w:t xml:space="preserve"> </w:t>
      </w:r>
      <w:r w:rsidR="001113EA" w:rsidRPr="00BD089C">
        <w:rPr>
          <w:lang w:val="bg-BG"/>
        </w:rPr>
        <w:t>от</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D84EAF" w:rsidRPr="00BD089C">
        <w:rPr>
          <w:lang w:val="bg-BG"/>
        </w:rPr>
        <w:t>,</w:t>
      </w:r>
      <w:r w:rsidR="00180E23" w:rsidRPr="00BD089C">
        <w:rPr>
          <w:lang w:val="bg-BG"/>
        </w:rPr>
        <w:t xml:space="preserve"> </w:t>
      </w:r>
      <w:r w:rsidR="001113EA" w:rsidRPr="00BD089C">
        <w:rPr>
          <w:lang w:val="bg-BG"/>
        </w:rPr>
        <w:t>и</w:t>
      </w:r>
      <w:r w:rsidR="00404DE9" w:rsidRPr="00BD089C">
        <w:rPr>
          <w:lang w:val="bg-BG"/>
        </w:rPr>
        <w:t xml:space="preserve"> </w:t>
      </w:r>
      <w:r w:rsidR="001113EA" w:rsidRPr="00BD089C">
        <w:rPr>
          <w:lang w:val="bg-BG"/>
        </w:rPr>
        <w:t>факта,</w:t>
      </w:r>
      <w:r w:rsidR="00404DE9" w:rsidRPr="00BD089C">
        <w:rPr>
          <w:lang w:val="bg-BG"/>
        </w:rPr>
        <w:t xml:space="preserve"> </w:t>
      </w:r>
      <w:r w:rsidR="001113EA" w:rsidRPr="00BD089C">
        <w:rPr>
          <w:lang w:val="bg-BG"/>
        </w:rPr>
        <w:t>че</w:t>
      </w:r>
      <w:r w:rsidR="00404DE9" w:rsidRPr="00BD089C">
        <w:rPr>
          <w:lang w:val="bg-BG"/>
        </w:rPr>
        <w:t xml:space="preserve"> </w:t>
      </w:r>
      <w:r w:rsidR="001113EA" w:rsidRPr="00BD089C">
        <w:rPr>
          <w:lang w:val="bg-BG"/>
        </w:rPr>
        <w:t>е</w:t>
      </w:r>
      <w:r w:rsidR="00404DE9" w:rsidRPr="00BD089C">
        <w:rPr>
          <w:lang w:val="bg-BG"/>
        </w:rPr>
        <w:t xml:space="preserve"> </w:t>
      </w:r>
      <w:r w:rsidR="001113EA" w:rsidRPr="00BD089C">
        <w:rPr>
          <w:lang w:val="bg-BG"/>
        </w:rPr>
        <w:t>стрелял</w:t>
      </w:r>
      <w:r w:rsidR="00404DE9" w:rsidRPr="00BD089C">
        <w:rPr>
          <w:lang w:val="bg-BG"/>
        </w:rPr>
        <w:t xml:space="preserve"> </w:t>
      </w:r>
      <w:r w:rsidR="001113EA" w:rsidRPr="00BD089C">
        <w:rPr>
          <w:lang w:val="bg-BG"/>
        </w:rPr>
        <w:t>по</w:t>
      </w:r>
      <w:r w:rsidR="00404DE9" w:rsidRPr="00BD089C">
        <w:rPr>
          <w:lang w:val="bg-BG"/>
        </w:rPr>
        <w:t xml:space="preserve"> </w:t>
      </w:r>
      <w:r w:rsidR="001113EA" w:rsidRPr="00BD089C">
        <w:rPr>
          <w:lang w:val="bg-BG"/>
        </w:rPr>
        <w:t>тях</w:t>
      </w:r>
      <w:r w:rsidR="00B42852" w:rsidRPr="00BD089C">
        <w:rPr>
          <w:lang w:val="bg-BG"/>
        </w:rPr>
        <w:t>.</w:t>
      </w:r>
    </w:p>
    <w:bookmarkStart w:id="5" w:name="F_first_discontinuance_judicial_review"/>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34</w:t>
      </w:r>
      <w:r w:rsidRPr="00BD089C">
        <w:rPr>
          <w:lang w:val="bg-BG"/>
        </w:rPr>
        <w:fldChar w:fldCharType="end"/>
      </w:r>
      <w:bookmarkEnd w:id="5"/>
      <w:r w:rsidR="00B42852" w:rsidRPr="00BD089C">
        <w:rPr>
          <w:lang w:val="bg-BG"/>
        </w:rPr>
        <w:t>.</w:t>
      </w:r>
      <w:r w:rsidR="00404DE9" w:rsidRPr="00BD089C">
        <w:rPr>
          <w:lang w:val="bg-BG"/>
        </w:rPr>
        <w:t>  </w:t>
      </w:r>
      <w:r w:rsidR="001113EA" w:rsidRPr="00BD089C">
        <w:rPr>
          <w:lang w:val="bg-BG"/>
        </w:rPr>
        <w:t>На</w:t>
      </w:r>
      <w:r w:rsidR="00404DE9" w:rsidRPr="00BD089C">
        <w:rPr>
          <w:lang w:val="bg-BG"/>
        </w:rPr>
        <w:t xml:space="preserve"> </w:t>
      </w:r>
      <w:r w:rsidR="00B42852" w:rsidRPr="00BD089C">
        <w:rPr>
          <w:lang w:val="bg-BG"/>
        </w:rPr>
        <w:t>17</w:t>
      </w:r>
      <w:r w:rsidR="00404DE9" w:rsidRPr="00BD089C">
        <w:rPr>
          <w:lang w:val="bg-BG"/>
        </w:rPr>
        <w:t xml:space="preserve"> </w:t>
      </w:r>
      <w:r w:rsidR="0013243D" w:rsidRPr="00BD089C">
        <w:rPr>
          <w:lang w:val="bg-BG"/>
        </w:rPr>
        <w:t>септември</w:t>
      </w:r>
      <w:r w:rsidR="00180E23" w:rsidRPr="00BD089C">
        <w:rPr>
          <w:lang w:val="bg-BG"/>
        </w:rPr>
        <w:t xml:space="preserve"> </w:t>
      </w:r>
      <w:r w:rsidR="0013243D" w:rsidRPr="00BD089C">
        <w:rPr>
          <w:lang w:val="bg-BG"/>
        </w:rPr>
        <w:t>2004</w:t>
      </w:r>
      <w:r w:rsidR="00404DE9" w:rsidRPr="00BD089C">
        <w:rPr>
          <w:lang w:val="bg-BG"/>
        </w:rPr>
        <w:t> г.</w:t>
      </w:r>
      <w:r w:rsidR="00180E23" w:rsidRPr="00BD089C">
        <w:rPr>
          <w:lang w:val="bg-BG"/>
        </w:rPr>
        <w:t xml:space="preserve"> </w:t>
      </w:r>
      <w:r w:rsidR="00DF13A7" w:rsidRPr="00BD089C">
        <w:rPr>
          <w:lang w:val="bg-BG"/>
        </w:rPr>
        <w:t>жалбоподателите</w:t>
      </w:r>
      <w:r w:rsidR="00D84EAF" w:rsidRPr="00BD089C">
        <w:rPr>
          <w:lang w:val="bg-BG"/>
        </w:rPr>
        <w:t xml:space="preserve"> </w:t>
      </w:r>
      <w:r w:rsidR="001113EA" w:rsidRPr="00BD089C">
        <w:rPr>
          <w:lang w:val="bg-BG"/>
        </w:rPr>
        <w:t>внасят</w:t>
      </w:r>
      <w:r w:rsidR="00404DE9" w:rsidRPr="00BD089C">
        <w:rPr>
          <w:lang w:val="bg-BG"/>
        </w:rPr>
        <w:t xml:space="preserve"> </w:t>
      </w:r>
      <w:r w:rsidR="001113EA" w:rsidRPr="00BD089C">
        <w:rPr>
          <w:lang w:val="bg-BG"/>
        </w:rPr>
        <w:t>жалба</w:t>
      </w:r>
      <w:r w:rsidR="00404DE9" w:rsidRPr="00BD089C">
        <w:rPr>
          <w:lang w:val="bg-BG"/>
        </w:rPr>
        <w:t xml:space="preserve"> </w:t>
      </w:r>
      <w:r w:rsidR="001113EA" w:rsidRPr="00BD089C">
        <w:rPr>
          <w:lang w:val="bg-BG"/>
        </w:rPr>
        <w:t>срещу</w:t>
      </w:r>
      <w:r w:rsidR="00404DE9" w:rsidRPr="00BD089C">
        <w:rPr>
          <w:lang w:val="bg-BG"/>
        </w:rPr>
        <w:t xml:space="preserve"> </w:t>
      </w:r>
      <w:r w:rsidR="001113EA" w:rsidRPr="00BD089C">
        <w:rPr>
          <w:lang w:val="bg-BG"/>
        </w:rPr>
        <w:t>прекратяването</w:t>
      </w:r>
      <w:r w:rsidR="00B42852" w:rsidRPr="00BD089C">
        <w:rPr>
          <w:lang w:val="bg-BG"/>
        </w:rPr>
        <w:t>.</w:t>
      </w:r>
    </w:p>
    <w:bookmarkStart w:id="6" w:name="F_first_discontinuance_set_aside"/>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35</w:t>
      </w:r>
      <w:r w:rsidRPr="00BD089C">
        <w:rPr>
          <w:lang w:val="bg-BG"/>
        </w:rPr>
        <w:fldChar w:fldCharType="end"/>
      </w:r>
      <w:bookmarkEnd w:id="6"/>
      <w:r w:rsidR="00B42852" w:rsidRPr="00BD089C">
        <w:rPr>
          <w:lang w:val="bg-BG"/>
        </w:rPr>
        <w:t>.</w:t>
      </w:r>
      <w:r w:rsidR="00404DE9" w:rsidRPr="00BD089C">
        <w:rPr>
          <w:lang w:val="bg-BG"/>
        </w:rPr>
        <w:t>  </w:t>
      </w:r>
      <w:r w:rsidR="001113EA" w:rsidRPr="00BD089C">
        <w:rPr>
          <w:lang w:val="bg-BG"/>
        </w:rPr>
        <w:t>На</w:t>
      </w:r>
      <w:r w:rsidR="00404DE9" w:rsidRPr="00BD089C">
        <w:rPr>
          <w:lang w:val="bg-BG"/>
        </w:rPr>
        <w:t xml:space="preserve"> </w:t>
      </w:r>
      <w:r w:rsidR="00B42852" w:rsidRPr="00BD089C">
        <w:rPr>
          <w:lang w:val="bg-BG"/>
        </w:rPr>
        <w:t>28</w:t>
      </w:r>
      <w:r w:rsidR="00404DE9" w:rsidRPr="00BD089C">
        <w:rPr>
          <w:lang w:val="bg-BG"/>
        </w:rPr>
        <w:t xml:space="preserve"> </w:t>
      </w:r>
      <w:r w:rsidR="0013243D" w:rsidRPr="00BD089C">
        <w:rPr>
          <w:lang w:val="bg-BG"/>
        </w:rPr>
        <w:t>септември</w:t>
      </w:r>
      <w:r w:rsidR="00180E23" w:rsidRPr="00BD089C">
        <w:rPr>
          <w:lang w:val="bg-BG"/>
        </w:rPr>
        <w:t xml:space="preserve"> </w:t>
      </w:r>
      <w:r w:rsidR="0013243D" w:rsidRPr="00BD089C">
        <w:rPr>
          <w:lang w:val="bg-BG"/>
        </w:rPr>
        <w:t>2004</w:t>
      </w:r>
      <w:r w:rsidR="00404DE9" w:rsidRPr="00BD089C">
        <w:rPr>
          <w:lang w:val="bg-BG"/>
        </w:rPr>
        <w:t> г.</w:t>
      </w:r>
      <w:r w:rsidR="00180E23" w:rsidRPr="00BD089C">
        <w:rPr>
          <w:lang w:val="bg-BG"/>
        </w:rPr>
        <w:t xml:space="preserve"> </w:t>
      </w:r>
      <w:r w:rsidR="008643E3" w:rsidRPr="00BD089C">
        <w:rPr>
          <w:lang w:val="bg-BG"/>
        </w:rPr>
        <w:t xml:space="preserve">Военен </w:t>
      </w:r>
      <w:r w:rsidR="001113EA" w:rsidRPr="00BD089C">
        <w:rPr>
          <w:lang w:val="bg-BG"/>
        </w:rPr>
        <w:t>съд</w:t>
      </w:r>
      <w:r w:rsidR="008643E3" w:rsidRPr="00BD089C">
        <w:rPr>
          <w:lang w:val="bg-BG"/>
        </w:rPr>
        <w:t xml:space="preserve"> – Пловдив</w:t>
      </w:r>
      <w:r w:rsidR="00B42852" w:rsidRPr="00BD089C">
        <w:rPr>
          <w:lang w:val="bg-BG"/>
        </w:rPr>
        <w:t>,</w:t>
      </w:r>
      <w:r w:rsidR="00404DE9" w:rsidRPr="00BD089C">
        <w:rPr>
          <w:lang w:val="bg-BG"/>
        </w:rPr>
        <w:t xml:space="preserve"> </w:t>
      </w:r>
      <w:r w:rsidR="00442A40" w:rsidRPr="00BD089C">
        <w:rPr>
          <w:lang w:val="bg-BG"/>
        </w:rPr>
        <w:t>заседавайки</w:t>
      </w:r>
      <w:r w:rsidR="00404DE9" w:rsidRPr="00BD089C">
        <w:rPr>
          <w:lang w:val="bg-BG"/>
        </w:rPr>
        <w:t xml:space="preserve"> </w:t>
      </w:r>
      <w:r w:rsidR="00442A40" w:rsidRPr="00BD089C">
        <w:rPr>
          <w:lang w:val="bg-BG"/>
        </w:rPr>
        <w:t>при</w:t>
      </w:r>
      <w:r w:rsidR="00404DE9" w:rsidRPr="00BD089C">
        <w:rPr>
          <w:lang w:val="bg-BG"/>
        </w:rPr>
        <w:t xml:space="preserve"> </w:t>
      </w:r>
      <w:r w:rsidR="00442A40" w:rsidRPr="00BD089C">
        <w:rPr>
          <w:lang w:val="bg-BG"/>
        </w:rPr>
        <w:t>закрити</w:t>
      </w:r>
      <w:r w:rsidR="00404DE9" w:rsidRPr="00BD089C">
        <w:rPr>
          <w:lang w:val="bg-BG"/>
        </w:rPr>
        <w:t xml:space="preserve"> </w:t>
      </w:r>
      <w:r w:rsidR="00442A40" w:rsidRPr="00BD089C">
        <w:rPr>
          <w:lang w:val="bg-BG"/>
        </w:rPr>
        <w:t>врата</w:t>
      </w:r>
      <w:r w:rsidR="00B42852" w:rsidRPr="00BD089C">
        <w:rPr>
          <w:lang w:val="bg-BG"/>
        </w:rPr>
        <w:t>,</w:t>
      </w:r>
      <w:r w:rsidR="00404DE9" w:rsidRPr="00BD089C">
        <w:rPr>
          <w:lang w:val="bg-BG"/>
        </w:rPr>
        <w:t xml:space="preserve"> </w:t>
      </w:r>
      <w:r w:rsidR="00442A40" w:rsidRPr="00BD089C">
        <w:rPr>
          <w:lang w:val="bg-BG"/>
        </w:rPr>
        <w:t>отменя</w:t>
      </w:r>
      <w:r w:rsidR="00404DE9" w:rsidRPr="00BD089C">
        <w:rPr>
          <w:lang w:val="bg-BG"/>
        </w:rPr>
        <w:t xml:space="preserve"> </w:t>
      </w:r>
      <w:r w:rsidR="00442A40" w:rsidRPr="00BD089C">
        <w:rPr>
          <w:lang w:val="bg-BG"/>
        </w:rPr>
        <w:t>прекратяването</w:t>
      </w:r>
      <w:r w:rsidR="00404DE9" w:rsidRPr="00BD089C">
        <w:rPr>
          <w:lang w:val="bg-BG"/>
        </w:rPr>
        <w:t xml:space="preserve"> </w:t>
      </w:r>
      <w:r w:rsidR="00442A40" w:rsidRPr="00BD089C">
        <w:rPr>
          <w:lang w:val="bg-BG"/>
        </w:rPr>
        <w:t>и</w:t>
      </w:r>
      <w:r w:rsidR="00404DE9" w:rsidRPr="00BD089C">
        <w:rPr>
          <w:lang w:val="bg-BG"/>
        </w:rPr>
        <w:t xml:space="preserve"> </w:t>
      </w:r>
      <w:r w:rsidR="00442A40" w:rsidRPr="00BD089C">
        <w:rPr>
          <w:lang w:val="bg-BG"/>
        </w:rPr>
        <w:t>препраща</w:t>
      </w:r>
      <w:r w:rsidR="00404DE9" w:rsidRPr="00BD089C">
        <w:rPr>
          <w:lang w:val="bg-BG"/>
        </w:rPr>
        <w:t xml:space="preserve"> </w:t>
      </w:r>
      <w:r w:rsidR="00442A40" w:rsidRPr="00BD089C">
        <w:rPr>
          <w:lang w:val="bg-BG"/>
        </w:rPr>
        <w:t>делото</w:t>
      </w:r>
      <w:r w:rsidR="00404DE9" w:rsidRPr="00BD089C">
        <w:rPr>
          <w:lang w:val="bg-BG"/>
        </w:rPr>
        <w:t xml:space="preserve"> </w:t>
      </w:r>
      <w:r w:rsidR="00442A40" w:rsidRPr="00BD089C">
        <w:rPr>
          <w:lang w:val="bg-BG"/>
        </w:rPr>
        <w:t>за</w:t>
      </w:r>
      <w:r w:rsidR="00404DE9" w:rsidRPr="00BD089C">
        <w:rPr>
          <w:lang w:val="bg-BG"/>
        </w:rPr>
        <w:t xml:space="preserve"> </w:t>
      </w:r>
      <w:r w:rsidR="00442A40" w:rsidRPr="00BD089C">
        <w:rPr>
          <w:lang w:val="bg-BG"/>
        </w:rPr>
        <w:t>допълнително</w:t>
      </w:r>
      <w:r w:rsidR="00404DE9" w:rsidRPr="00BD089C">
        <w:rPr>
          <w:lang w:val="bg-BG"/>
        </w:rPr>
        <w:t xml:space="preserve"> </w:t>
      </w:r>
      <w:r w:rsidR="00442A40" w:rsidRPr="00BD089C">
        <w:rPr>
          <w:lang w:val="bg-BG"/>
        </w:rPr>
        <w:t>разследване</w:t>
      </w:r>
      <w:r w:rsidR="00B42852" w:rsidRPr="00BD089C">
        <w:rPr>
          <w:lang w:val="bg-BG"/>
        </w:rPr>
        <w:t>.</w:t>
      </w:r>
      <w:r w:rsidR="00404DE9" w:rsidRPr="00BD089C">
        <w:rPr>
          <w:lang w:val="bg-BG"/>
        </w:rPr>
        <w:t xml:space="preserve"> </w:t>
      </w:r>
      <w:r w:rsidR="00442A40" w:rsidRPr="00BD089C">
        <w:rPr>
          <w:lang w:val="bg-BG"/>
        </w:rPr>
        <w:t>Той</w:t>
      </w:r>
      <w:r w:rsidR="00404DE9" w:rsidRPr="00BD089C">
        <w:rPr>
          <w:lang w:val="bg-BG"/>
        </w:rPr>
        <w:t xml:space="preserve"> </w:t>
      </w:r>
      <w:r w:rsidR="00442A40" w:rsidRPr="00BD089C">
        <w:rPr>
          <w:lang w:val="bg-BG"/>
        </w:rPr>
        <w:t>отбелязва,</w:t>
      </w:r>
      <w:r w:rsidR="00404DE9" w:rsidRPr="00BD089C">
        <w:rPr>
          <w:lang w:val="bg-BG"/>
        </w:rPr>
        <w:t xml:space="preserve"> </w:t>
      </w:r>
      <w:r w:rsidR="00442A40" w:rsidRPr="00BD089C">
        <w:rPr>
          <w:lang w:val="bg-BG"/>
        </w:rPr>
        <w:t>че</w:t>
      </w:r>
      <w:r w:rsidR="00404DE9" w:rsidRPr="00BD089C">
        <w:rPr>
          <w:lang w:val="bg-BG"/>
        </w:rPr>
        <w:t xml:space="preserve"> </w:t>
      </w:r>
      <w:r w:rsidR="001113EA" w:rsidRPr="00BD089C">
        <w:rPr>
          <w:lang w:val="bg-BG"/>
        </w:rPr>
        <w:t>разследването</w:t>
      </w:r>
      <w:r w:rsidR="00180E23" w:rsidRPr="00BD089C">
        <w:rPr>
          <w:lang w:val="bg-BG"/>
        </w:rPr>
        <w:t xml:space="preserve"> </w:t>
      </w:r>
      <w:r w:rsidR="00442A40" w:rsidRPr="00BD089C">
        <w:rPr>
          <w:lang w:val="bg-BG"/>
        </w:rPr>
        <w:t>не</w:t>
      </w:r>
      <w:r w:rsidR="00404DE9" w:rsidRPr="00BD089C">
        <w:rPr>
          <w:lang w:val="bg-BG"/>
        </w:rPr>
        <w:t xml:space="preserve"> </w:t>
      </w:r>
      <w:r w:rsidR="00442A40" w:rsidRPr="00BD089C">
        <w:rPr>
          <w:lang w:val="bg-BG"/>
        </w:rPr>
        <w:t>е</w:t>
      </w:r>
      <w:r w:rsidR="00404DE9" w:rsidRPr="00BD089C">
        <w:rPr>
          <w:lang w:val="bg-BG"/>
        </w:rPr>
        <w:t xml:space="preserve"> </w:t>
      </w:r>
      <w:r w:rsidR="00442A40" w:rsidRPr="00BD089C">
        <w:rPr>
          <w:lang w:val="bg-BG"/>
        </w:rPr>
        <w:t>установило</w:t>
      </w:r>
      <w:r w:rsidR="00404DE9" w:rsidRPr="00BD089C">
        <w:rPr>
          <w:lang w:val="bg-BG"/>
        </w:rPr>
        <w:t xml:space="preserve"> </w:t>
      </w:r>
      <w:r w:rsidR="00442A40" w:rsidRPr="00BD089C">
        <w:rPr>
          <w:lang w:val="bg-BG"/>
        </w:rPr>
        <w:t>точния</w:t>
      </w:r>
      <w:r w:rsidR="00404DE9" w:rsidRPr="00BD089C">
        <w:rPr>
          <w:lang w:val="bg-BG"/>
        </w:rPr>
        <w:t xml:space="preserve"> </w:t>
      </w:r>
      <w:r w:rsidR="00442A40" w:rsidRPr="00BD089C">
        <w:rPr>
          <w:lang w:val="bg-BG"/>
        </w:rPr>
        <w:t>час</w:t>
      </w:r>
      <w:r w:rsidR="00404DE9" w:rsidRPr="00BD089C">
        <w:rPr>
          <w:lang w:val="bg-BG"/>
        </w:rPr>
        <w:t xml:space="preserve"> </w:t>
      </w:r>
      <w:r w:rsidR="00442A40" w:rsidRPr="00BD089C">
        <w:rPr>
          <w:lang w:val="bg-BG"/>
        </w:rPr>
        <w:t>на</w:t>
      </w:r>
      <w:r w:rsidR="00404DE9" w:rsidRPr="00BD089C">
        <w:rPr>
          <w:lang w:val="bg-BG"/>
        </w:rPr>
        <w:t xml:space="preserve"> </w:t>
      </w:r>
      <w:r w:rsidR="00442A40" w:rsidRPr="00BD089C">
        <w:rPr>
          <w:lang w:val="bg-BG"/>
        </w:rPr>
        <w:t>смъртта</w:t>
      </w:r>
      <w:r w:rsidR="00404DE9" w:rsidRPr="00BD089C">
        <w:rPr>
          <w:lang w:val="bg-BG"/>
        </w:rPr>
        <w:t xml:space="preserve"> </w:t>
      </w:r>
      <w:r w:rsidR="00442A40"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r w:rsidR="00404DE9" w:rsidRPr="00BD089C">
        <w:rPr>
          <w:lang w:val="bg-BG"/>
        </w:rPr>
        <w:t xml:space="preserve"> </w:t>
      </w:r>
      <w:r w:rsidR="00442A40" w:rsidRPr="00BD089C">
        <w:rPr>
          <w:lang w:val="bg-BG"/>
        </w:rPr>
        <w:t>което</w:t>
      </w:r>
      <w:r w:rsidR="00404DE9" w:rsidRPr="00BD089C">
        <w:rPr>
          <w:lang w:val="bg-BG"/>
        </w:rPr>
        <w:t xml:space="preserve"> </w:t>
      </w:r>
      <w:r w:rsidR="00442A40" w:rsidRPr="00BD089C">
        <w:rPr>
          <w:lang w:val="bg-BG"/>
        </w:rPr>
        <w:t>е</w:t>
      </w:r>
      <w:r w:rsidR="00404DE9" w:rsidRPr="00BD089C">
        <w:rPr>
          <w:lang w:val="bg-BG"/>
        </w:rPr>
        <w:t xml:space="preserve"> </w:t>
      </w:r>
      <w:r w:rsidR="00442A40" w:rsidRPr="00BD089C">
        <w:rPr>
          <w:lang w:val="bg-BG"/>
        </w:rPr>
        <w:t>попречило</w:t>
      </w:r>
      <w:r w:rsidR="00404DE9" w:rsidRPr="00BD089C">
        <w:rPr>
          <w:lang w:val="bg-BG"/>
        </w:rPr>
        <w:t xml:space="preserve"> </w:t>
      </w:r>
      <w:r w:rsidR="00442A40" w:rsidRPr="00BD089C">
        <w:rPr>
          <w:lang w:val="bg-BG"/>
        </w:rPr>
        <w:t>на</w:t>
      </w:r>
      <w:r w:rsidR="00404DE9" w:rsidRPr="00BD089C">
        <w:rPr>
          <w:lang w:val="bg-BG"/>
        </w:rPr>
        <w:t xml:space="preserve"> </w:t>
      </w:r>
      <w:r w:rsidR="00442A40" w:rsidRPr="00BD089C">
        <w:rPr>
          <w:lang w:val="bg-BG"/>
        </w:rPr>
        <w:t>органите</w:t>
      </w:r>
      <w:r w:rsidR="00404DE9" w:rsidRPr="00BD089C">
        <w:rPr>
          <w:lang w:val="bg-BG"/>
        </w:rPr>
        <w:t xml:space="preserve"> </w:t>
      </w:r>
      <w:r w:rsidR="00442A40" w:rsidRPr="00BD089C">
        <w:rPr>
          <w:lang w:val="bg-BG"/>
        </w:rPr>
        <w:t>на</w:t>
      </w:r>
      <w:r w:rsidR="00404DE9" w:rsidRPr="00BD089C">
        <w:rPr>
          <w:lang w:val="bg-BG"/>
        </w:rPr>
        <w:t xml:space="preserve"> </w:t>
      </w:r>
      <w:r w:rsidR="00442A40" w:rsidRPr="00BD089C">
        <w:rPr>
          <w:lang w:val="bg-BG"/>
        </w:rPr>
        <w:t>прокуратурата</w:t>
      </w:r>
      <w:r w:rsidR="00404DE9" w:rsidRPr="00BD089C">
        <w:rPr>
          <w:lang w:val="bg-BG"/>
        </w:rPr>
        <w:t xml:space="preserve"> </w:t>
      </w:r>
      <w:r w:rsidR="00442A40" w:rsidRPr="00BD089C">
        <w:rPr>
          <w:lang w:val="bg-BG"/>
        </w:rPr>
        <w:t>да</w:t>
      </w:r>
      <w:r w:rsidR="00404DE9" w:rsidRPr="00BD089C">
        <w:rPr>
          <w:lang w:val="bg-BG"/>
        </w:rPr>
        <w:t xml:space="preserve"> </w:t>
      </w:r>
      <w:r w:rsidR="00442A40" w:rsidRPr="00BD089C">
        <w:rPr>
          <w:lang w:val="bg-BG"/>
        </w:rPr>
        <w:t>оценят</w:t>
      </w:r>
      <w:r w:rsidR="00404DE9" w:rsidRPr="00BD089C">
        <w:rPr>
          <w:lang w:val="bg-BG"/>
        </w:rPr>
        <w:t xml:space="preserve"> </w:t>
      </w:r>
      <w:r w:rsidR="00442A40" w:rsidRPr="00BD089C">
        <w:rPr>
          <w:lang w:val="bg-BG"/>
        </w:rPr>
        <w:t>напълно</w:t>
      </w:r>
      <w:r w:rsidR="00404DE9" w:rsidRPr="00BD089C">
        <w:rPr>
          <w:lang w:val="bg-BG"/>
        </w:rPr>
        <w:t xml:space="preserve"> </w:t>
      </w:r>
      <w:r w:rsidR="00442A40" w:rsidRPr="00BD089C">
        <w:rPr>
          <w:lang w:val="bg-BG"/>
        </w:rPr>
        <w:t>законосъобразността</w:t>
      </w:r>
      <w:r w:rsidR="00404DE9" w:rsidRPr="00BD089C">
        <w:rPr>
          <w:lang w:val="bg-BG"/>
        </w:rPr>
        <w:t xml:space="preserve"> </w:t>
      </w:r>
      <w:r w:rsidR="00442A40" w:rsidRPr="00BD089C">
        <w:rPr>
          <w:lang w:val="bg-BG"/>
        </w:rPr>
        <w:t>на</w:t>
      </w:r>
      <w:r w:rsidR="00404DE9" w:rsidRPr="00BD089C">
        <w:rPr>
          <w:lang w:val="bg-BG"/>
        </w:rPr>
        <w:t xml:space="preserve"> </w:t>
      </w:r>
      <w:r w:rsidR="00442A40" w:rsidRPr="00BD089C">
        <w:rPr>
          <w:lang w:val="bg-BG"/>
        </w:rPr>
        <w:t>действията</w:t>
      </w:r>
      <w:r w:rsidR="00404DE9" w:rsidRPr="00BD089C">
        <w:rPr>
          <w:lang w:val="bg-BG"/>
        </w:rPr>
        <w:t xml:space="preserve"> </w:t>
      </w:r>
      <w:r w:rsidR="00442A40" w:rsidRPr="00BD089C">
        <w:rPr>
          <w:lang w:val="bg-BG"/>
        </w:rPr>
        <w:t>на</w:t>
      </w:r>
      <w:r w:rsidR="00404DE9" w:rsidRPr="00BD089C">
        <w:rPr>
          <w:lang w:val="bg-BG"/>
        </w:rPr>
        <w:t xml:space="preserve"> </w:t>
      </w:r>
      <w:r w:rsidR="00442A40" w:rsidRPr="00BD089C">
        <w:rPr>
          <w:lang w:val="bg-BG"/>
        </w:rPr>
        <w:t>полицията</w:t>
      </w:r>
      <w:r w:rsidR="00B42852" w:rsidRPr="00BD089C">
        <w:rPr>
          <w:lang w:val="bg-BG"/>
        </w:rPr>
        <w:t>,</w:t>
      </w:r>
      <w:r w:rsidR="00404DE9" w:rsidRPr="00BD089C">
        <w:rPr>
          <w:lang w:val="bg-BG"/>
        </w:rPr>
        <w:t xml:space="preserve"> </w:t>
      </w:r>
      <w:r w:rsidR="00442A40" w:rsidRPr="00BD089C">
        <w:rPr>
          <w:lang w:val="bg-BG"/>
        </w:rPr>
        <w:t>включително</w:t>
      </w:r>
      <w:r w:rsidR="00404DE9" w:rsidRPr="00BD089C">
        <w:rPr>
          <w:lang w:val="bg-BG"/>
        </w:rPr>
        <w:t xml:space="preserve"> </w:t>
      </w:r>
      <w:r w:rsidR="00442A40" w:rsidRPr="00BD089C">
        <w:rPr>
          <w:lang w:val="bg-BG"/>
        </w:rPr>
        <w:t>използването</w:t>
      </w:r>
      <w:r w:rsidR="00404DE9" w:rsidRPr="00BD089C">
        <w:rPr>
          <w:lang w:val="bg-BG"/>
        </w:rPr>
        <w:t xml:space="preserve"> </w:t>
      </w:r>
      <w:r w:rsidR="00442A40" w:rsidRPr="00BD089C">
        <w:rPr>
          <w:lang w:val="bg-BG"/>
        </w:rPr>
        <w:t>на</w:t>
      </w:r>
      <w:r w:rsidR="00404DE9" w:rsidRPr="00BD089C">
        <w:rPr>
          <w:lang w:val="bg-BG"/>
        </w:rPr>
        <w:t xml:space="preserve"> </w:t>
      </w:r>
      <w:r w:rsidR="00442A40" w:rsidRPr="00BD089C">
        <w:rPr>
          <w:lang w:val="bg-BG"/>
        </w:rPr>
        <w:t>експлозиви</w:t>
      </w:r>
      <w:r w:rsidR="00B42852" w:rsidRPr="00BD089C">
        <w:rPr>
          <w:lang w:val="bg-BG"/>
        </w:rPr>
        <w:t>,</w:t>
      </w:r>
      <w:r w:rsidR="00404DE9" w:rsidRPr="00BD089C">
        <w:rPr>
          <w:lang w:val="bg-BG"/>
        </w:rPr>
        <w:t xml:space="preserve"> </w:t>
      </w:r>
      <w:r w:rsidR="00442A40" w:rsidRPr="00BD089C">
        <w:rPr>
          <w:lang w:val="bg-BG"/>
        </w:rPr>
        <w:t>димни</w:t>
      </w:r>
      <w:r w:rsidR="00404DE9" w:rsidRPr="00BD089C">
        <w:rPr>
          <w:lang w:val="bg-BG"/>
        </w:rPr>
        <w:t xml:space="preserve"> </w:t>
      </w:r>
      <w:r w:rsidR="00442A40" w:rsidRPr="00BD089C">
        <w:rPr>
          <w:lang w:val="bg-BG"/>
        </w:rPr>
        <w:t>бомби</w:t>
      </w:r>
      <w:r w:rsidR="00404DE9" w:rsidRPr="00BD089C">
        <w:rPr>
          <w:lang w:val="bg-BG"/>
        </w:rPr>
        <w:t xml:space="preserve"> </w:t>
      </w:r>
      <w:r w:rsidR="00442A40" w:rsidRPr="00BD089C">
        <w:rPr>
          <w:lang w:val="bg-BG"/>
        </w:rPr>
        <w:t>и</w:t>
      </w:r>
      <w:r w:rsidR="00404DE9" w:rsidRPr="00BD089C">
        <w:rPr>
          <w:lang w:val="bg-BG"/>
        </w:rPr>
        <w:t xml:space="preserve"> </w:t>
      </w:r>
      <w:r w:rsidR="00442A40" w:rsidRPr="00BD089C">
        <w:rPr>
          <w:lang w:val="bg-BG"/>
        </w:rPr>
        <w:t>гранатомет</w:t>
      </w:r>
      <w:r w:rsidR="00B42852" w:rsidRPr="00BD089C">
        <w:rPr>
          <w:lang w:val="bg-BG"/>
        </w:rPr>
        <w:t>.</w:t>
      </w:r>
      <w:r w:rsidR="00404DE9" w:rsidRPr="00BD089C">
        <w:rPr>
          <w:lang w:val="bg-BG"/>
        </w:rPr>
        <w:t xml:space="preserve"> </w:t>
      </w:r>
      <w:r w:rsidR="00A27A71" w:rsidRPr="00BD089C">
        <w:rPr>
          <w:lang w:val="bg-BG"/>
        </w:rPr>
        <w:t>Той</w:t>
      </w:r>
      <w:r w:rsidR="00404DE9" w:rsidRPr="00BD089C">
        <w:rPr>
          <w:lang w:val="bg-BG"/>
        </w:rPr>
        <w:t xml:space="preserve"> </w:t>
      </w:r>
      <w:r w:rsidR="00A27A71" w:rsidRPr="00BD089C">
        <w:rPr>
          <w:lang w:val="bg-BG"/>
        </w:rPr>
        <w:t>продължава,</w:t>
      </w:r>
      <w:r w:rsidR="00404DE9" w:rsidRPr="00BD089C">
        <w:rPr>
          <w:lang w:val="bg-BG"/>
        </w:rPr>
        <w:t xml:space="preserve"> </w:t>
      </w:r>
      <w:r w:rsidR="00A27A71" w:rsidRPr="00BD089C">
        <w:rPr>
          <w:lang w:val="bg-BG"/>
        </w:rPr>
        <w:t>че</w:t>
      </w:r>
      <w:r w:rsidR="00404DE9" w:rsidRPr="00BD089C">
        <w:rPr>
          <w:lang w:val="bg-BG"/>
        </w:rPr>
        <w:t xml:space="preserve"> </w:t>
      </w:r>
      <w:r w:rsidR="00A27A71" w:rsidRPr="00BD089C">
        <w:rPr>
          <w:lang w:val="bg-BG"/>
        </w:rPr>
        <w:t>органите</w:t>
      </w:r>
      <w:r w:rsidR="00404DE9" w:rsidRPr="00BD089C">
        <w:rPr>
          <w:lang w:val="bg-BG"/>
        </w:rPr>
        <w:t xml:space="preserve"> </w:t>
      </w:r>
      <w:r w:rsidR="00A27A71" w:rsidRPr="00BD089C">
        <w:rPr>
          <w:lang w:val="bg-BG"/>
        </w:rPr>
        <w:t>на</w:t>
      </w:r>
      <w:r w:rsidR="00404DE9" w:rsidRPr="00BD089C">
        <w:rPr>
          <w:lang w:val="bg-BG"/>
        </w:rPr>
        <w:t xml:space="preserve"> </w:t>
      </w:r>
      <w:r w:rsidR="00A27A71" w:rsidRPr="00BD089C">
        <w:rPr>
          <w:lang w:val="bg-BG"/>
        </w:rPr>
        <w:t>прокуратурата</w:t>
      </w:r>
      <w:r w:rsidR="00404DE9" w:rsidRPr="00BD089C">
        <w:rPr>
          <w:lang w:val="bg-BG"/>
        </w:rPr>
        <w:t xml:space="preserve"> </w:t>
      </w:r>
      <w:r w:rsidR="00A27A71" w:rsidRPr="00BD089C">
        <w:rPr>
          <w:lang w:val="bg-BG"/>
        </w:rPr>
        <w:t>не</w:t>
      </w:r>
      <w:r w:rsidR="00404DE9" w:rsidRPr="00BD089C">
        <w:rPr>
          <w:lang w:val="bg-BG"/>
        </w:rPr>
        <w:t xml:space="preserve"> </w:t>
      </w:r>
      <w:r w:rsidR="00180E23" w:rsidRPr="00BD089C">
        <w:rPr>
          <w:lang w:val="bg-BG"/>
        </w:rPr>
        <w:t xml:space="preserve">са </w:t>
      </w:r>
      <w:r w:rsidR="00A27A71" w:rsidRPr="00BD089C">
        <w:rPr>
          <w:lang w:val="bg-BG"/>
        </w:rPr>
        <w:t>анализирали</w:t>
      </w:r>
      <w:r w:rsidR="00404DE9" w:rsidRPr="00BD089C">
        <w:rPr>
          <w:lang w:val="bg-BG"/>
        </w:rPr>
        <w:t xml:space="preserve"> </w:t>
      </w:r>
      <w:r w:rsidR="00A27A71" w:rsidRPr="00BD089C">
        <w:rPr>
          <w:lang w:val="bg-BG"/>
        </w:rPr>
        <w:t>правилно</w:t>
      </w:r>
      <w:r w:rsidR="00404DE9" w:rsidRPr="00BD089C">
        <w:rPr>
          <w:lang w:val="bg-BG"/>
        </w:rPr>
        <w:t xml:space="preserve"> </w:t>
      </w:r>
      <w:r w:rsidR="00A27A71" w:rsidRPr="00BD089C">
        <w:rPr>
          <w:lang w:val="bg-BG"/>
        </w:rPr>
        <w:t>доказателствата</w:t>
      </w:r>
      <w:r w:rsidR="00404DE9" w:rsidRPr="00BD089C">
        <w:rPr>
          <w:lang w:val="bg-BG"/>
        </w:rPr>
        <w:t xml:space="preserve"> </w:t>
      </w:r>
      <w:r w:rsidR="00A27A71" w:rsidRPr="00BD089C">
        <w:rPr>
          <w:lang w:val="bg-BG"/>
        </w:rPr>
        <w:t>и</w:t>
      </w:r>
      <w:r w:rsidR="00404DE9" w:rsidRPr="00BD089C">
        <w:rPr>
          <w:lang w:val="bg-BG"/>
        </w:rPr>
        <w:t xml:space="preserve"> </w:t>
      </w:r>
      <w:r w:rsidR="00A27A71" w:rsidRPr="00BD089C">
        <w:rPr>
          <w:lang w:val="bg-BG"/>
        </w:rPr>
        <w:t>не</w:t>
      </w:r>
      <w:r w:rsidR="00404DE9" w:rsidRPr="00BD089C">
        <w:rPr>
          <w:lang w:val="bg-BG"/>
        </w:rPr>
        <w:t xml:space="preserve"> </w:t>
      </w:r>
      <w:r w:rsidR="00180E23" w:rsidRPr="00BD089C">
        <w:rPr>
          <w:lang w:val="bg-BG"/>
        </w:rPr>
        <w:t xml:space="preserve">са </w:t>
      </w:r>
      <w:r w:rsidR="00A27A71" w:rsidRPr="00BD089C">
        <w:rPr>
          <w:lang w:val="bg-BG"/>
        </w:rPr>
        <w:t>посочили</w:t>
      </w:r>
      <w:r w:rsidR="00404DE9" w:rsidRPr="00BD089C">
        <w:rPr>
          <w:lang w:val="bg-BG"/>
        </w:rPr>
        <w:t xml:space="preserve"> </w:t>
      </w:r>
      <w:r w:rsidR="00A27A71" w:rsidRPr="00BD089C">
        <w:rPr>
          <w:lang w:val="bg-BG"/>
        </w:rPr>
        <w:t>причините,</w:t>
      </w:r>
      <w:r w:rsidR="00404DE9" w:rsidRPr="00BD089C">
        <w:rPr>
          <w:lang w:val="bg-BG"/>
        </w:rPr>
        <w:t xml:space="preserve"> </w:t>
      </w:r>
      <w:r w:rsidR="00A27A71" w:rsidRPr="00BD089C">
        <w:rPr>
          <w:lang w:val="bg-BG"/>
        </w:rPr>
        <w:t>поради</w:t>
      </w:r>
      <w:r w:rsidR="00404DE9" w:rsidRPr="00BD089C">
        <w:rPr>
          <w:lang w:val="bg-BG"/>
        </w:rPr>
        <w:t xml:space="preserve"> </w:t>
      </w:r>
      <w:r w:rsidR="00A27A71" w:rsidRPr="00BD089C">
        <w:rPr>
          <w:lang w:val="bg-BG"/>
        </w:rPr>
        <w:t>които</w:t>
      </w:r>
      <w:r w:rsidR="00404DE9" w:rsidRPr="00BD089C">
        <w:rPr>
          <w:lang w:val="bg-BG"/>
        </w:rPr>
        <w:t xml:space="preserve"> </w:t>
      </w:r>
      <w:r w:rsidR="00A27A71" w:rsidRPr="00BD089C">
        <w:rPr>
          <w:lang w:val="bg-BG"/>
        </w:rPr>
        <w:t>считат,</w:t>
      </w:r>
      <w:r w:rsidR="00404DE9" w:rsidRPr="00BD089C">
        <w:rPr>
          <w:lang w:val="bg-BG"/>
        </w:rPr>
        <w:t xml:space="preserve"> </w:t>
      </w:r>
      <w:r w:rsidR="00A27A71" w:rsidRPr="00BD089C">
        <w:rPr>
          <w:lang w:val="bg-BG"/>
        </w:rPr>
        <w:t>че</w:t>
      </w:r>
      <w:r w:rsidR="00404DE9" w:rsidRPr="00BD089C">
        <w:rPr>
          <w:lang w:val="bg-BG"/>
        </w:rPr>
        <w:t xml:space="preserve"> </w:t>
      </w:r>
      <w:r w:rsidR="00A27A71" w:rsidRPr="00BD089C">
        <w:rPr>
          <w:lang w:val="bg-BG"/>
        </w:rPr>
        <w:t>всички</w:t>
      </w:r>
      <w:r w:rsidR="00404DE9" w:rsidRPr="00BD089C">
        <w:rPr>
          <w:lang w:val="bg-BG"/>
        </w:rPr>
        <w:t xml:space="preserve"> </w:t>
      </w:r>
      <w:r w:rsidR="00A27A71" w:rsidRPr="00BD089C">
        <w:rPr>
          <w:lang w:val="bg-BG"/>
        </w:rPr>
        <w:t>действия</w:t>
      </w:r>
      <w:r w:rsidR="00404DE9" w:rsidRPr="00BD089C">
        <w:rPr>
          <w:lang w:val="bg-BG"/>
        </w:rPr>
        <w:t xml:space="preserve"> </w:t>
      </w:r>
      <w:r w:rsidR="00A27A71" w:rsidRPr="00BD089C">
        <w:rPr>
          <w:lang w:val="bg-BG"/>
        </w:rPr>
        <w:t>на</w:t>
      </w:r>
      <w:r w:rsidR="00404DE9" w:rsidRPr="00BD089C">
        <w:rPr>
          <w:lang w:val="bg-BG"/>
        </w:rPr>
        <w:t xml:space="preserve"> </w:t>
      </w:r>
      <w:r w:rsidR="00A27A71" w:rsidRPr="00BD089C">
        <w:rPr>
          <w:lang w:val="bg-BG"/>
        </w:rPr>
        <w:t>полицията</w:t>
      </w:r>
      <w:r w:rsidR="00404DE9" w:rsidRPr="00BD089C">
        <w:rPr>
          <w:lang w:val="bg-BG"/>
        </w:rPr>
        <w:t xml:space="preserve"> </w:t>
      </w:r>
      <w:r w:rsidR="00A27A71" w:rsidRPr="00BD089C">
        <w:rPr>
          <w:lang w:val="bg-BG"/>
        </w:rPr>
        <w:t>са</w:t>
      </w:r>
      <w:r w:rsidR="00404DE9" w:rsidRPr="00BD089C">
        <w:rPr>
          <w:lang w:val="bg-BG"/>
        </w:rPr>
        <w:t xml:space="preserve"> </w:t>
      </w:r>
      <w:r w:rsidR="00A27A71" w:rsidRPr="00BD089C">
        <w:rPr>
          <w:lang w:val="bg-BG"/>
        </w:rPr>
        <w:t>законосъобразни</w:t>
      </w:r>
      <w:r w:rsidR="00B42852" w:rsidRPr="00BD089C">
        <w:rPr>
          <w:lang w:val="bg-BG"/>
        </w:rPr>
        <w:t>.</w:t>
      </w:r>
      <w:r w:rsidR="00404DE9" w:rsidRPr="00BD089C">
        <w:rPr>
          <w:lang w:val="bg-BG"/>
        </w:rPr>
        <w:t xml:space="preserve"> </w:t>
      </w:r>
      <w:r w:rsidR="00A27A71" w:rsidRPr="00BD089C">
        <w:rPr>
          <w:lang w:val="bg-BG"/>
        </w:rPr>
        <w:t>По-специално</w:t>
      </w:r>
      <w:r w:rsidR="005E3501" w:rsidRPr="00BD089C">
        <w:rPr>
          <w:lang w:val="bg-BG"/>
        </w:rPr>
        <w:t>,</w:t>
      </w:r>
      <w:r w:rsidR="00404DE9" w:rsidRPr="00BD089C">
        <w:rPr>
          <w:lang w:val="bg-BG"/>
        </w:rPr>
        <w:t xml:space="preserve"> </w:t>
      </w:r>
      <w:r w:rsidR="00A27A71" w:rsidRPr="00BD089C">
        <w:rPr>
          <w:lang w:val="bg-BG"/>
        </w:rPr>
        <w:t>те</w:t>
      </w:r>
      <w:r w:rsidR="00404DE9" w:rsidRPr="00BD089C">
        <w:rPr>
          <w:lang w:val="bg-BG"/>
        </w:rPr>
        <w:t xml:space="preserve"> </w:t>
      </w:r>
      <w:r w:rsidR="00A27A71" w:rsidRPr="00BD089C">
        <w:rPr>
          <w:lang w:val="bg-BG"/>
        </w:rPr>
        <w:t>не</w:t>
      </w:r>
      <w:r w:rsidR="00404DE9" w:rsidRPr="00BD089C">
        <w:rPr>
          <w:lang w:val="bg-BG"/>
        </w:rPr>
        <w:t xml:space="preserve"> </w:t>
      </w:r>
      <w:r w:rsidR="005E3501" w:rsidRPr="00BD089C">
        <w:rPr>
          <w:lang w:val="bg-BG"/>
        </w:rPr>
        <w:t xml:space="preserve">били </w:t>
      </w:r>
      <w:r w:rsidR="00A27A71" w:rsidRPr="00BD089C">
        <w:rPr>
          <w:lang w:val="bg-BG"/>
        </w:rPr>
        <w:t>посоч</w:t>
      </w:r>
      <w:r w:rsidR="005E3501" w:rsidRPr="00BD089C">
        <w:rPr>
          <w:lang w:val="bg-BG"/>
        </w:rPr>
        <w:t>и</w:t>
      </w:r>
      <w:r w:rsidR="00A27A71" w:rsidRPr="00BD089C">
        <w:rPr>
          <w:lang w:val="bg-BG"/>
        </w:rPr>
        <w:t>ли</w:t>
      </w:r>
      <w:r w:rsidR="00404DE9" w:rsidRPr="00BD089C">
        <w:rPr>
          <w:lang w:val="bg-BG"/>
        </w:rPr>
        <w:t xml:space="preserve"> </w:t>
      </w:r>
      <w:r w:rsidR="00A27A71" w:rsidRPr="00BD089C">
        <w:rPr>
          <w:lang w:val="bg-BG"/>
        </w:rPr>
        <w:t>причините,</w:t>
      </w:r>
      <w:r w:rsidR="00404DE9" w:rsidRPr="00BD089C">
        <w:rPr>
          <w:lang w:val="bg-BG"/>
        </w:rPr>
        <w:t xml:space="preserve"> </w:t>
      </w:r>
      <w:r w:rsidR="00A27A71" w:rsidRPr="00BD089C">
        <w:rPr>
          <w:lang w:val="bg-BG"/>
        </w:rPr>
        <w:t>поради</w:t>
      </w:r>
      <w:r w:rsidR="00404DE9" w:rsidRPr="00BD089C">
        <w:rPr>
          <w:lang w:val="bg-BG"/>
        </w:rPr>
        <w:t xml:space="preserve"> </w:t>
      </w:r>
      <w:r w:rsidR="00A27A71" w:rsidRPr="00BD089C">
        <w:rPr>
          <w:lang w:val="bg-BG"/>
        </w:rPr>
        <w:t>които</w:t>
      </w:r>
      <w:r w:rsidR="00404DE9" w:rsidRPr="00BD089C">
        <w:rPr>
          <w:lang w:val="bg-BG"/>
        </w:rPr>
        <w:t xml:space="preserve"> </w:t>
      </w:r>
      <w:r w:rsidR="00A27A71" w:rsidRPr="00BD089C">
        <w:rPr>
          <w:lang w:val="bg-BG"/>
        </w:rPr>
        <w:t>считат,</w:t>
      </w:r>
      <w:r w:rsidR="00404DE9" w:rsidRPr="00BD089C">
        <w:rPr>
          <w:lang w:val="bg-BG"/>
        </w:rPr>
        <w:t xml:space="preserve"> </w:t>
      </w:r>
      <w:r w:rsidR="00A27A71" w:rsidRPr="00BD089C">
        <w:rPr>
          <w:lang w:val="bg-BG"/>
        </w:rPr>
        <w:t>че</w:t>
      </w:r>
      <w:r w:rsidR="00404DE9" w:rsidRPr="00BD089C">
        <w:rPr>
          <w:lang w:val="bg-BG"/>
        </w:rPr>
        <w:t xml:space="preserve"> </w:t>
      </w:r>
      <w:r w:rsidR="00A27A71" w:rsidRPr="00BD089C">
        <w:rPr>
          <w:lang w:val="bg-BG"/>
        </w:rPr>
        <w:t>действията</w:t>
      </w:r>
      <w:r w:rsidR="00404DE9" w:rsidRPr="00BD089C">
        <w:rPr>
          <w:lang w:val="bg-BG"/>
        </w:rPr>
        <w:t xml:space="preserve"> </w:t>
      </w:r>
      <w:r w:rsidR="00A27A71" w:rsidRPr="00BD089C">
        <w:rPr>
          <w:lang w:val="bg-BG"/>
        </w:rPr>
        <w:t>на</w:t>
      </w:r>
      <w:r w:rsidR="00404DE9" w:rsidRPr="00BD089C">
        <w:rPr>
          <w:lang w:val="bg-BG"/>
        </w:rPr>
        <w:t xml:space="preserve"> </w:t>
      </w:r>
      <w:r w:rsidR="00A27A71" w:rsidRPr="00BD089C">
        <w:rPr>
          <w:lang w:val="bg-BG"/>
        </w:rPr>
        <w:t>полицията</w:t>
      </w:r>
      <w:r w:rsidR="00404DE9" w:rsidRPr="00BD089C">
        <w:rPr>
          <w:lang w:val="bg-BG"/>
        </w:rPr>
        <w:t xml:space="preserve"> </w:t>
      </w:r>
      <w:r w:rsidR="00A27A71" w:rsidRPr="00BD089C">
        <w:rPr>
          <w:lang w:val="bg-BG"/>
        </w:rPr>
        <w:t>след</w:t>
      </w:r>
      <w:r w:rsidR="00404DE9" w:rsidRPr="00BD089C">
        <w:rPr>
          <w:lang w:val="bg-BG"/>
        </w:rPr>
        <w:t xml:space="preserve"> </w:t>
      </w:r>
      <w:r w:rsidR="00A27A71" w:rsidRPr="00BD089C">
        <w:rPr>
          <w:lang w:val="bg-BG"/>
        </w:rPr>
        <w:t>21</w:t>
      </w:r>
      <w:r w:rsidR="00180E23" w:rsidRPr="00BD089C">
        <w:rPr>
          <w:lang w:val="bg-BG"/>
        </w:rPr>
        <w:t>.</w:t>
      </w:r>
      <w:r w:rsidR="00A27A71" w:rsidRPr="00BD089C">
        <w:rPr>
          <w:lang w:val="bg-BG"/>
        </w:rPr>
        <w:t>00</w:t>
      </w:r>
      <w:r w:rsidR="00404DE9" w:rsidRPr="00BD089C">
        <w:rPr>
          <w:lang w:val="bg-BG"/>
        </w:rPr>
        <w:t xml:space="preserve"> </w:t>
      </w:r>
      <w:r w:rsidR="00A27A71" w:rsidRPr="00BD089C">
        <w:rPr>
          <w:lang w:val="bg-BG"/>
        </w:rPr>
        <w:t>ч.или</w:t>
      </w:r>
      <w:r w:rsidR="00404DE9" w:rsidRPr="00BD089C">
        <w:rPr>
          <w:lang w:val="bg-BG"/>
        </w:rPr>
        <w:t xml:space="preserve"> </w:t>
      </w:r>
      <w:r w:rsidR="00A27A71" w:rsidRPr="00BD089C">
        <w:rPr>
          <w:lang w:val="bg-BG"/>
        </w:rPr>
        <w:t>21</w:t>
      </w:r>
      <w:r w:rsidR="00180E23" w:rsidRPr="00BD089C">
        <w:rPr>
          <w:lang w:val="bg-BG"/>
        </w:rPr>
        <w:t>.</w:t>
      </w:r>
      <w:r w:rsidR="00B42852" w:rsidRPr="00BD089C">
        <w:rPr>
          <w:lang w:val="bg-BG"/>
        </w:rPr>
        <w:t>30</w:t>
      </w:r>
      <w:r w:rsidR="005E3501" w:rsidRPr="00BD089C">
        <w:rPr>
          <w:lang w:val="bg-BG"/>
        </w:rPr>
        <w:t> </w:t>
      </w:r>
      <w:r w:rsidR="00A27A71" w:rsidRPr="00BD089C">
        <w:rPr>
          <w:lang w:val="bg-BG"/>
        </w:rPr>
        <w:t>ч.</w:t>
      </w:r>
      <w:r w:rsidR="00404DE9" w:rsidRPr="00BD089C">
        <w:rPr>
          <w:lang w:val="bg-BG"/>
        </w:rPr>
        <w:t xml:space="preserve"> </w:t>
      </w:r>
      <w:r w:rsidR="00A27A71" w:rsidRPr="00BD089C">
        <w:rPr>
          <w:lang w:val="bg-BG"/>
        </w:rPr>
        <w:t>на</w:t>
      </w:r>
      <w:r w:rsidR="00404DE9" w:rsidRPr="00BD089C">
        <w:rPr>
          <w:lang w:val="bg-BG"/>
        </w:rPr>
        <w:t xml:space="preserve"> </w:t>
      </w:r>
      <w:r w:rsidR="00B42852" w:rsidRPr="00BD089C">
        <w:rPr>
          <w:lang w:val="bg-BG"/>
        </w:rPr>
        <w:t>10</w:t>
      </w:r>
      <w:r w:rsidR="00404DE9" w:rsidRPr="00BD089C">
        <w:rPr>
          <w:lang w:val="bg-BG"/>
        </w:rPr>
        <w:t xml:space="preserve"> </w:t>
      </w:r>
      <w:r w:rsidR="00363325" w:rsidRPr="00BD089C">
        <w:rPr>
          <w:lang w:val="bg-BG"/>
        </w:rPr>
        <w:t>декември</w:t>
      </w:r>
      <w:r w:rsidR="00180E23" w:rsidRPr="00BD089C">
        <w:rPr>
          <w:lang w:val="bg-BG"/>
        </w:rPr>
        <w:t xml:space="preserve"> </w:t>
      </w:r>
      <w:r w:rsidR="00363325" w:rsidRPr="00BD089C">
        <w:rPr>
          <w:lang w:val="bg-BG"/>
        </w:rPr>
        <w:t>2003</w:t>
      </w:r>
      <w:r w:rsidR="00404DE9" w:rsidRPr="00BD089C">
        <w:rPr>
          <w:lang w:val="bg-BG"/>
        </w:rPr>
        <w:t> г.</w:t>
      </w:r>
      <w:r w:rsidR="00B42852" w:rsidRPr="00BD089C">
        <w:rPr>
          <w:lang w:val="bg-BG"/>
        </w:rPr>
        <w:t>,</w:t>
      </w:r>
      <w:r w:rsidR="00404DE9" w:rsidRPr="00BD089C">
        <w:rPr>
          <w:lang w:val="bg-BG"/>
        </w:rPr>
        <w:t xml:space="preserve"> </w:t>
      </w:r>
      <w:r w:rsidR="00A27A71" w:rsidRPr="00BD089C">
        <w:rPr>
          <w:lang w:val="bg-BG"/>
        </w:rPr>
        <w:t>включително</w:t>
      </w:r>
      <w:r w:rsidR="00404DE9" w:rsidRPr="00BD089C">
        <w:rPr>
          <w:lang w:val="bg-BG"/>
        </w:rPr>
        <w:t xml:space="preserve"> </w:t>
      </w:r>
      <w:r w:rsidR="00A27A71" w:rsidRPr="00BD089C">
        <w:rPr>
          <w:lang w:val="bg-BG"/>
        </w:rPr>
        <w:t>изстрелването</w:t>
      </w:r>
      <w:r w:rsidR="00404DE9" w:rsidRPr="00BD089C">
        <w:rPr>
          <w:lang w:val="bg-BG"/>
        </w:rPr>
        <w:t xml:space="preserve"> </w:t>
      </w:r>
      <w:r w:rsidR="0046584E" w:rsidRPr="00BD089C">
        <w:rPr>
          <w:lang w:val="bg-BG"/>
        </w:rPr>
        <w:t>на</w:t>
      </w:r>
      <w:r w:rsidR="00404DE9" w:rsidRPr="00BD089C">
        <w:rPr>
          <w:lang w:val="bg-BG"/>
        </w:rPr>
        <w:t xml:space="preserve"> </w:t>
      </w:r>
      <w:r w:rsidR="00A27A71" w:rsidRPr="00BD089C">
        <w:rPr>
          <w:lang w:val="bg-BG"/>
        </w:rPr>
        <w:t>петнадесет</w:t>
      </w:r>
      <w:r w:rsidR="00404DE9" w:rsidRPr="00BD089C">
        <w:rPr>
          <w:lang w:val="bg-BG"/>
        </w:rPr>
        <w:t xml:space="preserve"> </w:t>
      </w:r>
      <w:r w:rsidR="00A27A71" w:rsidRPr="00BD089C">
        <w:rPr>
          <w:lang w:val="bg-BG"/>
        </w:rPr>
        <w:t>реактивни</w:t>
      </w:r>
      <w:r w:rsidR="00404DE9" w:rsidRPr="00BD089C">
        <w:rPr>
          <w:lang w:val="bg-BG"/>
        </w:rPr>
        <w:t xml:space="preserve"> </w:t>
      </w:r>
      <w:r w:rsidR="00A27A71" w:rsidRPr="00BD089C">
        <w:rPr>
          <w:lang w:val="bg-BG"/>
        </w:rPr>
        <w:t>гранати</w:t>
      </w:r>
      <w:r w:rsidR="00B42852" w:rsidRPr="00BD089C">
        <w:rPr>
          <w:lang w:val="bg-BG"/>
        </w:rPr>
        <w:t>,</w:t>
      </w:r>
      <w:r w:rsidR="00404DE9" w:rsidRPr="00BD089C">
        <w:rPr>
          <w:lang w:val="bg-BG"/>
        </w:rPr>
        <w:t xml:space="preserve"> </w:t>
      </w:r>
      <w:r w:rsidR="00A27A71" w:rsidRPr="00BD089C">
        <w:rPr>
          <w:lang w:val="bg-BG"/>
        </w:rPr>
        <w:t>са</w:t>
      </w:r>
      <w:r w:rsidR="00404DE9" w:rsidRPr="00BD089C">
        <w:rPr>
          <w:lang w:val="bg-BG"/>
        </w:rPr>
        <w:t xml:space="preserve"> </w:t>
      </w:r>
      <w:r w:rsidR="00A27A71" w:rsidRPr="00BD089C">
        <w:rPr>
          <w:lang w:val="bg-BG"/>
        </w:rPr>
        <w:t>обосновани</w:t>
      </w:r>
      <w:r w:rsidR="00B42852" w:rsidRPr="00BD089C">
        <w:rPr>
          <w:lang w:val="bg-BG"/>
        </w:rPr>
        <w:t>,</w:t>
      </w:r>
      <w:r w:rsidR="00404DE9" w:rsidRPr="00BD089C">
        <w:rPr>
          <w:lang w:val="bg-BG"/>
        </w:rPr>
        <w:t xml:space="preserve"> </w:t>
      </w:r>
      <w:r w:rsidR="00A27A71" w:rsidRPr="00BD089C">
        <w:rPr>
          <w:lang w:val="bg-BG"/>
        </w:rPr>
        <w:t>по-специално</w:t>
      </w:r>
      <w:r w:rsidR="00404DE9" w:rsidRPr="00BD089C">
        <w:rPr>
          <w:lang w:val="bg-BG"/>
        </w:rPr>
        <w:t xml:space="preserve"> </w:t>
      </w:r>
      <w:r w:rsidR="00A27A71" w:rsidRPr="00BD089C">
        <w:rPr>
          <w:lang w:val="bg-BG"/>
        </w:rPr>
        <w:t>с</w:t>
      </w:r>
      <w:r w:rsidR="00404DE9" w:rsidRPr="00BD089C">
        <w:rPr>
          <w:lang w:val="bg-BG"/>
        </w:rPr>
        <w:t xml:space="preserve"> </w:t>
      </w:r>
      <w:r w:rsidR="00A27A71" w:rsidRPr="00BD089C">
        <w:rPr>
          <w:lang w:val="bg-BG"/>
        </w:rPr>
        <w:t>оглед</w:t>
      </w:r>
      <w:r w:rsidR="00404DE9" w:rsidRPr="00BD089C">
        <w:rPr>
          <w:lang w:val="bg-BG"/>
        </w:rPr>
        <w:t xml:space="preserve"> </w:t>
      </w:r>
      <w:r w:rsidR="00A27A71" w:rsidRPr="00BD089C">
        <w:rPr>
          <w:lang w:val="bg-BG"/>
        </w:rPr>
        <w:t>на</w:t>
      </w:r>
      <w:r w:rsidR="00404DE9" w:rsidRPr="00BD089C">
        <w:rPr>
          <w:lang w:val="bg-BG"/>
        </w:rPr>
        <w:t xml:space="preserve"> </w:t>
      </w:r>
      <w:r w:rsidR="00A27A71" w:rsidRPr="00BD089C">
        <w:rPr>
          <w:lang w:val="bg-BG"/>
        </w:rPr>
        <w:t>факта,</w:t>
      </w:r>
      <w:r w:rsidR="00404DE9" w:rsidRPr="00BD089C">
        <w:rPr>
          <w:lang w:val="bg-BG"/>
        </w:rPr>
        <w:t xml:space="preserve"> </w:t>
      </w:r>
      <w:r w:rsidR="00A27A71" w:rsidRPr="00BD089C">
        <w:rPr>
          <w:lang w:val="bg-BG"/>
        </w:rPr>
        <w:t>че</w:t>
      </w:r>
      <w:r w:rsidR="00404DE9" w:rsidRPr="00BD089C">
        <w:rPr>
          <w:lang w:val="bg-BG"/>
        </w:rPr>
        <w:t xml:space="preserve"> </w:t>
      </w:r>
      <w:r w:rsidR="00A27A71" w:rsidRPr="00BD089C">
        <w:rPr>
          <w:lang w:val="bg-BG"/>
        </w:rPr>
        <w:t>доказателствата</w:t>
      </w:r>
      <w:r w:rsidR="00404DE9" w:rsidRPr="00BD089C">
        <w:rPr>
          <w:lang w:val="bg-BG"/>
        </w:rPr>
        <w:t xml:space="preserve"> </w:t>
      </w:r>
      <w:r w:rsidR="00A27A71" w:rsidRPr="00BD089C">
        <w:rPr>
          <w:lang w:val="bg-BG"/>
        </w:rPr>
        <w:t>сочат,</w:t>
      </w:r>
      <w:r w:rsidR="00404DE9" w:rsidRPr="00BD089C">
        <w:rPr>
          <w:lang w:val="bg-BG"/>
        </w:rPr>
        <w:t xml:space="preserve"> </w:t>
      </w:r>
      <w:r w:rsidR="00A27A71" w:rsidRPr="00BD089C">
        <w:rPr>
          <w:lang w:val="bg-BG"/>
        </w:rPr>
        <w:t>че</w:t>
      </w:r>
      <w:r w:rsidR="00404DE9" w:rsidRPr="00BD089C">
        <w:rPr>
          <w:lang w:val="bg-BG"/>
        </w:rPr>
        <w:t xml:space="preserve"> </w:t>
      </w:r>
      <w:r w:rsidR="00A27A71" w:rsidRPr="00BD089C">
        <w:rPr>
          <w:lang w:val="bg-BG"/>
        </w:rPr>
        <w:t>след</w:t>
      </w:r>
      <w:r w:rsidR="00404DE9" w:rsidRPr="00BD089C">
        <w:rPr>
          <w:lang w:val="bg-BG"/>
        </w:rPr>
        <w:t xml:space="preserve"> </w:t>
      </w:r>
      <w:r w:rsidR="00A27A71" w:rsidRPr="00BD089C">
        <w:rPr>
          <w:lang w:val="bg-BG"/>
        </w:rPr>
        <w:t>този</w:t>
      </w:r>
      <w:r w:rsidR="00404DE9" w:rsidRPr="00BD089C">
        <w:rPr>
          <w:lang w:val="bg-BG"/>
        </w:rPr>
        <w:t xml:space="preserve"> </w:t>
      </w:r>
      <w:r w:rsidR="00A27A71" w:rsidRPr="00BD089C">
        <w:rPr>
          <w:lang w:val="bg-BG"/>
        </w:rPr>
        <w:t>момент</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180E23" w:rsidRPr="00BD089C">
        <w:rPr>
          <w:lang w:val="bg-BG"/>
        </w:rPr>
        <w:t xml:space="preserve"> </w:t>
      </w:r>
      <w:r w:rsidR="00A27A71" w:rsidRPr="00BD089C">
        <w:rPr>
          <w:lang w:val="bg-BG"/>
        </w:rPr>
        <w:t>не</w:t>
      </w:r>
      <w:r w:rsidR="00404DE9" w:rsidRPr="00BD089C">
        <w:rPr>
          <w:lang w:val="bg-BG"/>
        </w:rPr>
        <w:t xml:space="preserve"> </w:t>
      </w:r>
      <w:r w:rsidR="00A27A71" w:rsidRPr="00BD089C">
        <w:rPr>
          <w:lang w:val="bg-BG"/>
        </w:rPr>
        <w:t>се</w:t>
      </w:r>
      <w:r w:rsidR="00404DE9" w:rsidRPr="00BD089C">
        <w:rPr>
          <w:lang w:val="bg-BG"/>
        </w:rPr>
        <w:t xml:space="preserve"> </w:t>
      </w:r>
      <w:r w:rsidR="00A27A71" w:rsidRPr="00BD089C">
        <w:rPr>
          <w:lang w:val="bg-BG"/>
        </w:rPr>
        <w:t>е</w:t>
      </w:r>
      <w:r w:rsidR="00404DE9" w:rsidRPr="00BD089C">
        <w:rPr>
          <w:lang w:val="bg-BG"/>
        </w:rPr>
        <w:t xml:space="preserve"> </w:t>
      </w:r>
      <w:r w:rsidR="00A27A71" w:rsidRPr="00BD089C">
        <w:rPr>
          <w:lang w:val="bg-BG"/>
        </w:rPr>
        <w:t>съпротивлявал,</w:t>
      </w:r>
      <w:r w:rsidR="00404DE9" w:rsidRPr="00BD089C">
        <w:rPr>
          <w:lang w:val="bg-BG"/>
        </w:rPr>
        <w:t xml:space="preserve"> </w:t>
      </w:r>
      <w:r w:rsidR="00A27A71" w:rsidRPr="00BD089C">
        <w:rPr>
          <w:lang w:val="bg-BG"/>
        </w:rPr>
        <w:t>нито</w:t>
      </w:r>
      <w:r w:rsidR="00404DE9" w:rsidRPr="00BD089C">
        <w:rPr>
          <w:lang w:val="bg-BG"/>
        </w:rPr>
        <w:t xml:space="preserve"> </w:t>
      </w:r>
      <w:r w:rsidR="00A27A71" w:rsidRPr="00BD089C">
        <w:rPr>
          <w:lang w:val="bg-BG"/>
        </w:rPr>
        <w:t>е</w:t>
      </w:r>
      <w:r w:rsidR="00404DE9" w:rsidRPr="00BD089C">
        <w:rPr>
          <w:lang w:val="bg-BG"/>
        </w:rPr>
        <w:t xml:space="preserve"> </w:t>
      </w:r>
      <w:r w:rsidR="00A27A71" w:rsidRPr="00BD089C">
        <w:rPr>
          <w:lang w:val="bg-BG"/>
        </w:rPr>
        <w:t>стрелял</w:t>
      </w:r>
      <w:r w:rsidR="00404DE9" w:rsidRPr="00BD089C">
        <w:rPr>
          <w:lang w:val="bg-BG"/>
        </w:rPr>
        <w:t xml:space="preserve"> </w:t>
      </w:r>
      <w:r w:rsidR="00D735DC" w:rsidRPr="00BD089C">
        <w:rPr>
          <w:lang w:val="bg-BG"/>
        </w:rPr>
        <w:t>по</w:t>
      </w:r>
      <w:r w:rsidR="00404DE9" w:rsidRPr="00BD089C">
        <w:rPr>
          <w:lang w:val="bg-BG"/>
        </w:rPr>
        <w:t xml:space="preserve"> </w:t>
      </w:r>
      <w:r w:rsidR="00A27A71" w:rsidRPr="00BD089C">
        <w:rPr>
          <w:lang w:val="bg-BG"/>
        </w:rPr>
        <w:lastRenderedPageBreak/>
        <w:t>полицията</w:t>
      </w:r>
      <w:r w:rsidR="00B42852" w:rsidRPr="00BD089C">
        <w:rPr>
          <w:lang w:val="bg-BG"/>
        </w:rPr>
        <w:t>.</w:t>
      </w:r>
      <w:r w:rsidR="00404DE9" w:rsidRPr="00BD089C">
        <w:rPr>
          <w:lang w:val="bg-BG"/>
        </w:rPr>
        <w:t xml:space="preserve"> </w:t>
      </w:r>
      <w:r w:rsidR="0046584E" w:rsidRPr="00BD089C">
        <w:rPr>
          <w:lang w:val="bg-BG"/>
        </w:rPr>
        <w:t>Накрая,</w:t>
      </w:r>
      <w:r w:rsidR="00404DE9" w:rsidRPr="00BD089C">
        <w:rPr>
          <w:lang w:val="bg-BG"/>
        </w:rPr>
        <w:t xml:space="preserve"> </w:t>
      </w:r>
      <w:r w:rsidR="0046584E" w:rsidRPr="00BD089C">
        <w:rPr>
          <w:lang w:val="bg-BG"/>
        </w:rPr>
        <w:t>не</w:t>
      </w:r>
      <w:r w:rsidR="00404DE9" w:rsidRPr="00BD089C">
        <w:rPr>
          <w:lang w:val="bg-BG"/>
        </w:rPr>
        <w:t xml:space="preserve"> </w:t>
      </w:r>
      <w:r w:rsidR="00D735DC" w:rsidRPr="00BD089C">
        <w:rPr>
          <w:lang w:val="bg-BG"/>
        </w:rPr>
        <w:t>би могло</w:t>
      </w:r>
      <w:r w:rsidR="00404DE9" w:rsidRPr="00BD089C">
        <w:rPr>
          <w:lang w:val="bg-BG"/>
        </w:rPr>
        <w:t xml:space="preserve"> </w:t>
      </w:r>
      <w:r w:rsidR="0046584E" w:rsidRPr="00BD089C">
        <w:rPr>
          <w:lang w:val="bg-BG"/>
        </w:rPr>
        <w:t>категорично</w:t>
      </w:r>
      <w:r w:rsidR="00404DE9" w:rsidRPr="00BD089C">
        <w:rPr>
          <w:lang w:val="bg-BG"/>
        </w:rPr>
        <w:t xml:space="preserve"> </w:t>
      </w:r>
      <w:r w:rsidR="00D735DC" w:rsidRPr="00BD089C">
        <w:rPr>
          <w:lang w:val="bg-BG"/>
        </w:rPr>
        <w:t xml:space="preserve">да се </w:t>
      </w:r>
      <w:r w:rsidR="0046584E" w:rsidRPr="00BD089C">
        <w:rPr>
          <w:lang w:val="bg-BG"/>
        </w:rPr>
        <w:t>заключ</w:t>
      </w:r>
      <w:r w:rsidR="00D735DC" w:rsidRPr="00BD089C">
        <w:rPr>
          <w:lang w:val="bg-BG"/>
        </w:rPr>
        <w:t>и</w:t>
      </w:r>
      <w:r w:rsidR="0046584E" w:rsidRPr="00BD089C">
        <w:rPr>
          <w:lang w:val="bg-BG"/>
        </w:rPr>
        <w:t>,</w:t>
      </w:r>
      <w:r w:rsidR="00404DE9" w:rsidRPr="00BD089C">
        <w:rPr>
          <w:lang w:val="bg-BG"/>
        </w:rPr>
        <w:t xml:space="preserve"> </w:t>
      </w:r>
      <w:r w:rsidR="0046584E" w:rsidRPr="00BD089C">
        <w:rPr>
          <w:lang w:val="bg-BG"/>
        </w:rPr>
        <w:t>че</w:t>
      </w:r>
      <w:r w:rsidR="00404DE9" w:rsidRPr="00BD089C">
        <w:rPr>
          <w:lang w:val="bg-BG"/>
        </w:rPr>
        <w:t xml:space="preserve"> </w:t>
      </w:r>
      <w:r w:rsidR="0046584E" w:rsidRPr="00BD089C">
        <w:rPr>
          <w:lang w:val="bg-BG"/>
        </w:rPr>
        <w:t>смъртта</w:t>
      </w:r>
      <w:r w:rsidR="00404DE9" w:rsidRPr="00BD089C">
        <w:rPr>
          <w:lang w:val="bg-BG"/>
        </w:rPr>
        <w:t xml:space="preserve"> </w:t>
      </w:r>
      <w:r w:rsidR="0046584E"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404DE9" w:rsidRPr="00BD089C">
        <w:rPr>
          <w:lang w:val="bg-BG"/>
        </w:rPr>
        <w:t xml:space="preserve"> </w:t>
      </w:r>
      <w:r w:rsidR="0046584E" w:rsidRPr="00BD089C">
        <w:rPr>
          <w:lang w:val="bg-BG"/>
        </w:rPr>
        <w:t>е</w:t>
      </w:r>
      <w:r w:rsidR="00404DE9" w:rsidRPr="00BD089C">
        <w:rPr>
          <w:lang w:val="bg-BG"/>
        </w:rPr>
        <w:t xml:space="preserve"> </w:t>
      </w:r>
      <w:r w:rsidR="0046584E" w:rsidRPr="00BD089C">
        <w:rPr>
          <w:lang w:val="bg-BG"/>
        </w:rPr>
        <w:t>причинена</w:t>
      </w:r>
      <w:r w:rsidR="00404DE9" w:rsidRPr="00BD089C">
        <w:rPr>
          <w:lang w:val="bg-BG"/>
        </w:rPr>
        <w:t xml:space="preserve"> </w:t>
      </w:r>
      <w:r w:rsidR="0046584E" w:rsidRPr="00BD089C">
        <w:rPr>
          <w:lang w:val="bg-BG"/>
        </w:rPr>
        <w:t>от</w:t>
      </w:r>
      <w:r w:rsidR="00404DE9" w:rsidRPr="00BD089C">
        <w:rPr>
          <w:lang w:val="bg-BG"/>
        </w:rPr>
        <w:t xml:space="preserve"> </w:t>
      </w:r>
      <w:r w:rsidR="0046584E" w:rsidRPr="00BD089C">
        <w:rPr>
          <w:lang w:val="bg-BG"/>
        </w:rPr>
        <w:t>ръчна</w:t>
      </w:r>
      <w:r w:rsidR="00404DE9" w:rsidRPr="00BD089C">
        <w:rPr>
          <w:lang w:val="bg-BG"/>
        </w:rPr>
        <w:t xml:space="preserve"> </w:t>
      </w:r>
      <w:r w:rsidR="0046584E" w:rsidRPr="00BD089C">
        <w:rPr>
          <w:lang w:val="bg-BG"/>
        </w:rPr>
        <w:t>граната,</w:t>
      </w:r>
      <w:r w:rsidR="00404DE9" w:rsidRPr="00BD089C">
        <w:rPr>
          <w:lang w:val="bg-BG"/>
        </w:rPr>
        <w:t xml:space="preserve"> </w:t>
      </w:r>
      <w:r w:rsidR="0046584E" w:rsidRPr="00BD089C">
        <w:rPr>
          <w:lang w:val="bg-BG"/>
        </w:rPr>
        <w:t>която</w:t>
      </w:r>
      <w:r w:rsidR="00404DE9" w:rsidRPr="00BD089C">
        <w:rPr>
          <w:lang w:val="bg-BG"/>
        </w:rPr>
        <w:t xml:space="preserve"> </w:t>
      </w:r>
      <w:r w:rsidR="0046584E" w:rsidRPr="00BD089C">
        <w:rPr>
          <w:lang w:val="bg-BG"/>
        </w:rPr>
        <w:t>той</w:t>
      </w:r>
      <w:r w:rsidR="00404DE9" w:rsidRPr="00BD089C">
        <w:rPr>
          <w:lang w:val="bg-BG"/>
        </w:rPr>
        <w:t xml:space="preserve"> </w:t>
      </w:r>
      <w:r w:rsidR="0046584E" w:rsidRPr="00BD089C">
        <w:rPr>
          <w:lang w:val="bg-BG"/>
        </w:rPr>
        <w:t>сам</w:t>
      </w:r>
      <w:r w:rsidR="00404DE9" w:rsidRPr="00BD089C">
        <w:rPr>
          <w:lang w:val="bg-BG"/>
        </w:rPr>
        <w:t xml:space="preserve"> </w:t>
      </w:r>
      <w:r w:rsidR="0046584E" w:rsidRPr="00BD089C">
        <w:rPr>
          <w:lang w:val="bg-BG"/>
        </w:rPr>
        <w:t>е</w:t>
      </w:r>
      <w:r w:rsidR="00404DE9" w:rsidRPr="00BD089C">
        <w:rPr>
          <w:lang w:val="bg-BG"/>
        </w:rPr>
        <w:t xml:space="preserve"> </w:t>
      </w:r>
      <w:r w:rsidR="0046584E" w:rsidRPr="00BD089C">
        <w:rPr>
          <w:lang w:val="bg-BG"/>
        </w:rPr>
        <w:t>активирал</w:t>
      </w:r>
      <w:r w:rsidR="00B42852" w:rsidRPr="00BD089C">
        <w:rPr>
          <w:lang w:val="bg-BG"/>
        </w:rPr>
        <w:t>;</w:t>
      </w:r>
      <w:r w:rsidR="00404DE9" w:rsidRPr="00BD089C">
        <w:rPr>
          <w:lang w:val="bg-BG"/>
        </w:rPr>
        <w:t xml:space="preserve"> </w:t>
      </w:r>
      <w:r w:rsidR="0046584E" w:rsidRPr="00BD089C">
        <w:rPr>
          <w:lang w:val="bg-BG"/>
        </w:rPr>
        <w:t>полицията</w:t>
      </w:r>
      <w:r w:rsidR="00404DE9" w:rsidRPr="00BD089C">
        <w:rPr>
          <w:lang w:val="bg-BG"/>
        </w:rPr>
        <w:t xml:space="preserve"> </w:t>
      </w:r>
      <w:r w:rsidR="00180E23" w:rsidRPr="00BD089C">
        <w:rPr>
          <w:lang w:val="bg-BG"/>
        </w:rPr>
        <w:t>е</w:t>
      </w:r>
      <w:r w:rsidR="00404DE9" w:rsidRPr="00BD089C">
        <w:rPr>
          <w:lang w:val="bg-BG"/>
        </w:rPr>
        <w:t xml:space="preserve"> </w:t>
      </w:r>
      <w:r w:rsidR="0046584E" w:rsidRPr="00BD089C">
        <w:rPr>
          <w:lang w:val="bg-BG"/>
        </w:rPr>
        <w:t>използвала</w:t>
      </w:r>
      <w:r w:rsidR="00404DE9" w:rsidRPr="00BD089C">
        <w:rPr>
          <w:lang w:val="bg-BG"/>
        </w:rPr>
        <w:t xml:space="preserve"> </w:t>
      </w:r>
      <w:r w:rsidR="0046584E" w:rsidRPr="00BD089C">
        <w:rPr>
          <w:lang w:val="bg-BG"/>
        </w:rPr>
        <w:t>редица</w:t>
      </w:r>
      <w:r w:rsidR="00404DE9" w:rsidRPr="00BD089C">
        <w:rPr>
          <w:lang w:val="bg-BG"/>
        </w:rPr>
        <w:t xml:space="preserve"> </w:t>
      </w:r>
      <w:r w:rsidR="0046584E" w:rsidRPr="00BD089C">
        <w:rPr>
          <w:lang w:val="bg-BG"/>
        </w:rPr>
        <w:t>други</w:t>
      </w:r>
      <w:r w:rsidR="00404DE9" w:rsidRPr="00BD089C">
        <w:rPr>
          <w:lang w:val="bg-BG"/>
        </w:rPr>
        <w:t xml:space="preserve"> </w:t>
      </w:r>
      <w:r w:rsidR="0046584E" w:rsidRPr="00BD089C">
        <w:rPr>
          <w:lang w:val="bg-BG"/>
        </w:rPr>
        <w:t>взривни</w:t>
      </w:r>
      <w:r w:rsidR="00404DE9" w:rsidRPr="00BD089C">
        <w:rPr>
          <w:lang w:val="bg-BG"/>
        </w:rPr>
        <w:t xml:space="preserve"> </w:t>
      </w:r>
      <w:r w:rsidR="0046584E" w:rsidRPr="00BD089C">
        <w:rPr>
          <w:lang w:val="bg-BG"/>
        </w:rPr>
        <w:t>устройства</w:t>
      </w:r>
      <w:r w:rsidR="00B42852" w:rsidRPr="00BD089C">
        <w:rPr>
          <w:lang w:val="bg-BG"/>
        </w:rPr>
        <w:t>.</w:t>
      </w:r>
    </w:p>
    <w:p w:rsidR="00B42852" w:rsidRPr="00BD089C" w:rsidRDefault="00BB45F7" w:rsidP="00DC7438">
      <w:pPr>
        <w:pStyle w:val="JuPara"/>
        <w:rPr>
          <w:lang w:val="bg-BG"/>
        </w:rPr>
      </w:pPr>
      <w:r w:rsidRPr="00BD089C">
        <w:rPr>
          <w:lang w:val="bg-BG"/>
        </w:rPr>
        <w:fldChar w:fldCharType="begin"/>
      </w:r>
      <w:r w:rsidR="00363325" w:rsidRPr="00BD089C">
        <w:rPr>
          <w:lang w:val="bg-BG"/>
        </w:rPr>
        <w:instrText xml:space="preserve"> SEQ level0 \*arabic </w:instrText>
      </w:r>
      <w:r w:rsidRPr="00BD089C">
        <w:rPr>
          <w:lang w:val="bg-BG"/>
        </w:rPr>
        <w:fldChar w:fldCharType="separate"/>
      </w:r>
      <w:r w:rsidR="00B42852" w:rsidRPr="00BD089C">
        <w:rPr>
          <w:noProof/>
          <w:lang w:val="bg-BG"/>
        </w:rPr>
        <w:t>36</w:t>
      </w:r>
      <w:r w:rsidRPr="00BD089C">
        <w:rPr>
          <w:noProof/>
          <w:lang w:val="bg-BG"/>
        </w:rPr>
        <w:fldChar w:fldCharType="end"/>
      </w:r>
      <w:r w:rsidR="00B42852" w:rsidRPr="00BD089C">
        <w:rPr>
          <w:lang w:val="bg-BG"/>
        </w:rPr>
        <w:t>.</w:t>
      </w:r>
      <w:r w:rsidR="00404DE9" w:rsidRPr="00BD089C">
        <w:rPr>
          <w:lang w:val="bg-BG"/>
        </w:rPr>
        <w:t>  </w:t>
      </w:r>
      <w:r w:rsidR="0046584E" w:rsidRPr="00BD089C">
        <w:rPr>
          <w:lang w:val="bg-BG"/>
        </w:rPr>
        <w:t>Съответно</w:t>
      </w:r>
      <w:r w:rsidR="00404DE9" w:rsidRPr="00BD089C">
        <w:rPr>
          <w:lang w:val="bg-BG"/>
        </w:rPr>
        <w:t xml:space="preserve"> </w:t>
      </w:r>
      <w:r w:rsidR="0046584E" w:rsidRPr="00BD089C">
        <w:rPr>
          <w:lang w:val="bg-BG"/>
        </w:rPr>
        <w:t>на</w:t>
      </w:r>
      <w:r w:rsidR="00404DE9" w:rsidRPr="00BD089C">
        <w:rPr>
          <w:lang w:val="bg-BG"/>
        </w:rPr>
        <w:t xml:space="preserve"> </w:t>
      </w:r>
      <w:r w:rsidR="00B42852" w:rsidRPr="00BD089C">
        <w:rPr>
          <w:lang w:val="bg-BG"/>
        </w:rPr>
        <w:t>5</w:t>
      </w:r>
      <w:r w:rsidR="00404DE9" w:rsidRPr="00BD089C">
        <w:rPr>
          <w:lang w:val="bg-BG"/>
        </w:rPr>
        <w:t xml:space="preserve"> </w:t>
      </w:r>
      <w:r w:rsidR="00BD13CB" w:rsidRPr="00BD089C">
        <w:rPr>
          <w:lang w:val="bg-BG"/>
        </w:rPr>
        <w:t>октомври</w:t>
      </w:r>
      <w:r w:rsidR="00180E23" w:rsidRPr="00BD089C">
        <w:rPr>
          <w:lang w:val="bg-BG"/>
        </w:rPr>
        <w:t xml:space="preserve"> </w:t>
      </w:r>
      <w:r w:rsidR="0013243D" w:rsidRPr="00BD089C">
        <w:rPr>
          <w:lang w:val="bg-BG"/>
        </w:rPr>
        <w:t>2004</w:t>
      </w:r>
      <w:r w:rsidR="00404DE9" w:rsidRPr="00BD089C">
        <w:rPr>
          <w:lang w:val="bg-BG"/>
        </w:rPr>
        <w:t> г.</w:t>
      </w:r>
      <w:r w:rsidR="00180E23" w:rsidRPr="00BD089C">
        <w:rPr>
          <w:lang w:val="bg-BG"/>
        </w:rPr>
        <w:t xml:space="preserve"> Военноокръжна прокуратура – Пловдив</w:t>
      </w:r>
      <w:r w:rsidR="00E20958" w:rsidRPr="00BD089C">
        <w:rPr>
          <w:lang w:val="bg-BG"/>
        </w:rPr>
        <w:t xml:space="preserve"> </w:t>
      </w:r>
      <w:r w:rsidR="0046584E" w:rsidRPr="00BD089C">
        <w:rPr>
          <w:lang w:val="bg-BG"/>
        </w:rPr>
        <w:t>изпраща</w:t>
      </w:r>
      <w:r w:rsidR="00404DE9" w:rsidRPr="00BD089C">
        <w:rPr>
          <w:lang w:val="bg-BG"/>
        </w:rPr>
        <w:t xml:space="preserve"> </w:t>
      </w:r>
      <w:r w:rsidR="0046584E" w:rsidRPr="00BD089C">
        <w:rPr>
          <w:lang w:val="bg-BG"/>
        </w:rPr>
        <w:t>делото</w:t>
      </w:r>
      <w:r w:rsidR="00404DE9" w:rsidRPr="00BD089C">
        <w:rPr>
          <w:lang w:val="bg-BG"/>
        </w:rPr>
        <w:t xml:space="preserve"> </w:t>
      </w:r>
      <w:r w:rsidR="0046584E" w:rsidRPr="00BD089C">
        <w:rPr>
          <w:lang w:val="bg-BG"/>
        </w:rPr>
        <w:t>обратно</w:t>
      </w:r>
      <w:r w:rsidR="00404DE9" w:rsidRPr="00BD089C">
        <w:rPr>
          <w:lang w:val="bg-BG"/>
        </w:rPr>
        <w:t xml:space="preserve"> </w:t>
      </w:r>
      <w:r w:rsidR="0046584E" w:rsidRPr="00BD089C">
        <w:rPr>
          <w:lang w:val="bg-BG"/>
        </w:rPr>
        <w:t>на</w:t>
      </w:r>
      <w:r w:rsidR="00404DE9" w:rsidRPr="00BD089C">
        <w:rPr>
          <w:lang w:val="bg-BG"/>
        </w:rPr>
        <w:t xml:space="preserve"> </w:t>
      </w:r>
      <w:r w:rsidR="0046584E" w:rsidRPr="00BD089C">
        <w:rPr>
          <w:lang w:val="bg-BG"/>
        </w:rPr>
        <w:t>следователя</w:t>
      </w:r>
      <w:r w:rsidR="00B42852" w:rsidRPr="00BD089C">
        <w:rPr>
          <w:lang w:val="bg-BG"/>
        </w:rPr>
        <w:t>,</w:t>
      </w:r>
      <w:r w:rsidR="00404DE9" w:rsidRPr="00BD089C">
        <w:rPr>
          <w:lang w:val="bg-BG"/>
        </w:rPr>
        <w:t xml:space="preserve"> </w:t>
      </w:r>
      <w:r w:rsidR="0046584E" w:rsidRPr="00BD089C">
        <w:rPr>
          <w:lang w:val="bg-BG"/>
        </w:rPr>
        <w:t>като</w:t>
      </w:r>
      <w:r w:rsidR="00404DE9" w:rsidRPr="00BD089C">
        <w:rPr>
          <w:lang w:val="bg-BG"/>
        </w:rPr>
        <w:t xml:space="preserve"> </w:t>
      </w:r>
      <w:r w:rsidR="0046584E" w:rsidRPr="00BD089C">
        <w:rPr>
          <w:lang w:val="bg-BG"/>
        </w:rPr>
        <w:t>му</w:t>
      </w:r>
      <w:r w:rsidR="00404DE9" w:rsidRPr="00BD089C">
        <w:rPr>
          <w:lang w:val="bg-BG"/>
        </w:rPr>
        <w:t xml:space="preserve"> </w:t>
      </w:r>
      <w:r w:rsidR="0046584E" w:rsidRPr="00BD089C">
        <w:rPr>
          <w:lang w:val="bg-BG"/>
        </w:rPr>
        <w:t>указва:</w:t>
      </w:r>
      <w:r w:rsidR="00404DE9" w:rsidRPr="00BD089C">
        <w:rPr>
          <w:lang w:val="bg-BG"/>
        </w:rPr>
        <w:t xml:space="preserve"> </w:t>
      </w:r>
      <w:r w:rsidR="00B42852" w:rsidRPr="00BD089C">
        <w:rPr>
          <w:lang w:val="bg-BG"/>
        </w:rPr>
        <w:t>a)</w:t>
      </w:r>
      <w:r w:rsidR="00404DE9" w:rsidRPr="00BD089C">
        <w:rPr>
          <w:lang w:val="bg-BG"/>
        </w:rPr>
        <w:t xml:space="preserve"> </w:t>
      </w:r>
      <w:r w:rsidR="0046584E" w:rsidRPr="00BD089C">
        <w:rPr>
          <w:lang w:val="bg-BG"/>
        </w:rPr>
        <w:t>да</w:t>
      </w:r>
      <w:r w:rsidR="00404DE9" w:rsidRPr="00BD089C">
        <w:rPr>
          <w:lang w:val="bg-BG"/>
        </w:rPr>
        <w:t xml:space="preserve"> </w:t>
      </w:r>
      <w:r w:rsidR="00F323C1" w:rsidRPr="00BD089C">
        <w:rPr>
          <w:lang w:val="bg-BG"/>
        </w:rPr>
        <w:t>поиска</w:t>
      </w:r>
      <w:r w:rsidR="00404DE9" w:rsidRPr="00BD089C">
        <w:rPr>
          <w:lang w:val="bg-BG"/>
        </w:rPr>
        <w:t xml:space="preserve"> </w:t>
      </w:r>
      <w:r w:rsidR="00F323C1" w:rsidRPr="00BD089C">
        <w:rPr>
          <w:lang w:val="bg-BG"/>
        </w:rPr>
        <w:t>от</w:t>
      </w:r>
      <w:r w:rsidR="00404DE9" w:rsidRPr="00BD089C">
        <w:rPr>
          <w:lang w:val="bg-BG"/>
        </w:rPr>
        <w:t xml:space="preserve"> </w:t>
      </w:r>
      <w:r w:rsidR="00F323C1" w:rsidRPr="00BD089C">
        <w:rPr>
          <w:lang w:val="bg-BG"/>
        </w:rPr>
        <w:t>вещи</w:t>
      </w:r>
      <w:r w:rsidR="00E20958" w:rsidRPr="00BD089C">
        <w:rPr>
          <w:lang w:val="bg-BG"/>
        </w:rPr>
        <w:t>те</w:t>
      </w:r>
      <w:r w:rsidR="00404DE9" w:rsidRPr="00BD089C">
        <w:rPr>
          <w:lang w:val="bg-BG"/>
        </w:rPr>
        <w:t xml:space="preserve"> </w:t>
      </w:r>
      <w:r w:rsidR="00F323C1" w:rsidRPr="00BD089C">
        <w:rPr>
          <w:lang w:val="bg-BG"/>
        </w:rPr>
        <w:t>лица</w:t>
      </w:r>
      <w:r w:rsidR="00404DE9" w:rsidRPr="00BD089C">
        <w:rPr>
          <w:lang w:val="bg-BG"/>
        </w:rPr>
        <w:t xml:space="preserve"> </w:t>
      </w:r>
      <w:r w:rsidR="00424B0A" w:rsidRPr="00BD089C">
        <w:rPr>
          <w:lang w:val="bg-BG"/>
        </w:rPr>
        <w:t>в областта на</w:t>
      </w:r>
      <w:r w:rsidR="00E20958" w:rsidRPr="00BD089C">
        <w:rPr>
          <w:lang w:val="bg-BG"/>
        </w:rPr>
        <w:t xml:space="preserve"> балистичната експертиза </w:t>
      </w:r>
      <w:r w:rsidR="00F323C1" w:rsidRPr="00BD089C">
        <w:rPr>
          <w:lang w:val="bg-BG"/>
        </w:rPr>
        <w:t>да</w:t>
      </w:r>
      <w:r w:rsidR="00404DE9" w:rsidRPr="00BD089C">
        <w:rPr>
          <w:lang w:val="bg-BG"/>
        </w:rPr>
        <w:t xml:space="preserve"> </w:t>
      </w:r>
      <w:r w:rsidR="00F323C1" w:rsidRPr="00BD089C">
        <w:rPr>
          <w:lang w:val="bg-BG"/>
        </w:rPr>
        <w:t>установят</w:t>
      </w:r>
      <w:r w:rsidR="00404DE9" w:rsidRPr="00BD089C">
        <w:rPr>
          <w:lang w:val="bg-BG"/>
        </w:rPr>
        <w:t xml:space="preserve"> </w:t>
      </w:r>
      <w:r w:rsidR="00F323C1" w:rsidRPr="00BD089C">
        <w:rPr>
          <w:lang w:val="bg-BG"/>
        </w:rPr>
        <w:t>всички</w:t>
      </w:r>
      <w:r w:rsidR="00404DE9" w:rsidRPr="00BD089C">
        <w:rPr>
          <w:lang w:val="bg-BG"/>
        </w:rPr>
        <w:t xml:space="preserve"> </w:t>
      </w:r>
      <w:r w:rsidR="00F323C1" w:rsidRPr="00BD089C">
        <w:rPr>
          <w:lang w:val="bg-BG"/>
        </w:rPr>
        <w:t>използвани</w:t>
      </w:r>
      <w:r w:rsidR="00404DE9" w:rsidRPr="00BD089C">
        <w:rPr>
          <w:lang w:val="bg-BG"/>
        </w:rPr>
        <w:t xml:space="preserve"> </w:t>
      </w:r>
      <w:r w:rsidR="00F323C1" w:rsidRPr="00BD089C">
        <w:rPr>
          <w:lang w:val="bg-BG"/>
        </w:rPr>
        <w:t>взривни</w:t>
      </w:r>
      <w:r w:rsidR="00404DE9" w:rsidRPr="00BD089C">
        <w:rPr>
          <w:lang w:val="bg-BG"/>
        </w:rPr>
        <w:t xml:space="preserve"> </w:t>
      </w:r>
      <w:r w:rsidR="00F323C1" w:rsidRPr="00BD089C">
        <w:rPr>
          <w:lang w:val="bg-BG"/>
        </w:rPr>
        <w:t>устройства</w:t>
      </w:r>
      <w:r w:rsidR="00B42852" w:rsidRPr="00BD089C">
        <w:rPr>
          <w:lang w:val="bg-BG"/>
        </w:rPr>
        <w:t>,</w:t>
      </w:r>
      <w:r w:rsidR="00404DE9" w:rsidRPr="00BD089C">
        <w:rPr>
          <w:lang w:val="bg-BG"/>
        </w:rPr>
        <w:t xml:space="preserve"> </w:t>
      </w:r>
      <w:r w:rsidR="00F323C1" w:rsidRPr="00BD089C">
        <w:rPr>
          <w:lang w:val="bg-BG"/>
        </w:rPr>
        <w:t>да</w:t>
      </w:r>
      <w:r w:rsidR="00404DE9" w:rsidRPr="00BD089C">
        <w:rPr>
          <w:lang w:val="bg-BG"/>
        </w:rPr>
        <w:t xml:space="preserve"> </w:t>
      </w:r>
      <w:r w:rsidR="00F323C1" w:rsidRPr="00BD089C">
        <w:rPr>
          <w:lang w:val="bg-BG"/>
        </w:rPr>
        <w:t>обяснят</w:t>
      </w:r>
      <w:r w:rsidR="00404DE9" w:rsidRPr="00BD089C">
        <w:rPr>
          <w:lang w:val="bg-BG"/>
        </w:rPr>
        <w:t xml:space="preserve"> </w:t>
      </w:r>
      <w:r w:rsidR="00F323C1" w:rsidRPr="00BD089C">
        <w:rPr>
          <w:lang w:val="bg-BG"/>
        </w:rPr>
        <w:t>начина</w:t>
      </w:r>
      <w:r w:rsidR="00404DE9" w:rsidRPr="00BD089C">
        <w:rPr>
          <w:lang w:val="bg-BG"/>
        </w:rPr>
        <w:t xml:space="preserve"> </w:t>
      </w:r>
      <w:r w:rsidR="00F323C1" w:rsidRPr="00BD089C">
        <w:rPr>
          <w:lang w:val="bg-BG"/>
        </w:rPr>
        <w:t>им</w:t>
      </w:r>
      <w:r w:rsidR="00404DE9" w:rsidRPr="00BD089C">
        <w:rPr>
          <w:lang w:val="bg-BG"/>
        </w:rPr>
        <w:t xml:space="preserve"> </w:t>
      </w:r>
      <w:r w:rsidR="00F323C1" w:rsidRPr="00BD089C">
        <w:rPr>
          <w:lang w:val="bg-BG"/>
        </w:rPr>
        <w:t>на</w:t>
      </w:r>
      <w:r w:rsidR="00404DE9" w:rsidRPr="00BD089C">
        <w:rPr>
          <w:lang w:val="bg-BG"/>
        </w:rPr>
        <w:t xml:space="preserve"> </w:t>
      </w:r>
      <w:r w:rsidR="00211C7F" w:rsidRPr="00BD089C">
        <w:rPr>
          <w:lang w:val="bg-BG"/>
        </w:rPr>
        <w:t>действие</w:t>
      </w:r>
      <w:r w:rsidR="00404DE9" w:rsidRPr="00BD089C">
        <w:rPr>
          <w:lang w:val="bg-BG"/>
        </w:rPr>
        <w:t xml:space="preserve"> </w:t>
      </w:r>
      <w:r w:rsidR="00F323C1" w:rsidRPr="00BD089C">
        <w:rPr>
          <w:lang w:val="bg-BG"/>
        </w:rPr>
        <w:t>и</w:t>
      </w:r>
      <w:r w:rsidR="00404DE9" w:rsidRPr="00BD089C">
        <w:rPr>
          <w:lang w:val="bg-BG"/>
        </w:rPr>
        <w:t xml:space="preserve"> </w:t>
      </w:r>
      <w:r w:rsidR="00F323C1" w:rsidRPr="00BD089C">
        <w:rPr>
          <w:lang w:val="bg-BG"/>
        </w:rPr>
        <w:t>да</w:t>
      </w:r>
      <w:r w:rsidR="00404DE9" w:rsidRPr="00BD089C">
        <w:rPr>
          <w:lang w:val="bg-BG"/>
        </w:rPr>
        <w:t xml:space="preserve"> </w:t>
      </w:r>
      <w:r w:rsidR="00F323C1" w:rsidRPr="00BD089C">
        <w:rPr>
          <w:lang w:val="bg-BG"/>
        </w:rPr>
        <w:t>изразят</w:t>
      </w:r>
      <w:r w:rsidR="00404DE9" w:rsidRPr="00BD089C">
        <w:rPr>
          <w:lang w:val="bg-BG"/>
        </w:rPr>
        <w:t xml:space="preserve"> </w:t>
      </w:r>
      <w:r w:rsidR="00F323C1" w:rsidRPr="00BD089C">
        <w:rPr>
          <w:lang w:val="bg-BG"/>
        </w:rPr>
        <w:t>становище</w:t>
      </w:r>
      <w:r w:rsidR="00404DE9" w:rsidRPr="00BD089C">
        <w:rPr>
          <w:lang w:val="bg-BG"/>
        </w:rPr>
        <w:t xml:space="preserve"> </w:t>
      </w:r>
      <w:r w:rsidR="00F323C1" w:rsidRPr="00BD089C">
        <w:rPr>
          <w:lang w:val="bg-BG"/>
        </w:rPr>
        <w:t>дали</w:t>
      </w:r>
      <w:r w:rsidR="00404DE9" w:rsidRPr="00BD089C">
        <w:rPr>
          <w:lang w:val="bg-BG"/>
        </w:rPr>
        <w:t xml:space="preserve"> </w:t>
      </w:r>
      <w:r w:rsidR="00F323C1" w:rsidRPr="00BD089C">
        <w:rPr>
          <w:lang w:val="bg-BG"/>
        </w:rPr>
        <w:t>димните</w:t>
      </w:r>
      <w:r w:rsidR="00404DE9" w:rsidRPr="00BD089C">
        <w:rPr>
          <w:lang w:val="bg-BG"/>
        </w:rPr>
        <w:t xml:space="preserve"> </w:t>
      </w:r>
      <w:r w:rsidR="00F323C1" w:rsidRPr="00BD089C">
        <w:rPr>
          <w:lang w:val="bg-BG"/>
        </w:rPr>
        <w:t>бомби,</w:t>
      </w:r>
      <w:r w:rsidR="00404DE9" w:rsidRPr="00BD089C">
        <w:rPr>
          <w:lang w:val="bg-BG"/>
        </w:rPr>
        <w:t xml:space="preserve"> </w:t>
      </w:r>
      <w:r w:rsidR="00F323C1" w:rsidRPr="00BD089C">
        <w:rPr>
          <w:lang w:val="bg-BG"/>
        </w:rPr>
        <w:t>изстреляни</w:t>
      </w:r>
      <w:r w:rsidR="00404DE9" w:rsidRPr="00BD089C">
        <w:rPr>
          <w:lang w:val="bg-BG"/>
        </w:rPr>
        <w:t xml:space="preserve"> </w:t>
      </w:r>
      <w:r w:rsidR="00612185" w:rsidRPr="00BD089C">
        <w:rPr>
          <w:lang w:val="bg-BG"/>
        </w:rPr>
        <w:t>към</w:t>
      </w:r>
      <w:r w:rsidR="00404DE9" w:rsidRPr="00BD089C">
        <w:rPr>
          <w:lang w:val="bg-BG"/>
        </w:rPr>
        <w:t xml:space="preserve"> </w:t>
      </w:r>
      <w:r w:rsidR="00F323C1" w:rsidRPr="00BD089C">
        <w:rPr>
          <w:lang w:val="bg-BG"/>
        </w:rPr>
        <w:t>къщата,</w:t>
      </w:r>
      <w:r w:rsidR="00404DE9" w:rsidRPr="00BD089C">
        <w:rPr>
          <w:lang w:val="bg-BG"/>
        </w:rPr>
        <w:t xml:space="preserve"> </w:t>
      </w:r>
      <w:r w:rsidR="00F323C1" w:rsidRPr="00BD089C">
        <w:rPr>
          <w:lang w:val="bg-BG"/>
        </w:rPr>
        <w:t>са</w:t>
      </w:r>
      <w:r w:rsidR="00404DE9" w:rsidRPr="00BD089C">
        <w:rPr>
          <w:lang w:val="bg-BG"/>
        </w:rPr>
        <w:t xml:space="preserve"> </w:t>
      </w:r>
      <w:r w:rsidR="00F323C1" w:rsidRPr="00BD089C">
        <w:rPr>
          <w:lang w:val="bg-BG"/>
        </w:rPr>
        <w:t>могли</w:t>
      </w:r>
      <w:r w:rsidR="00404DE9" w:rsidRPr="00BD089C">
        <w:rPr>
          <w:lang w:val="bg-BG"/>
        </w:rPr>
        <w:t xml:space="preserve"> </w:t>
      </w:r>
      <w:r w:rsidR="00F323C1" w:rsidRPr="00BD089C">
        <w:rPr>
          <w:lang w:val="bg-BG"/>
        </w:rPr>
        <w:t>да</w:t>
      </w:r>
      <w:r w:rsidR="00404DE9" w:rsidRPr="00BD089C">
        <w:rPr>
          <w:lang w:val="bg-BG"/>
        </w:rPr>
        <w:t xml:space="preserve"> </w:t>
      </w:r>
      <w:r w:rsidR="00F323C1" w:rsidRPr="00BD089C">
        <w:rPr>
          <w:lang w:val="bg-BG"/>
        </w:rPr>
        <w:t>създадат</w:t>
      </w:r>
      <w:r w:rsidR="00404DE9" w:rsidRPr="00BD089C">
        <w:rPr>
          <w:lang w:val="bg-BG"/>
        </w:rPr>
        <w:t xml:space="preserve"> </w:t>
      </w:r>
      <w:r w:rsidR="00F323C1" w:rsidRPr="00BD089C">
        <w:rPr>
          <w:lang w:val="bg-BG"/>
        </w:rPr>
        <w:t>концентрация</w:t>
      </w:r>
      <w:r w:rsidR="00404DE9" w:rsidRPr="00BD089C">
        <w:rPr>
          <w:lang w:val="bg-BG"/>
        </w:rPr>
        <w:t xml:space="preserve"> </w:t>
      </w:r>
      <w:r w:rsidR="00F323C1" w:rsidRPr="00BD089C">
        <w:rPr>
          <w:lang w:val="bg-BG"/>
        </w:rPr>
        <w:t>на</w:t>
      </w:r>
      <w:r w:rsidR="00404DE9" w:rsidRPr="00BD089C">
        <w:rPr>
          <w:lang w:val="bg-BG"/>
        </w:rPr>
        <w:t xml:space="preserve"> </w:t>
      </w:r>
      <w:r w:rsidR="00F323C1" w:rsidRPr="00BD089C">
        <w:rPr>
          <w:lang w:val="bg-BG"/>
        </w:rPr>
        <w:t>газове,</w:t>
      </w:r>
      <w:r w:rsidR="00404DE9" w:rsidRPr="00BD089C">
        <w:rPr>
          <w:lang w:val="bg-BG"/>
        </w:rPr>
        <w:t xml:space="preserve"> </w:t>
      </w:r>
      <w:r w:rsidR="00F323C1" w:rsidRPr="00BD089C">
        <w:rPr>
          <w:lang w:val="bg-BG"/>
        </w:rPr>
        <w:t>която</w:t>
      </w:r>
      <w:r w:rsidR="00404DE9" w:rsidRPr="00BD089C">
        <w:rPr>
          <w:lang w:val="bg-BG"/>
        </w:rPr>
        <w:t xml:space="preserve"> </w:t>
      </w:r>
      <w:r w:rsidR="00F323C1" w:rsidRPr="00BD089C">
        <w:rPr>
          <w:lang w:val="bg-BG"/>
        </w:rPr>
        <w:t>да</w:t>
      </w:r>
      <w:r w:rsidR="00404DE9" w:rsidRPr="00BD089C">
        <w:rPr>
          <w:lang w:val="bg-BG"/>
        </w:rPr>
        <w:t xml:space="preserve"> </w:t>
      </w:r>
      <w:r w:rsidR="00612185" w:rsidRPr="00BD089C">
        <w:rPr>
          <w:lang w:val="bg-BG"/>
        </w:rPr>
        <w:t>бъде</w:t>
      </w:r>
      <w:r w:rsidR="00404DE9" w:rsidRPr="00BD089C">
        <w:rPr>
          <w:lang w:val="bg-BG"/>
        </w:rPr>
        <w:t xml:space="preserve"> </w:t>
      </w:r>
      <w:r w:rsidR="00F323C1" w:rsidRPr="00BD089C">
        <w:rPr>
          <w:lang w:val="bg-BG"/>
        </w:rPr>
        <w:t>достатъчна</w:t>
      </w:r>
      <w:r w:rsidR="00404DE9" w:rsidRPr="00BD089C">
        <w:rPr>
          <w:lang w:val="bg-BG"/>
        </w:rPr>
        <w:t xml:space="preserve"> </w:t>
      </w:r>
      <w:r w:rsidR="00F323C1" w:rsidRPr="00BD089C">
        <w:rPr>
          <w:lang w:val="bg-BG"/>
        </w:rPr>
        <w:t>да</w:t>
      </w:r>
      <w:r w:rsidR="00404DE9" w:rsidRPr="00BD089C">
        <w:rPr>
          <w:lang w:val="bg-BG"/>
        </w:rPr>
        <w:t xml:space="preserve"> </w:t>
      </w:r>
      <w:r w:rsidR="00F323C1" w:rsidRPr="00BD089C">
        <w:rPr>
          <w:lang w:val="bg-BG"/>
        </w:rPr>
        <w:t>причини</w:t>
      </w:r>
      <w:r w:rsidR="00404DE9" w:rsidRPr="00BD089C">
        <w:rPr>
          <w:lang w:val="bg-BG"/>
        </w:rPr>
        <w:t xml:space="preserve"> </w:t>
      </w:r>
      <w:r w:rsidR="00F323C1" w:rsidRPr="00BD089C">
        <w:rPr>
          <w:lang w:val="bg-BG"/>
        </w:rPr>
        <w:t>смъртта</w:t>
      </w:r>
      <w:r w:rsidR="00404DE9" w:rsidRPr="00BD089C">
        <w:rPr>
          <w:lang w:val="bg-BG"/>
        </w:rPr>
        <w:t xml:space="preserve"> </w:t>
      </w:r>
      <w:r w:rsidR="00F323C1"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F323C1" w:rsidRPr="00BD089C">
        <w:rPr>
          <w:lang w:val="bg-BG"/>
        </w:rPr>
        <w:t>;</w:t>
      </w:r>
      <w:r w:rsidR="00404DE9" w:rsidRPr="00BD089C">
        <w:rPr>
          <w:lang w:val="bg-BG"/>
        </w:rPr>
        <w:t xml:space="preserve"> </w:t>
      </w:r>
      <w:r w:rsidR="00F323C1" w:rsidRPr="00BD089C">
        <w:rPr>
          <w:lang w:val="bg-BG"/>
        </w:rPr>
        <w:t>б</w:t>
      </w:r>
      <w:r w:rsidR="00B42852" w:rsidRPr="00BD089C">
        <w:rPr>
          <w:lang w:val="bg-BG"/>
        </w:rPr>
        <w:t>)</w:t>
      </w:r>
      <w:r w:rsidR="00404DE9" w:rsidRPr="00BD089C">
        <w:rPr>
          <w:lang w:val="bg-BG"/>
        </w:rPr>
        <w:t xml:space="preserve"> </w:t>
      </w:r>
      <w:r w:rsidR="00F323C1" w:rsidRPr="00BD089C">
        <w:rPr>
          <w:lang w:val="bg-BG"/>
        </w:rPr>
        <w:t>да</w:t>
      </w:r>
      <w:r w:rsidR="00404DE9" w:rsidRPr="00BD089C">
        <w:rPr>
          <w:lang w:val="bg-BG"/>
        </w:rPr>
        <w:t xml:space="preserve"> </w:t>
      </w:r>
      <w:r w:rsidR="00F323C1" w:rsidRPr="00BD089C">
        <w:rPr>
          <w:lang w:val="bg-BG"/>
        </w:rPr>
        <w:t>поиска</w:t>
      </w:r>
      <w:r w:rsidR="00404DE9" w:rsidRPr="00BD089C">
        <w:rPr>
          <w:lang w:val="bg-BG"/>
        </w:rPr>
        <w:t xml:space="preserve"> </w:t>
      </w:r>
      <w:r w:rsidR="00F323C1" w:rsidRPr="00BD089C">
        <w:rPr>
          <w:lang w:val="bg-BG"/>
        </w:rPr>
        <w:t>мнението</w:t>
      </w:r>
      <w:r w:rsidR="00404DE9" w:rsidRPr="00BD089C">
        <w:rPr>
          <w:lang w:val="bg-BG"/>
        </w:rPr>
        <w:t xml:space="preserve"> </w:t>
      </w:r>
      <w:r w:rsidR="00F323C1" w:rsidRPr="00BD089C">
        <w:rPr>
          <w:lang w:val="bg-BG"/>
        </w:rPr>
        <w:t>на</w:t>
      </w:r>
      <w:r w:rsidR="00404DE9" w:rsidRPr="00BD089C">
        <w:rPr>
          <w:lang w:val="bg-BG"/>
        </w:rPr>
        <w:t xml:space="preserve"> </w:t>
      </w:r>
      <w:r w:rsidR="00612185" w:rsidRPr="00BD089C">
        <w:rPr>
          <w:lang w:val="bg-BG"/>
        </w:rPr>
        <w:t xml:space="preserve">вещи лица </w:t>
      </w:r>
      <w:r w:rsidR="00424B0A" w:rsidRPr="00BD089C">
        <w:rPr>
          <w:lang w:val="bg-BG"/>
        </w:rPr>
        <w:t>в областта на</w:t>
      </w:r>
      <w:r w:rsidR="00612185" w:rsidRPr="00BD089C">
        <w:rPr>
          <w:lang w:val="bg-BG"/>
        </w:rPr>
        <w:t xml:space="preserve"> </w:t>
      </w:r>
      <w:r w:rsidR="00F323C1" w:rsidRPr="00BD089C">
        <w:rPr>
          <w:lang w:val="bg-BG"/>
        </w:rPr>
        <w:t>съдебномедицинск</w:t>
      </w:r>
      <w:r w:rsidR="00612185" w:rsidRPr="00BD089C">
        <w:rPr>
          <w:lang w:val="bg-BG"/>
        </w:rPr>
        <w:t>а</w:t>
      </w:r>
      <w:r w:rsidR="00424B0A" w:rsidRPr="00BD089C">
        <w:rPr>
          <w:lang w:val="bg-BG"/>
        </w:rPr>
        <w:t>та</w:t>
      </w:r>
      <w:r w:rsidR="00404DE9" w:rsidRPr="00BD089C">
        <w:rPr>
          <w:lang w:val="bg-BG"/>
        </w:rPr>
        <w:t xml:space="preserve"> </w:t>
      </w:r>
      <w:r w:rsidR="00F323C1" w:rsidRPr="00BD089C">
        <w:rPr>
          <w:lang w:val="bg-BG"/>
        </w:rPr>
        <w:t>и</w:t>
      </w:r>
      <w:r w:rsidR="00404DE9" w:rsidRPr="00BD089C">
        <w:rPr>
          <w:lang w:val="bg-BG"/>
        </w:rPr>
        <w:t xml:space="preserve"> </w:t>
      </w:r>
      <w:r w:rsidR="00F323C1" w:rsidRPr="00BD089C">
        <w:rPr>
          <w:lang w:val="bg-BG"/>
        </w:rPr>
        <w:t>балистичн</w:t>
      </w:r>
      <w:r w:rsidR="00612185" w:rsidRPr="00BD089C">
        <w:rPr>
          <w:lang w:val="bg-BG"/>
        </w:rPr>
        <w:t>а</w:t>
      </w:r>
      <w:r w:rsidR="00424B0A" w:rsidRPr="00BD089C">
        <w:rPr>
          <w:lang w:val="bg-BG"/>
        </w:rPr>
        <w:t>та</w:t>
      </w:r>
      <w:r w:rsidR="00612185" w:rsidRPr="00BD089C">
        <w:rPr>
          <w:lang w:val="bg-BG"/>
        </w:rPr>
        <w:t xml:space="preserve"> експертиза</w:t>
      </w:r>
      <w:r w:rsidR="00404DE9" w:rsidRPr="00BD089C">
        <w:rPr>
          <w:lang w:val="bg-BG"/>
        </w:rPr>
        <w:t xml:space="preserve"> </w:t>
      </w:r>
      <w:r w:rsidR="00F323C1" w:rsidRPr="00BD089C">
        <w:rPr>
          <w:lang w:val="bg-BG"/>
        </w:rPr>
        <w:t>за</w:t>
      </w:r>
      <w:r w:rsidR="00404DE9" w:rsidRPr="00BD089C">
        <w:rPr>
          <w:lang w:val="bg-BG"/>
        </w:rPr>
        <w:t xml:space="preserve"> </w:t>
      </w:r>
      <w:r w:rsidR="00F323C1" w:rsidRPr="00BD089C">
        <w:rPr>
          <w:lang w:val="bg-BG"/>
        </w:rPr>
        <w:t>точния</w:t>
      </w:r>
      <w:r w:rsidR="00404DE9" w:rsidRPr="00BD089C">
        <w:rPr>
          <w:lang w:val="bg-BG"/>
        </w:rPr>
        <w:t xml:space="preserve"> </w:t>
      </w:r>
      <w:r w:rsidR="00F323C1" w:rsidRPr="00BD089C">
        <w:rPr>
          <w:lang w:val="bg-BG"/>
        </w:rPr>
        <w:t>час</w:t>
      </w:r>
      <w:r w:rsidR="00404DE9" w:rsidRPr="00BD089C">
        <w:rPr>
          <w:lang w:val="bg-BG"/>
        </w:rPr>
        <w:t xml:space="preserve"> </w:t>
      </w:r>
      <w:r w:rsidR="00F323C1" w:rsidRPr="00BD089C">
        <w:rPr>
          <w:lang w:val="bg-BG"/>
        </w:rPr>
        <w:t>на</w:t>
      </w:r>
      <w:r w:rsidR="00404DE9" w:rsidRPr="00BD089C">
        <w:rPr>
          <w:lang w:val="bg-BG"/>
        </w:rPr>
        <w:t xml:space="preserve"> </w:t>
      </w:r>
      <w:r w:rsidR="00F323C1" w:rsidRPr="00BD089C">
        <w:rPr>
          <w:lang w:val="bg-BG"/>
        </w:rPr>
        <w:t>настъпване</w:t>
      </w:r>
      <w:r w:rsidR="00404DE9" w:rsidRPr="00BD089C">
        <w:rPr>
          <w:lang w:val="bg-BG"/>
        </w:rPr>
        <w:t xml:space="preserve"> </w:t>
      </w:r>
      <w:r w:rsidR="00F323C1" w:rsidRPr="00BD089C">
        <w:rPr>
          <w:lang w:val="bg-BG"/>
        </w:rPr>
        <w:t>на</w:t>
      </w:r>
      <w:r w:rsidR="00404DE9" w:rsidRPr="00BD089C">
        <w:rPr>
          <w:lang w:val="bg-BG"/>
        </w:rPr>
        <w:t xml:space="preserve"> </w:t>
      </w:r>
      <w:r w:rsidR="00F323C1" w:rsidRPr="00BD089C">
        <w:rPr>
          <w:lang w:val="bg-BG"/>
        </w:rPr>
        <w:t>смъртта</w:t>
      </w:r>
      <w:r w:rsidR="00404DE9" w:rsidRPr="00BD089C">
        <w:rPr>
          <w:lang w:val="bg-BG"/>
        </w:rPr>
        <w:t xml:space="preserve"> </w:t>
      </w:r>
      <w:r w:rsidR="00F323C1"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r w:rsidR="00404DE9" w:rsidRPr="00BD089C">
        <w:rPr>
          <w:lang w:val="bg-BG"/>
        </w:rPr>
        <w:t xml:space="preserve"> </w:t>
      </w:r>
      <w:r w:rsidR="00F323C1" w:rsidRPr="00BD089C">
        <w:rPr>
          <w:lang w:val="bg-BG"/>
        </w:rPr>
        <w:t>за</w:t>
      </w:r>
      <w:r w:rsidR="00404DE9" w:rsidRPr="00BD089C">
        <w:rPr>
          <w:lang w:val="bg-BG"/>
        </w:rPr>
        <w:t xml:space="preserve"> </w:t>
      </w:r>
      <w:r w:rsidR="00F323C1" w:rsidRPr="00BD089C">
        <w:rPr>
          <w:lang w:val="bg-BG"/>
        </w:rPr>
        <w:t>произхода</w:t>
      </w:r>
      <w:r w:rsidR="00404DE9" w:rsidRPr="00BD089C">
        <w:rPr>
          <w:lang w:val="bg-BG"/>
        </w:rPr>
        <w:t xml:space="preserve"> </w:t>
      </w:r>
      <w:r w:rsidR="00F323C1" w:rsidRPr="00BD089C">
        <w:rPr>
          <w:lang w:val="bg-BG"/>
        </w:rPr>
        <w:t>на</w:t>
      </w:r>
      <w:r w:rsidR="00404DE9" w:rsidRPr="00BD089C">
        <w:rPr>
          <w:lang w:val="bg-BG"/>
        </w:rPr>
        <w:t xml:space="preserve"> </w:t>
      </w:r>
      <w:r w:rsidR="00F323C1" w:rsidRPr="00BD089C">
        <w:rPr>
          <w:lang w:val="bg-BG"/>
        </w:rPr>
        <w:t>металните</w:t>
      </w:r>
      <w:r w:rsidR="00404DE9" w:rsidRPr="00BD089C">
        <w:rPr>
          <w:lang w:val="bg-BG"/>
        </w:rPr>
        <w:t xml:space="preserve"> </w:t>
      </w:r>
      <w:r w:rsidR="00F323C1" w:rsidRPr="00BD089C">
        <w:rPr>
          <w:lang w:val="bg-BG"/>
        </w:rPr>
        <w:t>фрагменти,</w:t>
      </w:r>
      <w:r w:rsidR="00404DE9" w:rsidRPr="00BD089C">
        <w:rPr>
          <w:lang w:val="bg-BG"/>
        </w:rPr>
        <w:t xml:space="preserve"> </w:t>
      </w:r>
      <w:r w:rsidR="00F323C1" w:rsidRPr="00BD089C">
        <w:rPr>
          <w:lang w:val="bg-BG"/>
        </w:rPr>
        <w:t>намерени</w:t>
      </w:r>
      <w:r w:rsidR="00404DE9" w:rsidRPr="00BD089C">
        <w:rPr>
          <w:lang w:val="bg-BG"/>
        </w:rPr>
        <w:t xml:space="preserve"> </w:t>
      </w:r>
      <w:r w:rsidR="00F323C1" w:rsidRPr="00BD089C">
        <w:rPr>
          <w:lang w:val="bg-BG"/>
        </w:rPr>
        <w:t>в</w:t>
      </w:r>
      <w:r w:rsidR="00404DE9" w:rsidRPr="00BD089C">
        <w:rPr>
          <w:lang w:val="bg-BG"/>
        </w:rPr>
        <w:t xml:space="preserve"> </w:t>
      </w:r>
      <w:r w:rsidR="00F323C1" w:rsidRPr="00BD089C">
        <w:rPr>
          <w:lang w:val="bg-BG"/>
        </w:rPr>
        <w:t>тялото</w:t>
      </w:r>
      <w:r w:rsidR="00404DE9" w:rsidRPr="00BD089C">
        <w:rPr>
          <w:lang w:val="bg-BG"/>
        </w:rPr>
        <w:t xml:space="preserve"> </w:t>
      </w:r>
      <w:r w:rsidR="00F323C1" w:rsidRPr="00BD089C">
        <w:rPr>
          <w:lang w:val="bg-BG"/>
        </w:rPr>
        <w:t>му</w:t>
      </w:r>
      <w:r w:rsidR="00612185" w:rsidRPr="00BD089C">
        <w:rPr>
          <w:lang w:val="bg-BG"/>
        </w:rPr>
        <w:t>,</w:t>
      </w:r>
      <w:r w:rsidR="00404DE9" w:rsidRPr="00BD089C">
        <w:rPr>
          <w:lang w:val="bg-BG"/>
        </w:rPr>
        <w:t xml:space="preserve"> </w:t>
      </w:r>
      <w:r w:rsidR="00F323C1" w:rsidRPr="00BD089C">
        <w:rPr>
          <w:lang w:val="bg-BG"/>
        </w:rPr>
        <w:t>и</w:t>
      </w:r>
      <w:r w:rsidR="00404DE9" w:rsidRPr="00BD089C">
        <w:rPr>
          <w:lang w:val="bg-BG"/>
        </w:rPr>
        <w:t xml:space="preserve"> </w:t>
      </w:r>
      <w:r w:rsidR="0003609D" w:rsidRPr="00BD089C">
        <w:rPr>
          <w:lang w:val="bg-BG"/>
        </w:rPr>
        <w:t xml:space="preserve">относно това </w:t>
      </w:r>
      <w:r w:rsidR="00F323C1" w:rsidRPr="00BD089C">
        <w:rPr>
          <w:lang w:val="bg-BG"/>
        </w:rPr>
        <w:t>дали</w:t>
      </w:r>
      <w:r w:rsidR="00404DE9" w:rsidRPr="00BD089C">
        <w:rPr>
          <w:lang w:val="bg-BG"/>
        </w:rPr>
        <w:t xml:space="preserve"> </w:t>
      </w:r>
      <w:r w:rsidR="00F323C1" w:rsidRPr="00BD089C">
        <w:rPr>
          <w:lang w:val="bg-BG"/>
        </w:rPr>
        <w:t>смъртта</w:t>
      </w:r>
      <w:r w:rsidR="00404DE9" w:rsidRPr="00BD089C">
        <w:rPr>
          <w:lang w:val="bg-BG"/>
        </w:rPr>
        <w:t xml:space="preserve"> </w:t>
      </w:r>
      <w:r w:rsidR="00F323C1" w:rsidRPr="00BD089C">
        <w:rPr>
          <w:lang w:val="bg-BG"/>
        </w:rPr>
        <w:t>му</w:t>
      </w:r>
      <w:r w:rsidR="00404DE9" w:rsidRPr="00BD089C">
        <w:rPr>
          <w:lang w:val="bg-BG"/>
        </w:rPr>
        <w:t xml:space="preserve"> </w:t>
      </w:r>
      <w:r w:rsidR="00F323C1" w:rsidRPr="00BD089C">
        <w:rPr>
          <w:lang w:val="bg-BG"/>
        </w:rPr>
        <w:t>е</w:t>
      </w:r>
      <w:r w:rsidR="00404DE9" w:rsidRPr="00BD089C">
        <w:rPr>
          <w:lang w:val="bg-BG"/>
        </w:rPr>
        <w:t xml:space="preserve"> </w:t>
      </w:r>
      <w:r w:rsidR="00F323C1" w:rsidRPr="00BD089C">
        <w:rPr>
          <w:lang w:val="bg-BG"/>
        </w:rPr>
        <w:t>настъпила</w:t>
      </w:r>
      <w:r w:rsidR="00404DE9" w:rsidRPr="00BD089C">
        <w:rPr>
          <w:lang w:val="bg-BG"/>
        </w:rPr>
        <w:t xml:space="preserve"> </w:t>
      </w:r>
      <w:r w:rsidR="00F323C1" w:rsidRPr="00BD089C">
        <w:rPr>
          <w:lang w:val="bg-BG"/>
        </w:rPr>
        <w:t>в</w:t>
      </w:r>
      <w:r w:rsidR="00404DE9" w:rsidRPr="00BD089C">
        <w:rPr>
          <w:lang w:val="bg-BG"/>
        </w:rPr>
        <w:t xml:space="preserve"> </w:t>
      </w:r>
      <w:r w:rsidR="00F323C1" w:rsidRPr="00BD089C">
        <w:rPr>
          <w:lang w:val="bg-BG"/>
        </w:rPr>
        <w:t>резултат</w:t>
      </w:r>
      <w:r w:rsidR="00404DE9" w:rsidRPr="00BD089C">
        <w:rPr>
          <w:lang w:val="bg-BG"/>
        </w:rPr>
        <w:t xml:space="preserve"> </w:t>
      </w:r>
      <w:r w:rsidR="0003609D" w:rsidRPr="00BD089C">
        <w:rPr>
          <w:lang w:val="bg-BG"/>
        </w:rPr>
        <w:t>на</w:t>
      </w:r>
      <w:r w:rsidR="00404DE9" w:rsidRPr="00BD089C">
        <w:rPr>
          <w:lang w:val="bg-BG"/>
        </w:rPr>
        <w:t xml:space="preserve"> </w:t>
      </w:r>
      <w:r w:rsidR="00F323C1" w:rsidRPr="00BD089C">
        <w:rPr>
          <w:lang w:val="bg-BG"/>
        </w:rPr>
        <w:t>използването</w:t>
      </w:r>
      <w:r w:rsidR="00404DE9" w:rsidRPr="00BD089C">
        <w:rPr>
          <w:lang w:val="bg-BG"/>
        </w:rPr>
        <w:t xml:space="preserve"> </w:t>
      </w:r>
      <w:r w:rsidR="00F323C1" w:rsidRPr="00BD089C">
        <w:rPr>
          <w:lang w:val="bg-BG"/>
        </w:rPr>
        <w:t>на</w:t>
      </w:r>
      <w:r w:rsidR="00404DE9" w:rsidRPr="00BD089C">
        <w:rPr>
          <w:lang w:val="bg-BG"/>
        </w:rPr>
        <w:t xml:space="preserve"> </w:t>
      </w:r>
      <w:r w:rsidR="00F323C1" w:rsidRPr="00BD089C">
        <w:rPr>
          <w:lang w:val="bg-BG"/>
        </w:rPr>
        <w:t>ръчна</w:t>
      </w:r>
      <w:r w:rsidR="00404DE9" w:rsidRPr="00BD089C">
        <w:rPr>
          <w:lang w:val="bg-BG"/>
        </w:rPr>
        <w:t xml:space="preserve"> </w:t>
      </w:r>
      <w:r w:rsidR="00F323C1" w:rsidRPr="00BD089C">
        <w:rPr>
          <w:lang w:val="bg-BG"/>
        </w:rPr>
        <w:t>граната</w:t>
      </w:r>
      <w:r w:rsidR="00B42852" w:rsidRPr="00BD089C">
        <w:rPr>
          <w:lang w:val="bg-BG"/>
        </w:rPr>
        <w:t>;</w:t>
      </w:r>
      <w:r w:rsidR="00404DE9" w:rsidRPr="00BD089C">
        <w:rPr>
          <w:lang w:val="bg-BG"/>
        </w:rPr>
        <w:t xml:space="preserve"> </w:t>
      </w:r>
      <w:r w:rsidR="00F323C1" w:rsidRPr="00BD089C">
        <w:rPr>
          <w:lang w:val="bg-BG"/>
        </w:rPr>
        <w:t>в</w:t>
      </w:r>
      <w:r w:rsidR="00B42852" w:rsidRPr="00BD089C">
        <w:rPr>
          <w:lang w:val="bg-BG"/>
        </w:rPr>
        <w:t>)</w:t>
      </w:r>
      <w:r w:rsidR="00404DE9" w:rsidRPr="00BD089C">
        <w:rPr>
          <w:lang w:val="bg-BG"/>
        </w:rPr>
        <w:t xml:space="preserve"> </w:t>
      </w:r>
      <w:r w:rsidR="00F323C1" w:rsidRPr="00BD089C">
        <w:rPr>
          <w:lang w:val="bg-BG"/>
        </w:rPr>
        <w:t>да</w:t>
      </w:r>
      <w:r w:rsidR="00404DE9" w:rsidRPr="00BD089C">
        <w:rPr>
          <w:lang w:val="bg-BG"/>
        </w:rPr>
        <w:t xml:space="preserve"> </w:t>
      </w:r>
      <w:r w:rsidR="00F323C1" w:rsidRPr="00BD089C">
        <w:rPr>
          <w:lang w:val="bg-BG"/>
        </w:rPr>
        <w:t>разпита</w:t>
      </w:r>
      <w:r w:rsidR="00404DE9" w:rsidRPr="00BD089C">
        <w:rPr>
          <w:lang w:val="bg-BG"/>
        </w:rPr>
        <w:t xml:space="preserve"> </w:t>
      </w:r>
      <w:r w:rsidR="00F323C1" w:rsidRPr="00BD089C">
        <w:rPr>
          <w:lang w:val="bg-BG"/>
        </w:rPr>
        <w:t>отново</w:t>
      </w:r>
      <w:r w:rsidR="00404DE9" w:rsidRPr="00BD089C">
        <w:rPr>
          <w:lang w:val="bg-BG"/>
        </w:rPr>
        <w:t xml:space="preserve"> </w:t>
      </w:r>
      <w:r w:rsidR="00F323C1" w:rsidRPr="00BD089C">
        <w:rPr>
          <w:lang w:val="bg-BG"/>
        </w:rPr>
        <w:t>участниците</w:t>
      </w:r>
      <w:r w:rsidR="00404DE9" w:rsidRPr="00BD089C">
        <w:rPr>
          <w:lang w:val="bg-BG"/>
        </w:rPr>
        <w:t xml:space="preserve"> </w:t>
      </w:r>
      <w:r w:rsidR="00F323C1" w:rsidRPr="00BD089C">
        <w:rPr>
          <w:lang w:val="bg-BG"/>
        </w:rPr>
        <w:t>в</w:t>
      </w:r>
      <w:r w:rsidR="00404DE9" w:rsidRPr="00BD089C">
        <w:rPr>
          <w:lang w:val="bg-BG"/>
        </w:rPr>
        <w:t xml:space="preserve"> </w:t>
      </w:r>
      <w:r w:rsidR="00F323C1" w:rsidRPr="00BD089C">
        <w:rPr>
          <w:lang w:val="bg-BG"/>
        </w:rPr>
        <w:t>операцията</w:t>
      </w:r>
      <w:r w:rsidR="00404DE9" w:rsidRPr="00BD089C">
        <w:rPr>
          <w:lang w:val="bg-BG"/>
        </w:rPr>
        <w:t xml:space="preserve"> </w:t>
      </w:r>
      <w:r w:rsidR="00F323C1" w:rsidRPr="00BD089C">
        <w:rPr>
          <w:lang w:val="bg-BG"/>
        </w:rPr>
        <w:t>и</w:t>
      </w:r>
      <w:r w:rsidR="00404DE9" w:rsidRPr="00BD089C">
        <w:rPr>
          <w:lang w:val="bg-BG"/>
        </w:rPr>
        <w:t xml:space="preserve"> </w:t>
      </w:r>
      <w:r w:rsidR="00F323C1" w:rsidRPr="00BD089C">
        <w:rPr>
          <w:lang w:val="bg-BG"/>
        </w:rPr>
        <w:t>да</w:t>
      </w:r>
      <w:r w:rsidR="00404DE9" w:rsidRPr="00BD089C">
        <w:rPr>
          <w:lang w:val="bg-BG"/>
        </w:rPr>
        <w:t xml:space="preserve"> </w:t>
      </w:r>
      <w:r w:rsidR="0003609D" w:rsidRPr="00BD089C">
        <w:rPr>
          <w:lang w:val="bg-BG"/>
        </w:rPr>
        <w:t>им зададе въпроса</w:t>
      </w:r>
      <w:r w:rsidR="00404DE9" w:rsidRPr="00BD089C">
        <w:rPr>
          <w:lang w:val="bg-BG"/>
        </w:rPr>
        <w:t xml:space="preserve"> </w:t>
      </w:r>
      <w:r w:rsidR="00F323C1" w:rsidRPr="00BD089C">
        <w:rPr>
          <w:lang w:val="bg-BG"/>
        </w:rPr>
        <w:t>защо</w:t>
      </w:r>
      <w:r w:rsidR="00404DE9" w:rsidRPr="00BD089C">
        <w:rPr>
          <w:lang w:val="bg-BG"/>
        </w:rPr>
        <w:t xml:space="preserve"> </w:t>
      </w:r>
      <w:r w:rsidR="00F323C1" w:rsidRPr="00BD089C">
        <w:rPr>
          <w:lang w:val="bg-BG"/>
        </w:rPr>
        <w:t>е</w:t>
      </w:r>
      <w:r w:rsidR="00404DE9" w:rsidRPr="00BD089C">
        <w:rPr>
          <w:lang w:val="bg-BG"/>
        </w:rPr>
        <w:t xml:space="preserve"> </w:t>
      </w:r>
      <w:r w:rsidR="00F323C1" w:rsidRPr="00BD089C">
        <w:rPr>
          <w:lang w:val="bg-BG"/>
        </w:rPr>
        <w:t>счетено</w:t>
      </w:r>
      <w:r w:rsidR="00404DE9" w:rsidRPr="00BD089C">
        <w:rPr>
          <w:lang w:val="bg-BG"/>
        </w:rPr>
        <w:t xml:space="preserve"> </w:t>
      </w:r>
      <w:r w:rsidR="00F323C1" w:rsidRPr="00BD089C">
        <w:rPr>
          <w:lang w:val="bg-BG"/>
        </w:rPr>
        <w:t>за</w:t>
      </w:r>
      <w:r w:rsidR="00404DE9" w:rsidRPr="00BD089C">
        <w:rPr>
          <w:lang w:val="bg-BG"/>
        </w:rPr>
        <w:t xml:space="preserve"> </w:t>
      </w:r>
      <w:r w:rsidR="00F323C1" w:rsidRPr="00BD089C">
        <w:rPr>
          <w:lang w:val="bg-BG"/>
        </w:rPr>
        <w:t>необходимо</w:t>
      </w:r>
      <w:r w:rsidR="00404DE9" w:rsidRPr="00BD089C">
        <w:rPr>
          <w:lang w:val="bg-BG"/>
        </w:rPr>
        <w:t xml:space="preserve"> </w:t>
      </w:r>
      <w:r w:rsidR="00F323C1" w:rsidRPr="00BD089C">
        <w:rPr>
          <w:lang w:val="bg-BG"/>
        </w:rPr>
        <w:t>да</w:t>
      </w:r>
      <w:r w:rsidR="00404DE9" w:rsidRPr="00BD089C">
        <w:rPr>
          <w:lang w:val="bg-BG"/>
        </w:rPr>
        <w:t xml:space="preserve"> </w:t>
      </w:r>
      <w:r w:rsidR="00F323C1" w:rsidRPr="00BD089C">
        <w:rPr>
          <w:lang w:val="bg-BG"/>
        </w:rPr>
        <w:t>се</w:t>
      </w:r>
      <w:r w:rsidR="00404DE9" w:rsidRPr="00BD089C">
        <w:rPr>
          <w:lang w:val="bg-BG"/>
        </w:rPr>
        <w:t xml:space="preserve"> </w:t>
      </w:r>
      <w:r w:rsidR="00F323C1" w:rsidRPr="00BD089C">
        <w:rPr>
          <w:lang w:val="bg-BG"/>
        </w:rPr>
        <w:t>използват</w:t>
      </w:r>
      <w:r w:rsidR="00404DE9" w:rsidRPr="00BD089C">
        <w:rPr>
          <w:lang w:val="bg-BG"/>
        </w:rPr>
        <w:t xml:space="preserve"> </w:t>
      </w:r>
      <w:r w:rsidR="00F323C1" w:rsidRPr="00BD089C">
        <w:rPr>
          <w:lang w:val="bg-BG"/>
        </w:rPr>
        <w:t>гранатомет</w:t>
      </w:r>
      <w:r w:rsidR="00404DE9" w:rsidRPr="00BD089C">
        <w:rPr>
          <w:lang w:val="bg-BG"/>
        </w:rPr>
        <w:t xml:space="preserve"> </w:t>
      </w:r>
      <w:r w:rsidR="00F323C1" w:rsidRPr="00BD089C">
        <w:rPr>
          <w:lang w:val="bg-BG"/>
        </w:rPr>
        <w:t>и</w:t>
      </w:r>
      <w:r w:rsidR="00404DE9" w:rsidRPr="00BD089C">
        <w:rPr>
          <w:lang w:val="bg-BG"/>
        </w:rPr>
        <w:t xml:space="preserve"> </w:t>
      </w:r>
      <w:r w:rsidR="00F323C1" w:rsidRPr="00BD089C">
        <w:rPr>
          <w:lang w:val="bg-BG"/>
        </w:rPr>
        <w:t>други</w:t>
      </w:r>
      <w:r w:rsidR="00404DE9" w:rsidRPr="00BD089C">
        <w:rPr>
          <w:lang w:val="bg-BG"/>
        </w:rPr>
        <w:t xml:space="preserve"> </w:t>
      </w:r>
      <w:r w:rsidR="00F323C1" w:rsidRPr="00BD089C">
        <w:rPr>
          <w:lang w:val="bg-BG"/>
        </w:rPr>
        <w:t>взривни</w:t>
      </w:r>
      <w:r w:rsidR="00404DE9" w:rsidRPr="00BD089C">
        <w:rPr>
          <w:lang w:val="bg-BG"/>
        </w:rPr>
        <w:t xml:space="preserve"> </w:t>
      </w:r>
      <w:r w:rsidR="00F323C1" w:rsidRPr="00BD089C">
        <w:rPr>
          <w:lang w:val="bg-BG"/>
        </w:rPr>
        <w:t>устройства</w:t>
      </w:r>
      <w:r w:rsidR="00404DE9" w:rsidRPr="00BD089C">
        <w:rPr>
          <w:lang w:val="bg-BG"/>
        </w:rPr>
        <w:t xml:space="preserve"> </w:t>
      </w:r>
      <w:r w:rsidR="00F323C1" w:rsidRPr="00BD089C">
        <w:rPr>
          <w:lang w:val="bg-BG"/>
        </w:rPr>
        <w:t>в</w:t>
      </w:r>
      <w:r w:rsidR="00404DE9" w:rsidRPr="00BD089C">
        <w:rPr>
          <w:lang w:val="bg-BG"/>
        </w:rPr>
        <w:t xml:space="preserve"> </w:t>
      </w:r>
      <w:r w:rsidR="00F323C1" w:rsidRPr="00BD089C">
        <w:rPr>
          <w:lang w:val="bg-BG"/>
        </w:rPr>
        <w:t>момент,</w:t>
      </w:r>
      <w:r w:rsidR="00404DE9" w:rsidRPr="00BD089C">
        <w:rPr>
          <w:lang w:val="bg-BG"/>
        </w:rPr>
        <w:t xml:space="preserve"> </w:t>
      </w:r>
      <w:r w:rsidR="00F323C1" w:rsidRPr="00BD089C">
        <w:rPr>
          <w:lang w:val="bg-BG"/>
        </w:rPr>
        <w:t>когато</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03609D" w:rsidRPr="00BD089C">
        <w:rPr>
          <w:lang w:val="bg-BG"/>
        </w:rPr>
        <w:t xml:space="preserve"> </w:t>
      </w:r>
      <w:r w:rsidR="00F323C1" w:rsidRPr="00BD089C">
        <w:rPr>
          <w:lang w:val="bg-BG"/>
        </w:rPr>
        <w:t>вече</w:t>
      </w:r>
      <w:r w:rsidR="00404DE9" w:rsidRPr="00BD089C">
        <w:rPr>
          <w:lang w:val="bg-BG"/>
        </w:rPr>
        <w:t xml:space="preserve"> </w:t>
      </w:r>
      <w:r w:rsidR="00F323C1" w:rsidRPr="00BD089C">
        <w:rPr>
          <w:lang w:val="bg-BG"/>
        </w:rPr>
        <w:t>не</w:t>
      </w:r>
      <w:r w:rsidR="00404DE9" w:rsidRPr="00BD089C">
        <w:rPr>
          <w:lang w:val="bg-BG"/>
        </w:rPr>
        <w:t xml:space="preserve"> </w:t>
      </w:r>
      <w:r w:rsidR="00F323C1" w:rsidRPr="00BD089C">
        <w:rPr>
          <w:lang w:val="bg-BG"/>
        </w:rPr>
        <w:t>е</w:t>
      </w:r>
      <w:r w:rsidR="00404DE9" w:rsidRPr="00BD089C">
        <w:rPr>
          <w:lang w:val="bg-BG"/>
        </w:rPr>
        <w:t xml:space="preserve"> </w:t>
      </w:r>
      <w:r w:rsidR="00F323C1" w:rsidRPr="00BD089C">
        <w:rPr>
          <w:lang w:val="bg-BG"/>
        </w:rPr>
        <w:t>показвал</w:t>
      </w:r>
      <w:r w:rsidR="00404DE9" w:rsidRPr="00BD089C">
        <w:rPr>
          <w:lang w:val="bg-BG"/>
        </w:rPr>
        <w:t xml:space="preserve"> </w:t>
      </w:r>
      <w:r w:rsidR="0003609D" w:rsidRPr="00BD089C">
        <w:rPr>
          <w:lang w:val="bg-BG"/>
        </w:rPr>
        <w:t>каквито и да било</w:t>
      </w:r>
      <w:r w:rsidR="00404DE9" w:rsidRPr="00BD089C">
        <w:rPr>
          <w:lang w:val="bg-BG"/>
        </w:rPr>
        <w:t xml:space="preserve"> </w:t>
      </w:r>
      <w:r w:rsidR="003634EE" w:rsidRPr="00BD089C">
        <w:rPr>
          <w:lang w:val="bg-BG"/>
        </w:rPr>
        <w:t>признаци на</w:t>
      </w:r>
      <w:r w:rsidR="00404DE9" w:rsidRPr="00BD089C">
        <w:rPr>
          <w:lang w:val="bg-BG"/>
        </w:rPr>
        <w:t xml:space="preserve"> </w:t>
      </w:r>
      <w:r w:rsidR="00F323C1" w:rsidRPr="00BD089C">
        <w:rPr>
          <w:lang w:val="bg-BG"/>
        </w:rPr>
        <w:t>съпротива</w:t>
      </w:r>
      <w:r w:rsidR="00B42852" w:rsidRPr="00BD089C">
        <w:rPr>
          <w:lang w:val="bg-BG"/>
        </w:rPr>
        <w:t>;</w:t>
      </w:r>
      <w:r w:rsidR="00404DE9" w:rsidRPr="00BD089C">
        <w:rPr>
          <w:lang w:val="bg-BG"/>
        </w:rPr>
        <w:t xml:space="preserve"> </w:t>
      </w:r>
      <w:r w:rsidR="00F323C1" w:rsidRPr="00BD089C">
        <w:rPr>
          <w:lang w:val="bg-BG"/>
        </w:rPr>
        <w:t>г</w:t>
      </w:r>
      <w:r w:rsidR="00B42852" w:rsidRPr="00BD089C">
        <w:rPr>
          <w:lang w:val="bg-BG"/>
        </w:rPr>
        <w:t>)</w:t>
      </w:r>
      <w:r w:rsidR="00404DE9" w:rsidRPr="00BD089C">
        <w:rPr>
          <w:lang w:val="bg-BG"/>
        </w:rPr>
        <w:t xml:space="preserve"> </w:t>
      </w:r>
      <w:r w:rsidR="00CD429E" w:rsidRPr="00BD089C">
        <w:rPr>
          <w:lang w:val="bg-BG"/>
        </w:rPr>
        <w:t>да</w:t>
      </w:r>
      <w:r w:rsidR="00404DE9" w:rsidRPr="00BD089C">
        <w:rPr>
          <w:lang w:val="bg-BG"/>
        </w:rPr>
        <w:t xml:space="preserve"> </w:t>
      </w:r>
      <w:r w:rsidR="00CD429E" w:rsidRPr="00BD089C">
        <w:rPr>
          <w:lang w:val="bg-BG"/>
        </w:rPr>
        <w:t>установи</w:t>
      </w:r>
      <w:r w:rsidR="00404DE9" w:rsidRPr="00BD089C">
        <w:rPr>
          <w:lang w:val="bg-BG"/>
        </w:rPr>
        <w:t xml:space="preserve"> </w:t>
      </w:r>
      <w:r w:rsidR="00CD429E" w:rsidRPr="00BD089C">
        <w:rPr>
          <w:lang w:val="bg-BG"/>
        </w:rPr>
        <w:t>дали</w:t>
      </w:r>
      <w:r w:rsidR="00404DE9" w:rsidRPr="00BD089C">
        <w:rPr>
          <w:lang w:val="bg-BG"/>
        </w:rPr>
        <w:t xml:space="preserve"> </w:t>
      </w:r>
      <w:r w:rsidR="00CD429E" w:rsidRPr="00BD089C">
        <w:rPr>
          <w:lang w:val="bg-BG"/>
        </w:rPr>
        <w:t>действително</w:t>
      </w:r>
      <w:r w:rsidR="00404DE9" w:rsidRPr="00BD089C">
        <w:rPr>
          <w:lang w:val="bg-BG"/>
        </w:rPr>
        <w:t xml:space="preserve"> </w:t>
      </w:r>
      <w:r w:rsidR="00CD429E" w:rsidRPr="00BD089C">
        <w:rPr>
          <w:lang w:val="bg-BG"/>
        </w:rPr>
        <w:t>са</w:t>
      </w:r>
      <w:r w:rsidR="00404DE9" w:rsidRPr="00BD089C">
        <w:rPr>
          <w:lang w:val="bg-BG"/>
        </w:rPr>
        <w:t xml:space="preserve"> </w:t>
      </w:r>
      <w:r w:rsidR="00CD429E" w:rsidRPr="00BD089C">
        <w:rPr>
          <w:lang w:val="bg-BG"/>
        </w:rPr>
        <w:t>били</w:t>
      </w:r>
      <w:r w:rsidR="00404DE9" w:rsidRPr="00BD089C">
        <w:rPr>
          <w:lang w:val="bg-BG"/>
        </w:rPr>
        <w:t xml:space="preserve"> </w:t>
      </w:r>
      <w:r w:rsidR="00CD429E" w:rsidRPr="00BD089C">
        <w:rPr>
          <w:lang w:val="bg-BG"/>
        </w:rPr>
        <w:t>заложени</w:t>
      </w:r>
      <w:r w:rsidR="00404DE9" w:rsidRPr="00BD089C">
        <w:rPr>
          <w:lang w:val="bg-BG"/>
        </w:rPr>
        <w:t xml:space="preserve"> </w:t>
      </w:r>
      <w:r w:rsidR="00CD429E" w:rsidRPr="00BD089C">
        <w:rPr>
          <w:lang w:val="bg-BG"/>
        </w:rPr>
        <w:t>мини</w:t>
      </w:r>
      <w:r w:rsidR="00404DE9" w:rsidRPr="00BD089C">
        <w:rPr>
          <w:lang w:val="bg-BG"/>
        </w:rPr>
        <w:t xml:space="preserve"> </w:t>
      </w:r>
      <w:r w:rsidR="00CD429E" w:rsidRPr="00BD089C">
        <w:rPr>
          <w:lang w:val="bg-BG"/>
        </w:rPr>
        <w:t>в</w:t>
      </w:r>
      <w:r w:rsidR="003634EE" w:rsidRPr="00BD089C">
        <w:rPr>
          <w:lang w:val="bg-BG"/>
        </w:rPr>
        <w:t>ъв</w:t>
      </w:r>
      <w:r w:rsidR="00404DE9" w:rsidRPr="00BD089C">
        <w:rPr>
          <w:lang w:val="bg-BG"/>
        </w:rPr>
        <w:t xml:space="preserve"> </w:t>
      </w:r>
      <w:r w:rsidR="00CD429E" w:rsidRPr="00BD089C">
        <w:rPr>
          <w:lang w:val="bg-BG"/>
        </w:rPr>
        <w:t>или</w:t>
      </w:r>
      <w:r w:rsidR="00404DE9" w:rsidRPr="00BD089C">
        <w:rPr>
          <w:lang w:val="bg-BG"/>
        </w:rPr>
        <w:t xml:space="preserve"> </w:t>
      </w:r>
      <w:r w:rsidR="00CD429E" w:rsidRPr="00BD089C">
        <w:rPr>
          <w:lang w:val="bg-BG"/>
        </w:rPr>
        <w:t>около</w:t>
      </w:r>
      <w:r w:rsidR="00404DE9" w:rsidRPr="00BD089C">
        <w:rPr>
          <w:lang w:val="bg-BG"/>
        </w:rPr>
        <w:t xml:space="preserve"> </w:t>
      </w:r>
      <w:r w:rsidR="00CD429E" w:rsidRPr="00BD089C">
        <w:rPr>
          <w:lang w:val="bg-BG"/>
        </w:rPr>
        <w:t>къщата</w:t>
      </w:r>
      <w:r w:rsidR="00B42852" w:rsidRPr="00BD089C">
        <w:rPr>
          <w:lang w:val="bg-BG"/>
        </w:rPr>
        <w:t>;</w:t>
      </w:r>
      <w:r w:rsidR="00404DE9" w:rsidRPr="00BD089C">
        <w:rPr>
          <w:lang w:val="bg-BG"/>
        </w:rPr>
        <w:t xml:space="preserve"> </w:t>
      </w:r>
      <w:r w:rsidR="00CD429E" w:rsidRPr="00BD089C">
        <w:rPr>
          <w:lang w:val="bg-BG"/>
        </w:rPr>
        <w:t>и</w:t>
      </w:r>
      <w:r w:rsidR="00404DE9" w:rsidRPr="00BD089C">
        <w:rPr>
          <w:lang w:val="bg-BG"/>
        </w:rPr>
        <w:t xml:space="preserve"> </w:t>
      </w:r>
      <w:r w:rsidR="00CD429E" w:rsidRPr="00BD089C">
        <w:rPr>
          <w:lang w:val="bg-BG"/>
        </w:rPr>
        <w:t>д</w:t>
      </w:r>
      <w:r w:rsidR="00B42852" w:rsidRPr="00BD089C">
        <w:rPr>
          <w:lang w:val="bg-BG"/>
        </w:rPr>
        <w:t>)</w:t>
      </w:r>
      <w:r w:rsidR="00404DE9" w:rsidRPr="00BD089C">
        <w:rPr>
          <w:lang w:val="bg-BG"/>
        </w:rPr>
        <w:t xml:space="preserve"> </w:t>
      </w:r>
      <w:r w:rsidR="00CD429E" w:rsidRPr="00BD089C">
        <w:rPr>
          <w:lang w:val="bg-BG"/>
        </w:rPr>
        <w:t>да</w:t>
      </w:r>
      <w:r w:rsidR="00404DE9" w:rsidRPr="00BD089C">
        <w:rPr>
          <w:lang w:val="bg-BG"/>
        </w:rPr>
        <w:t xml:space="preserve"> </w:t>
      </w:r>
      <w:r w:rsidR="00CD429E" w:rsidRPr="00BD089C">
        <w:rPr>
          <w:lang w:val="bg-BG"/>
        </w:rPr>
        <w:t>установи</w:t>
      </w:r>
      <w:r w:rsidR="00404DE9" w:rsidRPr="00BD089C">
        <w:rPr>
          <w:lang w:val="bg-BG"/>
        </w:rPr>
        <w:t xml:space="preserve"> </w:t>
      </w:r>
      <w:r w:rsidR="00CD429E" w:rsidRPr="00BD089C">
        <w:rPr>
          <w:lang w:val="bg-BG"/>
        </w:rPr>
        <w:t>служителите,</w:t>
      </w:r>
      <w:r w:rsidR="00404DE9" w:rsidRPr="00BD089C">
        <w:rPr>
          <w:lang w:val="bg-BG"/>
        </w:rPr>
        <w:t xml:space="preserve"> </w:t>
      </w:r>
      <w:r w:rsidR="00CD429E" w:rsidRPr="00BD089C">
        <w:rPr>
          <w:lang w:val="bg-BG"/>
        </w:rPr>
        <w:t>които</w:t>
      </w:r>
      <w:r w:rsidR="00404DE9" w:rsidRPr="00BD089C">
        <w:rPr>
          <w:lang w:val="bg-BG"/>
        </w:rPr>
        <w:t xml:space="preserve"> </w:t>
      </w:r>
      <w:r w:rsidR="00CD429E" w:rsidRPr="00BD089C">
        <w:rPr>
          <w:lang w:val="bg-BG"/>
        </w:rPr>
        <w:t>са</w:t>
      </w:r>
      <w:r w:rsidR="00404DE9" w:rsidRPr="00BD089C">
        <w:rPr>
          <w:lang w:val="bg-BG"/>
        </w:rPr>
        <w:t xml:space="preserve"> </w:t>
      </w:r>
      <w:r w:rsidR="00CD429E" w:rsidRPr="00BD089C">
        <w:rPr>
          <w:lang w:val="bg-BG"/>
        </w:rPr>
        <w:t>причинили</w:t>
      </w:r>
      <w:r w:rsidR="00404DE9" w:rsidRPr="00BD089C">
        <w:rPr>
          <w:lang w:val="bg-BG"/>
        </w:rPr>
        <w:t xml:space="preserve"> </w:t>
      </w:r>
      <w:r w:rsidR="00CD429E" w:rsidRPr="00BD089C">
        <w:rPr>
          <w:lang w:val="bg-BG"/>
        </w:rPr>
        <w:t>вреди</w:t>
      </w:r>
      <w:r w:rsidR="00404DE9" w:rsidRPr="00BD089C">
        <w:rPr>
          <w:lang w:val="bg-BG"/>
        </w:rPr>
        <w:t xml:space="preserve"> </w:t>
      </w:r>
      <w:r w:rsidR="00CD429E" w:rsidRPr="00BD089C">
        <w:rPr>
          <w:lang w:val="bg-BG"/>
        </w:rPr>
        <w:t>на</w:t>
      </w:r>
      <w:r w:rsidR="00404DE9" w:rsidRPr="00BD089C">
        <w:rPr>
          <w:lang w:val="bg-BG"/>
        </w:rPr>
        <w:t xml:space="preserve"> </w:t>
      </w:r>
      <w:r w:rsidR="00CD429E" w:rsidRPr="00BD089C">
        <w:rPr>
          <w:lang w:val="bg-BG"/>
        </w:rPr>
        <w:t>къщата</w:t>
      </w:r>
      <w:r w:rsidR="003634EE" w:rsidRPr="00BD089C">
        <w:rPr>
          <w:lang w:val="bg-BG"/>
        </w:rPr>
        <w:t>,</w:t>
      </w:r>
      <w:r w:rsidR="00404DE9" w:rsidRPr="00BD089C">
        <w:rPr>
          <w:lang w:val="bg-BG"/>
        </w:rPr>
        <w:t xml:space="preserve"> </w:t>
      </w:r>
      <w:r w:rsidR="00CD429E" w:rsidRPr="00BD089C">
        <w:rPr>
          <w:lang w:val="bg-BG"/>
        </w:rPr>
        <w:t>и</w:t>
      </w:r>
      <w:r w:rsidR="00404DE9" w:rsidRPr="00BD089C">
        <w:rPr>
          <w:lang w:val="bg-BG"/>
        </w:rPr>
        <w:t xml:space="preserve"> </w:t>
      </w:r>
      <w:r w:rsidR="00CD429E" w:rsidRPr="00BD089C">
        <w:rPr>
          <w:lang w:val="bg-BG"/>
        </w:rPr>
        <w:t>да</w:t>
      </w:r>
      <w:r w:rsidR="00404DE9" w:rsidRPr="00BD089C">
        <w:rPr>
          <w:lang w:val="bg-BG"/>
        </w:rPr>
        <w:t xml:space="preserve"> </w:t>
      </w:r>
      <w:r w:rsidR="00CD429E" w:rsidRPr="00BD089C">
        <w:rPr>
          <w:lang w:val="bg-BG"/>
        </w:rPr>
        <w:t>установи</w:t>
      </w:r>
      <w:r w:rsidR="00404DE9" w:rsidRPr="00BD089C">
        <w:rPr>
          <w:lang w:val="bg-BG"/>
        </w:rPr>
        <w:t xml:space="preserve"> </w:t>
      </w:r>
      <w:r w:rsidR="00CD429E" w:rsidRPr="00BD089C">
        <w:rPr>
          <w:lang w:val="bg-BG"/>
        </w:rPr>
        <w:t>дали</w:t>
      </w:r>
      <w:r w:rsidR="00404DE9" w:rsidRPr="00BD089C">
        <w:rPr>
          <w:lang w:val="bg-BG"/>
        </w:rPr>
        <w:t xml:space="preserve"> </w:t>
      </w:r>
      <w:r w:rsidR="00CD429E" w:rsidRPr="00BD089C">
        <w:rPr>
          <w:lang w:val="bg-BG"/>
        </w:rPr>
        <w:t>техните</w:t>
      </w:r>
      <w:r w:rsidR="00404DE9" w:rsidRPr="00BD089C">
        <w:rPr>
          <w:lang w:val="bg-BG"/>
        </w:rPr>
        <w:t xml:space="preserve"> </w:t>
      </w:r>
      <w:r w:rsidR="00CD429E" w:rsidRPr="00BD089C">
        <w:rPr>
          <w:lang w:val="bg-BG"/>
        </w:rPr>
        <w:t>действия</w:t>
      </w:r>
      <w:r w:rsidR="00404DE9" w:rsidRPr="00BD089C">
        <w:rPr>
          <w:lang w:val="bg-BG"/>
        </w:rPr>
        <w:t xml:space="preserve"> </w:t>
      </w:r>
      <w:r w:rsidR="003634EE" w:rsidRPr="00BD089C">
        <w:rPr>
          <w:lang w:val="bg-BG"/>
        </w:rPr>
        <w:t>съставляват</w:t>
      </w:r>
      <w:r w:rsidR="00404DE9" w:rsidRPr="00BD089C">
        <w:rPr>
          <w:lang w:val="bg-BG"/>
        </w:rPr>
        <w:t xml:space="preserve"> </w:t>
      </w:r>
      <w:r w:rsidR="00CD429E" w:rsidRPr="00BD089C">
        <w:rPr>
          <w:lang w:val="bg-BG"/>
        </w:rPr>
        <w:t>престъпн</w:t>
      </w:r>
      <w:r w:rsidR="003634EE" w:rsidRPr="00BD089C">
        <w:rPr>
          <w:lang w:val="bg-BG"/>
        </w:rPr>
        <w:t>о</w:t>
      </w:r>
      <w:r w:rsidR="00404DE9" w:rsidRPr="00BD089C">
        <w:rPr>
          <w:lang w:val="bg-BG"/>
        </w:rPr>
        <w:t xml:space="preserve"> </w:t>
      </w:r>
      <w:r w:rsidR="00CD429E" w:rsidRPr="00BD089C">
        <w:rPr>
          <w:lang w:val="bg-BG"/>
        </w:rPr>
        <w:t>деяни</w:t>
      </w:r>
      <w:r w:rsidR="003634EE" w:rsidRPr="00BD089C">
        <w:rPr>
          <w:lang w:val="bg-BG"/>
        </w:rPr>
        <w:t>е</w:t>
      </w:r>
      <w:r w:rsidR="00B42852" w:rsidRPr="00BD089C">
        <w:rPr>
          <w:lang w:val="bg-BG"/>
        </w:rPr>
        <w:t>.</w:t>
      </w:r>
      <w:r w:rsidR="00404DE9" w:rsidRPr="00BD089C">
        <w:rPr>
          <w:lang w:val="bg-BG"/>
        </w:rPr>
        <w:t xml:space="preserve"> </w:t>
      </w:r>
      <w:r w:rsidR="00CD429E" w:rsidRPr="00BD089C">
        <w:rPr>
          <w:lang w:val="bg-BG"/>
        </w:rPr>
        <w:t>Той</w:t>
      </w:r>
      <w:r w:rsidR="00404DE9" w:rsidRPr="00BD089C">
        <w:rPr>
          <w:lang w:val="bg-BG"/>
        </w:rPr>
        <w:t xml:space="preserve"> </w:t>
      </w:r>
      <w:r w:rsidR="00CD429E" w:rsidRPr="00BD089C">
        <w:rPr>
          <w:lang w:val="bg-BG"/>
        </w:rPr>
        <w:t>продължава</w:t>
      </w:r>
      <w:r w:rsidR="003634EE" w:rsidRPr="00BD089C">
        <w:rPr>
          <w:lang w:val="bg-BG"/>
        </w:rPr>
        <w:t>,</w:t>
      </w:r>
      <w:r w:rsidR="00404DE9" w:rsidRPr="00BD089C">
        <w:rPr>
          <w:lang w:val="bg-BG"/>
        </w:rPr>
        <w:t xml:space="preserve"> </w:t>
      </w:r>
      <w:r w:rsidR="00CD429E" w:rsidRPr="00BD089C">
        <w:rPr>
          <w:lang w:val="bg-BG"/>
        </w:rPr>
        <w:t>като</w:t>
      </w:r>
      <w:r w:rsidR="00404DE9" w:rsidRPr="00BD089C">
        <w:rPr>
          <w:lang w:val="bg-BG"/>
        </w:rPr>
        <w:t xml:space="preserve"> </w:t>
      </w:r>
      <w:r w:rsidR="00CD429E" w:rsidRPr="00BD089C">
        <w:rPr>
          <w:lang w:val="bg-BG"/>
        </w:rPr>
        <w:t>отбелязва,</w:t>
      </w:r>
      <w:r w:rsidR="00404DE9" w:rsidRPr="00BD089C">
        <w:rPr>
          <w:lang w:val="bg-BG"/>
        </w:rPr>
        <w:t xml:space="preserve"> </w:t>
      </w:r>
      <w:r w:rsidR="00CD429E" w:rsidRPr="00BD089C">
        <w:rPr>
          <w:lang w:val="bg-BG"/>
        </w:rPr>
        <w:t>че</w:t>
      </w:r>
      <w:r w:rsidR="00404DE9" w:rsidRPr="00BD089C">
        <w:rPr>
          <w:lang w:val="bg-BG"/>
        </w:rPr>
        <w:t xml:space="preserve"> </w:t>
      </w:r>
      <w:r w:rsidR="00CD429E" w:rsidRPr="00BD089C">
        <w:rPr>
          <w:lang w:val="bg-BG"/>
        </w:rPr>
        <w:t>наследниците</w:t>
      </w:r>
      <w:r w:rsidR="00404DE9" w:rsidRPr="00BD089C">
        <w:rPr>
          <w:lang w:val="bg-BG"/>
        </w:rPr>
        <w:t xml:space="preserve"> </w:t>
      </w:r>
      <w:r w:rsidR="00CD429E"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180E23" w:rsidRPr="00BD089C">
        <w:rPr>
          <w:lang w:val="bg-BG"/>
        </w:rPr>
        <w:t xml:space="preserve"> </w:t>
      </w:r>
      <w:r w:rsidR="00CD429E" w:rsidRPr="00BD089C">
        <w:rPr>
          <w:lang w:val="bg-BG"/>
        </w:rPr>
        <w:t>не</w:t>
      </w:r>
      <w:r w:rsidR="00404DE9" w:rsidRPr="00BD089C">
        <w:rPr>
          <w:lang w:val="bg-BG"/>
        </w:rPr>
        <w:t xml:space="preserve"> </w:t>
      </w:r>
      <w:r w:rsidR="00CD429E" w:rsidRPr="00BD089C">
        <w:rPr>
          <w:lang w:val="bg-BG"/>
        </w:rPr>
        <w:t>са</w:t>
      </w:r>
      <w:r w:rsidR="00404DE9" w:rsidRPr="00BD089C">
        <w:rPr>
          <w:lang w:val="bg-BG"/>
        </w:rPr>
        <w:t xml:space="preserve"> </w:t>
      </w:r>
      <w:r w:rsidR="00CD429E" w:rsidRPr="00BD089C">
        <w:rPr>
          <w:lang w:val="bg-BG"/>
        </w:rPr>
        <w:t>получили</w:t>
      </w:r>
      <w:r w:rsidR="00404DE9" w:rsidRPr="00BD089C">
        <w:rPr>
          <w:lang w:val="bg-BG"/>
        </w:rPr>
        <w:t xml:space="preserve"> </w:t>
      </w:r>
      <w:r w:rsidR="00CD429E" w:rsidRPr="00BD089C">
        <w:rPr>
          <w:lang w:val="bg-BG"/>
        </w:rPr>
        <w:t>възможност</w:t>
      </w:r>
      <w:r w:rsidR="00404DE9" w:rsidRPr="00BD089C">
        <w:rPr>
          <w:lang w:val="bg-BG"/>
        </w:rPr>
        <w:t xml:space="preserve"> </w:t>
      </w:r>
      <w:r w:rsidR="00CD429E" w:rsidRPr="00BD089C">
        <w:rPr>
          <w:lang w:val="bg-BG"/>
        </w:rPr>
        <w:t>да</w:t>
      </w:r>
      <w:r w:rsidR="00404DE9" w:rsidRPr="00BD089C">
        <w:rPr>
          <w:lang w:val="bg-BG"/>
        </w:rPr>
        <w:t xml:space="preserve"> </w:t>
      </w:r>
      <w:r w:rsidR="00CD429E" w:rsidRPr="00BD089C">
        <w:rPr>
          <w:lang w:val="bg-BG"/>
        </w:rPr>
        <w:t>се</w:t>
      </w:r>
      <w:r w:rsidR="00404DE9" w:rsidRPr="00BD089C">
        <w:rPr>
          <w:lang w:val="bg-BG"/>
        </w:rPr>
        <w:t xml:space="preserve"> </w:t>
      </w:r>
      <w:r w:rsidR="00CD429E" w:rsidRPr="00BD089C">
        <w:rPr>
          <w:lang w:val="bg-BG"/>
        </w:rPr>
        <w:t>запознаят</w:t>
      </w:r>
      <w:r w:rsidR="00404DE9" w:rsidRPr="00BD089C">
        <w:rPr>
          <w:lang w:val="bg-BG"/>
        </w:rPr>
        <w:t xml:space="preserve"> </w:t>
      </w:r>
      <w:r w:rsidR="00CD429E" w:rsidRPr="00BD089C">
        <w:rPr>
          <w:lang w:val="bg-BG"/>
        </w:rPr>
        <w:t>с</w:t>
      </w:r>
      <w:r w:rsidR="00404DE9" w:rsidRPr="00BD089C">
        <w:rPr>
          <w:lang w:val="bg-BG"/>
        </w:rPr>
        <w:t xml:space="preserve"> </w:t>
      </w:r>
      <w:r w:rsidR="00CD429E" w:rsidRPr="00BD089C">
        <w:rPr>
          <w:lang w:val="bg-BG"/>
        </w:rPr>
        <w:t>материалите</w:t>
      </w:r>
      <w:r w:rsidR="00404DE9" w:rsidRPr="00BD089C">
        <w:rPr>
          <w:lang w:val="bg-BG"/>
        </w:rPr>
        <w:t xml:space="preserve"> </w:t>
      </w:r>
      <w:r w:rsidR="00CD429E" w:rsidRPr="00BD089C">
        <w:rPr>
          <w:lang w:val="bg-BG"/>
        </w:rPr>
        <w:t>по</w:t>
      </w:r>
      <w:r w:rsidR="00404DE9" w:rsidRPr="00BD089C">
        <w:rPr>
          <w:lang w:val="bg-BG"/>
        </w:rPr>
        <w:t xml:space="preserve"> </w:t>
      </w:r>
      <w:r w:rsidR="00CD429E" w:rsidRPr="00BD089C">
        <w:rPr>
          <w:lang w:val="bg-BG"/>
        </w:rPr>
        <w:t>преписката</w:t>
      </w:r>
      <w:r w:rsidR="00B42852" w:rsidRPr="00BD089C">
        <w:rPr>
          <w:lang w:val="bg-BG"/>
        </w:rPr>
        <w:t>,</w:t>
      </w:r>
      <w:r w:rsidR="00404DE9" w:rsidRPr="00BD089C">
        <w:rPr>
          <w:lang w:val="bg-BG"/>
        </w:rPr>
        <w:t xml:space="preserve"> </w:t>
      </w:r>
      <w:r w:rsidR="00CD429E" w:rsidRPr="00BD089C">
        <w:rPr>
          <w:lang w:val="bg-BG"/>
        </w:rPr>
        <w:t>което</w:t>
      </w:r>
      <w:r w:rsidR="00404DE9" w:rsidRPr="00BD089C">
        <w:rPr>
          <w:lang w:val="bg-BG"/>
        </w:rPr>
        <w:t xml:space="preserve"> </w:t>
      </w:r>
      <w:r w:rsidR="00394331" w:rsidRPr="00BD089C">
        <w:rPr>
          <w:lang w:val="bg-BG"/>
        </w:rPr>
        <w:t>е</w:t>
      </w:r>
      <w:r w:rsidR="00404DE9" w:rsidRPr="00BD089C">
        <w:rPr>
          <w:lang w:val="bg-BG"/>
        </w:rPr>
        <w:t xml:space="preserve"> </w:t>
      </w:r>
      <w:r w:rsidR="00CD429E" w:rsidRPr="00BD089C">
        <w:rPr>
          <w:lang w:val="bg-BG"/>
        </w:rPr>
        <w:t>сериозно</w:t>
      </w:r>
      <w:r w:rsidR="00404DE9" w:rsidRPr="00BD089C">
        <w:rPr>
          <w:lang w:val="bg-BG"/>
        </w:rPr>
        <w:t xml:space="preserve"> </w:t>
      </w:r>
      <w:r w:rsidR="00CD429E" w:rsidRPr="00BD089C">
        <w:rPr>
          <w:lang w:val="bg-BG"/>
        </w:rPr>
        <w:t>нарушение</w:t>
      </w:r>
      <w:r w:rsidR="00404DE9" w:rsidRPr="00BD089C">
        <w:rPr>
          <w:lang w:val="bg-BG"/>
        </w:rPr>
        <w:t xml:space="preserve"> </w:t>
      </w:r>
      <w:r w:rsidR="00CD429E" w:rsidRPr="00BD089C">
        <w:rPr>
          <w:lang w:val="bg-BG"/>
        </w:rPr>
        <w:t>на</w:t>
      </w:r>
      <w:r w:rsidR="00404DE9" w:rsidRPr="00BD089C">
        <w:rPr>
          <w:lang w:val="bg-BG"/>
        </w:rPr>
        <w:t xml:space="preserve"> </w:t>
      </w:r>
      <w:r w:rsidR="00CD429E" w:rsidRPr="00BD089C">
        <w:rPr>
          <w:lang w:val="bg-BG"/>
        </w:rPr>
        <w:t>процесуалните</w:t>
      </w:r>
      <w:r w:rsidR="00404DE9" w:rsidRPr="00BD089C">
        <w:rPr>
          <w:lang w:val="bg-BG"/>
        </w:rPr>
        <w:t xml:space="preserve"> </w:t>
      </w:r>
      <w:r w:rsidR="00CD429E" w:rsidRPr="00BD089C">
        <w:rPr>
          <w:lang w:val="bg-BG"/>
        </w:rPr>
        <w:t>правила</w:t>
      </w:r>
      <w:r w:rsidR="00B42852" w:rsidRPr="00BD089C">
        <w:rPr>
          <w:lang w:val="bg-BG"/>
        </w:rPr>
        <w:t>.</w:t>
      </w:r>
    </w:p>
    <w:p w:rsidR="00B42852" w:rsidRPr="00BD089C" w:rsidRDefault="00BB45F7" w:rsidP="00DC7438">
      <w:pPr>
        <w:pStyle w:val="JuPara"/>
        <w:rPr>
          <w:lang w:val="bg-BG"/>
        </w:rPr>
      </w:pPr>
      <w:r w:rsidRPr="00BD089C">
        <w:rPr>
          <w:lang w:val="bg-BG"/>
        </w:rPr>
        <w:fldChar w:fldCharType="begin"/>
      </w:r>
      <w:r w:rsidR="00363325" w:rsidRPr="00BD089C">
        <w:rPr>
          <w:lang w:val="bg-BG"/>
        </w:rPr>
        <w:instrText xml:space="preserve"> SEQ level0 \*arabic </w:instrText>
      </w:r>
      <w:r w:rsidRPr="00BD089C">
        <w:rPr>
          <w:lang w:val="bg-BG"/>
        </w:rPr>
        <w:fldChar w:fldCharType="separate"/>
      </w:r>
      <w:r w:rsidR="00B42852" w:rsidRPr="00BD089C">
        <w:rPr>
          <w:noProof/>
          <w:lang w:val="bg-BG"/>
        </w:rPr>
        <w:t>37</w:t>
      </w:r>
      <w:r w:rsidRPr="00BD089C">
        <w:rPr>
          <w:noProof/>
          <w:lang w:val="bg-BG"/>
        </w:rPr>
        <w:fldChar w:fldCharType="end"/>
      </w:r>
      <w:r w:rsidR="00B42852" w:rsidRPr="00BD089C">
        <w:rPr>
          <w:lang w:val="bg-BG"/>
        </w:rPr>
        <w:t>.</w:t>
      </w:r>
      <w:r w:rsidR="00404DE9" w:rsidRPr="00BD089C">
        <w:rPr>
          <w:lang w:val="bg-BG"/>
        </w:rPr>
        <w:t>  </w:t>
      </w:r>
      <w:r w:rsidR="0013243D" w:rsidRPr="00BD089C">
        <w:rPr>
          <w:lang w:val="bg-BG"/>
        </w:rPr>
        <w:t>Следователят</w:t>
      </w:r>
      <w:r w:rsidR="00394331" w:rsidRPr="00BD089C">
        <w:rPr>
          <w:lang w:val="bg-BG"/>
        </w:rPr>
        <w:t xml:space="preserve"> </w:t>
      </w:r>
      <w:r w:rsidR="00CD429E" w:rsidRPr="00BD089C">
        <w:rPr>
          <w:lang w:val="bg-BG"/>
        </w:rPr>
        <w:t>се</w:t>
      </w:r>
      <w:r w:rsidR="00404DE9" w:rsidRPr="00BD089C">
        <w:rPr>
          <w:lang w:val="bg-BG"/>
        </w:rPr>
        <w:t xml:space="preserve"> </w:t>
      </w:r>
      <w:r w:rsidR="00CD429E" w:rsidRPr="00BD089C">
        <w:rPr>
          <w:lang w:val="bg-BG"/>
        </w:rPr>
        <w:t>обръща</w:t>
      </w:r>
      <w:r w:rsidR="00404DE9" w:rsidRPr="00BD089C">
        <w:rPr>
          <w:lang w:val="bg-BG"/>
        </w:rPr>
        <w:t xml:space="preserve"> </w:t>
      </w:r>
      <w:r w:rsidR="00CD429E" w:rsidRPr="00BD089C">
        <w:rPr>
          <w:lang w:val="bg-BG"/>
        </w:rPr>
        <w:t>към</w:t>
      </w:r>
      <w:r w:rsidR="00404DE9" w:rsidRPr="00BD089C">
        <w:rPr>
          <w:lang w:val="bg-BG"/>
        </w:rPr>
        <w:t xml:space="preserve"> </w:t>
      </w:r>
      <w:r w:rsidR="00CD429E" w:rsidRPr="00BD089C">
        <w:rPr>
          <w:lang w:val="bg-BG"/>
        </w:rPr>
        <w:t>няколко</w:t>
      </w:r>
      <w:r w:rsidR="00404DE9" w:rsidRPr="00BD089C">
        <w:rPr>
          <w:lang w:val="bg-BG"/>
        </w:rPr>
        <w:t xml:space="preserve"> </w:t>
      </w:r>
      <w:r w:rsidR="00CD429E" w:rsidRPr="00BD089C">
        <w:rPr>
          <w:lang w:val="bg-BG"/>
        </w:rPr>
        <w:t>вещи</w:t>
      </w:r>
      <w:r w:rsidR="00404DE9" w:rsidRPr="00BD089C">
        <w:rPr>
          <w:lang w:val="bg-BG"/>
        </w:rPr>
        <w:t xml:space="preserve"> </w:t>
      </w:r>
      <w:r w:rsidR="00CD429E" w:rsidRPr="00BD089C">
        <w:rPr>
          <w:lang w:val="bg-BG"/>
        </w:rPr>
        <w:t>лица</w:t>
      </w:r>
      <w:r w:rsidR="00404DE9" w:rsidRPr="00BD089C">
        <w:rPr>
          <w:lang w:val="bg-BG"/>
        </w:rPr>
        <w:t xml:space="preserve"> </w:t>
      </w:r>
      <w:r w:rsidR="00CD429E" w:rsidRPr="00BD089C">
        <w:rPr>
          <w:lang w:val="bg-BG"/>
        </w:rPr>
        <w:t>да</w:t>
      </w:r>
      <w:r w:rsidR="00404DE9" w:rsidRPr="00BD089C">
        <w:rPr>
          <w:lang w:val="bg-BG"/>
        </w:rPr>
        <w:t xml:space="preserve"> </w:t>
      </w:r>
      <w:r w:rsidR="00CD429E" w:rsidRPr="00BD089C">
        <w:rPr>
          <w:lang w:val="bg-BG"/>
        </w:rPr>
        <w:t>изготвят</w:t>
      </w:r>
      <w:r w:rsidR="00404DE9" w:rsidRPr="00BD089C">
        <w:rPr>
          <w:lang w:val="bg-BG"/>
        </w:rPr>
        <w:t xml:space="preserve"> </w:t>
      </w:r>
      <w:r w:rsidR="00CD429E" w:rsidRPr="00BD089C">
        <w:rPr>
          <w:lang w:val="bg-BG"/>
        </w:rPr>
        <w:t>заключенията,</w:t>
      </w:r>
      <w:r w:rsidR="00404DE9" w:rsidRPr="00BD089C">
        <w:rPr>
          <w:lang w:val="bg-BG"/>
        </w:rPr>
        <w:t xml:space="preserve"> </w:t>
      </w:r>
      <w:r w:rsidR="00CD429E" w:rsidRPr="00BD089C">
        <w:rPr>
          <w:lang w:val="bg-BG"/>
        </w:rPr>
        <w:t>поискани</w:t>
      </w:r>
      <w:r w:rsidR="00404DE9" w:rsidRPr="00BD089C">
        <w:rPr>
          <w:lang w:val="bg-BG"/>
        </w:rPr>
        <w:t xml:space="preserve"> </w:t>
      </w:r>
      <w:r w:rsidR="00CD429E" w:rsidRPr="00BD089C">
        <w:rPr>
          <w:lang w:val="bg-BG"/>
        </w:rPr>
        <w:t>от</w:t>
      </w:r>
      <w:r w:rsidR="00404DE9" w:rsidRPr="00BD089C">
        <w:rPr>
          <w:lang w:val="bg-BG"/>
        </w:rPr>
        <w:t xml:space="preserve"> </w:t>
      </w:r>
      <w:r w:rsidR="00CD429E" w:rsidRPr="00BD089C">
        <w:rPr>
          <w:lang w:val="bg-BG"/>
        </w:rPr>
        <w:t>органите</w:t>
      </w:r>
      <w:r w:rsidR="00404DE9" w:rsidRPr="00BD089C">
        <w:rPr>
          <w:lang w:val="bg-BG"/>
        </w:rPr>
        <w:t xml:space="preserve"> </w:t>
      </w:r>
      <w:r w:rsidR="00CD429E" w:rsidRPr="00BD089C">
        <w:rPr>
          <w:lang w:val="bg-BG"/>
        </w:rPr>
        <w:t>на</w:t>
      </w:r>
      <w:r w:rsidR="00404DE9" w:rsidRPr="00BD089C">
        <w:rPr>
          <w:lang w:val="bg-BG"/>
        </w:rPr>
        <w:t xml:space="preserve"> </w:t>
      </w:r>
      <w:r w:rsidR="00CD429E" w:rsidRPr="00BD089C">
        <w:rPr>
          <w:lang w:val="bg-BG"/>
        </w:rPr>
        <w:t>прокуратурата</w:t>
      </w:r>
      <w:r w:rsidR="00B42852" w:rsidRPr="00BD089C">
        <w:rPr>
          <w:lang w:val="bg-BG"/>
        </w:rPr>
        <w:t>.</w:t>
      </w:r>
    </w:p>
    <w:bookmarkStart w:id="7" w:name="F_mines_expert"/>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38</w:t>
      </w:r>
      <w:r w:rsidRPr="00BD089C">
        <w:rPr>
          <w:lang w:val="bg-BG"/>
        </w:rPr>
        <w:fldChar w:fldCharType="end"/>
      </w:r>
      <w:bookmarkEnd w:id="7"/>
      <w:r w:rsidR="00B42852" w:rsidRPr="00BD089C">
        <w:rPr>
          <w:lang w:val="bg-BG"/>
        </w:rPr>
        <w:t>.</w:t>
      </w:r>
      <w:r w:rsidR="00404DE9" w:rsidRPr="00BD089C">
        <w:rPr>
          <w:lang w:val="bg-BG"/>
        </w:rPr>
        <w:t>  </w:t>
      </w:r>
      <w:r w:rsidR="006E448E" w:rsidRPr="00BD089C">
        <w:rPr>
          <w:lang w:val="bg-BG"/>
        </w:rPr>
        <w:t>В</w:t>
      </w:r>
      <w:r w:rsidR="00404DE9" w:rsidRPr="00BD089C">
        <w:rPr>
          <w:lang w:val="bg-BG"/>
        </w:rPr>
        <w:t xml:space="preserve"> </w:t>
      </w:r>
      <w:r w:rsidR="006E448E" w:rsidRPr="00BD089C">
        <w:rPr>
          <w:lang w:val="bg-BG"/>
        </w:rPr>
        <w:t>заключение,</w:t>
      </w:r>
      <w:r w:rsidR="00404DE9" w:rsidRPr="00BD089C">
        <w:rPr>
          <w:lang w:val="bg-BG"/>
        </w:rPr>
        <w:t xml:space="preserve"> </w:t>
      </w:r>
      <w:r w:rsidR="006E448E" w:rsidRPr="00BD089C">
        <w:rPr>
          <w:lang w:val="bg-BG"/>
        </w:rPr>
        <w:t>изготвено</w:t>
      </w:r>
      <w:r w:rsidR="00404DE9" w:rsidRPr="00BD089C">
        <w:rPr>
          <w:lang w:val="bg-BG"/>
        </w:rPr>
        <w:t xml:space="preserve"> </w:t>
      </w:r>
      <w:r w:rsidR="006E448E" w:rsidRPr="00BD089C">
        <w:rPr>
          <w:lang w:val="bg-BG"/>
        </w:rPr>
        <w:t>на</w:t>
      </w:r>
      <w:r w:rsidR="00404DE9" w:rsidRPr="00BD089C">
        <w:rPr>
          <w:lang w:val="bg-BG"/>
        </w:rPr>
        <w:t xml:space="preserve"> </w:t>
      </w:r>
      <w:r w:rsidR="00B42852" w:rsidRPr="00BD089C">
        <w:rPr>
          <w:lang w:val="bg-BG"/>
        </w:rPr>
        <w:t>11</w:t>
      </w:r>
      <w:r w:rsidR="00404DE9" w:rsidRPr="00BD089C">
        <w:rPr>
          <w:lang w:val="bg-BG"/>
        </w:rPr>
        <w:t xml:space="preserve"> </w:t>
      </w:r>
      <w:r w:rsidR="006E448E" w:rsidRPr="00BD089C">
        <w:rPr>
          <w:lang w:val="bg-BG"/>
        </w:rPr>
        <w:t>ноември</w:t>
      </w:r>
      <w:r w:rsidR="00180E23" w:rsidRPr="00BD089C">
        <w:rPr>
          <w:lang w:val="bg-BG"/>
        </w:rPr>
        <w:t xml:space="preserve"> </w:t>
      </w:r>
      <w:r w:rsidR="0013243D" w:rsidRPr="00BD089C">
        <w:rPr>
          <w:lang w:val="bg-BG"/>
        </w:rPr>
        <w:t>2004</w:t>
      </w:r>
      <w:r w:rsidR="00404DE9" w:rsidRPr="00BD089C">
        <w:rPr>
          <w:lang w:val="bg-BG"/>
        </w:rPr>
        <w:t> г.</w:t>
      </w:r>
      <w:r w:rsidR="0089494E" w:rsidRPr="00BD089C">
        <w:rPr>
          <w:lang w:val="bg-BG"/>
        </w:rPr>
        <w:t xml:space="preserve">, </w:t>
      </w:r>
      <w:r w:rsidR="006E448E" w:rsidRPr="00BD089C">
        <w:rPr>
          <w:lang w:val="bg-BG"/>
        </w:rPr>
        <w:t>вещо</w:t>
      </w:r>
      <w:r w:rsidR="00404DE9" w:rsidRPr="00BD089C">
        <w:rPr>
          <w:lang w:val="bg-BG"/>
        </w:rPr>
        <w:t xml:space="preserve"> </w:t>
      </w:r>
      <w:r w:rsidR="006E448E" w:rsidRPr="00BD089C">
        <w:rPr>
          <w:lang w:val="bg-BG"/>
        </w:rPr>
        <w:t>лице</w:t>
      </w:r>
      <w:r w:rsidR="00404DE9" w:rsidRPr="00BD089C">
        <w:rPr>
          <w:lang w:val="bg-BG"/>
        </w:rPr>
        <w:t xml:space="preserve"> </w:t>
      </w:r>
      <w:r w:rsidR="006E448E" w:rsidRPr="00BD089C">
        <w:rPr>
          <w:lang w:val="bg-BG"/>
        </w:rPr>
        <w:t>посочва,</w:t>
      </w:r>
      <w:r w:rsidR="00404DE9" w:rsidRPr="00BD089C">
        <w:rPr>
          <w:lang w:val="bg-BG"/>
        </w:rPr>
        <w:t xml:space="preserve"> </w:t>
      </w:r>
      <w:r w:rsidR="006E448E" w:rsidRPr="00BD089C">
        <w:rPr>
          <w:lang w:val="bg-BG"/>
        </w:rPr>
        <w:t>че</w:t>
      </w:r>
      <w:r w:rsidR="00404DE9" w:rsidRPr="00BD089C">
        <w:rPr>
          <w:lang w:val="bg-BG"/>
        </w:rPr>
        <w:t xml:space="preserve"> </w:t>
      </w:r>
      <w:r w:rsidR="006E448E" w:rsidRPr="00BD089C">
        <w:rPr>
          <w:lang w:val="bg-BG"/>
        </w:rPr>
        <w:t>в</w:t>
      </w:r>
      <w:r w:rsidR="00404DE9" w:rsidRPr="00BD089C">
        <w:rPr>
          <w:lang w:val="bg-BG"/>
        </w:rPr>
        <w:t xml:space="preserve"> </w:t>
      </w:r>
      <w:r w:rsidR="006E448E" w:rsidRPr="00BD089C">
        <w:rPr>
          <w:lang w:val="bg-BG"/>
        </w:rPr>
        <w:t>къщата</w:t>
      </w:r>
      <w:r w:rsidR="00404DE9" w:rsidRPr="00BD089C">
        <w:rPr>
          <w:lang w:val="bg-BG"/>
        </w:rPr>
        <w:t xml:space="preserve"> </w:t>
      </w:r>
      <w:r w:rsidR="006E448E" w:rsidRPr="00BD089C">
        <w:rPr>
          <w:lang w:val="bg-BG"/>
        </w:rPr>
        <w:t>или</w:t>
      </w:r>
      <w:r w:rsidR="00404DE9" w:rsidRPr="00BD089C">
        <w:rPr>
          <w:lang w:val="bg-BG"/>
        </w:rPr>
        <w:t xml:space="preserve"> </w:t>
      </w:r>
      <w:r w:rsidR="0089494E" w:rsidRPr="00BD089C">
        <w:rPr>
          <w:lang w:val="bg-BG"/>
        </w:rPr>
        <w:t xml:space="preserve">в </w:t>
      </w:r>
      <w:r w:rsidR="006E448E" w:rsidRPr="00BD089C">
        <w:rPr>
          <w:lang w:val="bg-BG"/>
        </w:rPr>
        <w:t>двора</w:t>
      </w:r>
      <w:r w:rsidR="00404DE9" w:rsidRPr="00BD089C">
        <w:rPr>
          <w:lang w:val="bg-BG"/>
        </w:rPr>
        <w:t xml:space="preserve"> </w:t>
      </w:r>
      <w:r w:rsidR="006E448E" w:rsidRPr="00BD089C">
        <w:rPr>
          <w:lang w:val="bg-BG"/>
        </w:rPr>
        <w:t>на</w:t>
      </w:r>
      <w:r w:rsidR="00404DE9" w:rsidRPr="00BD089C">
        <w:rPr>
          <w:lang w:val="bg-BG"/>
        </w:rPr>
        <w:t xml:space="preserve"> </w:t>
      </w:r>
      <w:r w:rsidR="006E448E" w:rsidRPr="00BD089C">
        <w:rPr>
          <w:lang w:val="bg-BG"/>
        </w:rPr>
        <w:t>г-н</w:t>
      </w:r>
      <w:r w:rsidR="00404DE9" w:rsidRPr="00BD089C">
        <w:rPr>
          <w:lang w:val="bg-BG"/>
        </w:rPr>
        <w:t xml:space="preserve"> </w:t>
      </w:r>
      <w:r w:rsidR="006E448E" w:rsidRPr="00BD089C">
        <w:rPr>
          <w:lang w:val="bg-BG"/>
        </w:rPr>
        <w:t>Тодоров</w:t>
      </w:r>
      <w:r w:rsidR="00404DE9" w:rsidRPr="00BD089C">
        <w:rPr>
          <w:lang w:val="bg-BG"/>
        </w:rPr>
        <w:t xml:space="preserve"> </w:t>
      </w:r>
      <w:r w:rsidR="006E448E" w:rsidRPr="00BD089C">
        <w:rPr>
          <w:lang w:val="bg-BG"/>
        </w:rPr>
        <w:t>не</w:t>
      </w:r>
      <w:r w:rsidR="00404DE9" w:rsidRPr="00BD089C">
        <w:rPr>
          <w:lang w:val="bg-BG"/>
        </w:rPr>
        <w:t xml:space="preserve"> </w:t>
      </w:r>
      <w:r w:rsidR="006E448E" w:rsidRPr="00BD089C">
        <w:rPr>
          <w:lang w:val="bg-BG"/>
        </w:rPr>
        <w:t>са</w:t>
      </w:r>
      <w:r w:rsidR="00404DE9" w:rsidRPr="00BD089C">
        <w:rPr>
          <w:lang w:val="bg-BG"/>
        </w:rPr>
        <w:t xml:space="preserve"> </w:t>
      </w:r>
      <w:r w:rsidR="006E448E" w:rsidRPr="00BD089C">
        <w:rPr>
          <w:lang w:val="bg-BG"/>
        </w:rPr>
        <w:t>открити</w:t>
      </w:r>
      <w:r w:rsidR="00404DE9" w:rsidRPr="00BD089C">
        <w:rPr>
          <w:lang w:val="bg-BG"/>
        </w:rPr>
        <w:t xml:space="preserve"> </w:t>
      </w:r>
      <w:r w:rsidR="006E448E" w:rsidRPr="00BD089C">
        <w:rPr>
          <w:lang w:val="bg-BG"/>
        </w:rPr>
        <w:t>устройства,</w:t>
      </w:r>
      <w:r w:rsidR="00404DE9" w:rsidRPr="00BD089C">
        <w:rPr>
          <w:lang w:val="bg-BG"/>
        </w:rPr>
        <w:t xml:space="preserve"> </w:t>
      </w:r>
      <w:r w:rsidR="006E448E" w:rsidRPr="00BD089C">
        <w:rPr>
          <w:lang w:val="bg-BG"/>
        </w:rPr>
        <w:t>които</w:t>
      </w:r>
      <w:r w:rsidR="00404DE9" w:rsidRPr="00BD089C">
        <w:rPr>
          <w:lang w:val="bg-BG"/>
        </w:rPr>
        <w:t xml:space="preserve"> </w:t>
      </w:r>
      <w:r w:rsidR="006E448E" w:rsidRPr="00BD089C">
        <w:rPr>
          <w:lang w:val="bg-BG"/>
        </w:rPr>
        <w:t>биха</w:t>
      </w:r>
      <w:r w:rsidR="00404DE9" w:rsidRPr="00BD089C">
        <w:rPr>
          <w:lang w:val="bg-BG"/>
        </w:rPr>
        <w:t xml:space="preserve"> </w:t>
      </w:r>
      <w:r w:rsidR="006E448E" w:rsidRPr="00BD089C">
        <w:rPr>
          <w:lang w:val="bg-BG"/>
        </w:rPr>
        <w:t>могли</w:t>
      </w:r>
      <w:r w:rsidR="00404DE9" w:rsidRPr="00BD089C">
        <w:rPr>
          <w:lang w:val="bg-BG"/>
        </w:rPr>
        <w:t xml:space="preserve"> </w:t>
      </w:r>
      <w:r w:rsidR="006E448E" w:rsidRPr="00BD089C">
        <w:rPr>
          <w:lang w:val="bg-BG"/>
        </w:rPr>
        <w:t>да</w:t>
      </w:r>
      <w:r w:rsidR="00404DE9" w:rsidRPr="00BD089C">
        <w:rPr>
          <w:lang w:val="bg-BG"/>
        </w:rPr>
        <w:t xml:space="preserve"> </w:t>
      </w:r>
      <w:r w:rsidR="006E448E" w:rsidRPr="00BD089C">
        <w:rPr>
          <w:lang w:val="bg-BG"/>
        </w:rPr>
        <w:t>бъдат</w:t>
      </w:r>
      <w:r w:rsidR="00404DE9" w:rsidRPr="00BD089C">
        <w:rPr>
          <w:lang w:val="bg-BG"/>
        </w:rPr>
        <w:t xml:space="preserve"> </w:t>
      </w:r>
      <w:r w:rsidR="006E448E" w:rsidRPr="00BD089C">
        <w:rPr>
          <w:lang w:val="bg-BG"/>
        </w:rPr>
        <w:t>описани</w:t>
      </w:r>
      <w:r w:rsidR="00404DE9" w:rsidRPr="00BD089C">
        <w:rPr>
          <w:lang w:val="bg-BG"/>
        </w:rPr>
        <w:t xml:space="preserve"> </w:t>
      </w:r>
      <w:r w:rsidR="006E448E" w:rsidRPr="00BD089C">
        <w:rPr>
          <w:lang w:val="bg-BG"/>
        </w:rPr>
        <w:t>като</w:t>
      </w:r>
      <w:r w:rsidR="00404DE9" w:rsidRPr="00BD089C">
        <w:rPr>
          <w:lang w:val="bg-BG"/>
        </w:rPr>
        <w:t xml:space="preserve"> </w:t>
      </w:r>
      <w:r w:rsidR="006E448E" w:rsidRPr="00BD089C">
        <w:rPr>
          <w:lang w:val="bg-BG"/>
        </w:rPr>
        <w:t>мини</w:t>
      </w:r>
      <w:r w:rsidR="00B42852" w:rsidRPr="00BD089C">
        <w:rPr>
          <w:lang w:val="bg-BG"/>
        </w:rPr>
        <w:t>.</w:t>
      </w:r>
      <w:r w:rsidR="00404DE9" w:rsidRPr="00BD089C">
        <w:rPr>
          <w:lang w:val="bg-BG"/>
        </w:rPr>
        <w:t xml:space="preserve"> </w:t>
      </w:r>
      <w:r w:rsidR="006E448E" w:rsidRPr="00BD089C">
        <w:rPr>
          <w:lang w:val="bg-BG"/>
        </w:rPr>
        <w:t>В</w:t>
      </w:r>
      <w:r w:rsidR="00404DE9" w:rsidRPr="00BD089C">
        <w:rPr>
          <w:lang w:val="bg-BG"/>
        </w:rPr>
        <w:t xml:space="preserve"> </w:t>
      </w:r>
      <w:r w:rsidR="006E448E" w:rsidRPr="00BD089C">
        <w:rPr>
          <w:lang w:val="bg-BG"/>
        </w:rPr>
        <w:t>къщата</w:t>
      </w:r>
      <w:r w:rsidR="00404DE9" w:rsidRPr="00BD089C">
        <w:rPr>
          <w:lang w:val="bg-BG"/>
        </w:rPr>
        <w:t xml:space="preserve"> </w:t>
      </w:r>
      <w:r w:rsidR="006E448E" w:rsidRPr="00BD089C">
        <w:rPr>
          <w:lang w:val="bg-BG"/>
        </w:rPr>
        <w:t>са</w:t>
      </w:r>
      <w:r w:rsidR="00404DE9" w:rsidRPr="00BD089C">
        <w:rPr>
          <w:lang w:val="bg-BG"/>
        </w:rPr>
        <w:t xml:space="preserve"> </w:t>
      </w:r>
      <w:r w:rsidR="006E448E" w:rsidRPr="00BD089C">
        <w:rPr>
          <w:lang w:val="bg-BG"/>
        </w:rPr>
        <w:t>намерени</w:t>
      </w:r>
      <w:r w:rsidR="00404DE9" w:rsidRPr="00BD089C">
        <w:rPr>
          <w:lang w:val="bg-BG"/>
        </w:rPr>
        <w:t xml:space="preserve"> </w:t>
      </w:r>
      <w:r w:rsidR="006E448E" w:rsidRPr="00BD089C">
        <w:rPr>
          <w:lang w:val="bg-BG"/>
        </w:rPr>
        <w:t>две</w:t>
      </w:r>
      <w:r w:rsidR="00404DE9" w:rsidRPr="00BD089C">
        <w:rPr>
          <w:lang w:val="bg-BG"/>
        </w:rPr>
        <w:t xml:space="preserve"> </w:t>
      </w:r>
      <w:r w:rsidR="006E448E" w:rsidRPr="00BD089C">
        <w:rPr>
          <w:lang w:val="bg-BG"/>
        </w:rPr>
        <w:t>напълно</w:t>
      </w:r>
      <w:r w:rsidR="00404DE9" w:rsidRPr="00BD089C">
        <w:rPr>
          <w:lang w:val="bg-BG"/>
        </w:rPr>
        <w:t xml:space="preserve"> </w:t>
      </w:r>
      <w:r w:rsidR="00B76A1F" w:rsidRPr="00BD089C">
        <w:rPr>
          <w:lang w:val="bg-BG"/>
        </w:rPr>
        <w:t>годни за употреба</w:t>
      </w:r>
      <w:r w:rsidR="00404DE9" w:rsidRPr="00BD089C">
        <w:rPr>
          <w:lang w:val="bg-BG"/>
        </w:rPr>
        <w:t xml:space="preserve"> </w:t>
      </w:r>
      <w:r w:rsidR="006E448E" w:rsidRPr="00BD089C">
        <w:rPr>
          <w:lang w:val="bg-BG"/>
        </w:rPr>
        <w:t>отбранителни</w:t>
      </w:r>
      <w:r w:rsidR="00404DE9" w:rsidRPr="00BD089C">
        <w:rPr>
          <w:lang w:val="bg-BG"/>
        </w:rPr>
        <w:t xml:space="preserve"> </w:t>
      </w:r>
      <w:r w:rsidR="006E448E" w:rsidRPr="00BD089C">
        <w:rPr>
          <w:lang w:val="bg-BG"/>
        </w:rPr>
        <w:t>ръчни</w:t>
      </w:r>
      <w:r w:rsidR="00404DE9" w:rsidRPr="00BD089C">
        <w:rPr>
          <w:lang w:val="bg-BG"/>
        </w:rPr>
        <w:t xml:space="preserve"> </w:t>
      </w:r>
      <w:r w:rsidR="006E448E" w:rsidRPr="00BD089C">
        <w:rPr>
          <w:lang w:val="bg-BG"/>
        </w:rPr>
        <w:t>гранати</w:t>
      </w:r>
      <w:r w:rsidR="00B42852" w:rsidRPr="00BD089C">
        <w:rPr>
          <w:lang w:val="bg-BG"/>
        </w:rPr>
        <w:t>.</w:t>
      </w:r>
    </w:p>
    <w:bookmarkStart w:id="8" w:name="F_ballistics_expert"/>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39</w:t>
      </w:r>
      <w:r w:rsidRPr="00BD089C">
        <w:rPr>
          <w:lang w:val="bg-BG"/>
        </w:rPr>
        <w:fldChar w:fldCharType="end"/>
      </w:r>
      <w:bookmarkEnd w:id="8"/>
      <w:r w:rsidR="00B42852" w:rsidRPr="00BD089C">
        <w:rPr>
          <w:lang w:val="bg-BG"/>
        </w:rPr>
        <w:t>.</w:t>
      </w:r>
      <w:r w:rsidR="00404DE9" w:rsidRPr="00BD089C">
        <w:rPr>
          <w:lang w:val="bg-BG"/>
        </w:rPr>
        <w:t>  </w:t>
      </w:r>
      <w:r w:rsidR="006E448E" w:rsidRPr="00BD089C">
        <w:rPr>
          <w:lang w:val="bg-BG"/>
        </w:rPr>
        <w:t>В</w:t>
      </w:r>
      <w:r w:rsidR="00404DE9" w:rsidRPr="00BD089C">
        <w:rPr>
          <w:lang w:val="bg-BG"/>
        </w:rPr>
        <w:t xml:space="preserve"> </w:t>
      </w:r>
      <w:r w:rsidR="006E448E" w:rsidRPr="00BD089C">
        <w:rPr>
          <w:lang w:val="bg-BG"/>
        </w:rPr>
        <w:t>своето</w:t>
      </w:r>
      <w:r w:rsidR="00404DE9" w:rsidRPr="00BD089C">
        <w:rPr>
          <w:lang w:val="bg-BG"/>
        </w:rPr>
        <w:t xml:space="preserve"> </w:t>
      </w:r>
      <w:r w:rsidR="006E448E" w:rsidRPr="00BD089C">
        <w:rPr>
          <w:lang w:val="bg-BG"/>
        </w:rPr>
        <w:t>заключение,</w:t>
      </w:r>
      <w:r w:rsidR="00404DE9" w:rsidRPr="00BD089C">
        <w:rPr>
          <w:lang w:val="bg-BG"/>
        </w:rPr>
        <w:t xml:space="preserve"> </w:t>
      </w:r>
      <w:r w:rsidR="00BD13CB" w:rsidRPr="00BD089C">
        <w:rPr>
          <w:lang w:val="bg-BG"/>
        </w:rPr>
        <w:t>изготвено</w:t>
      </w:r>
      <w:r w:rsidR="00404DE9" w:rsidRPr="00BD089C">
        <w:rPr>
          <w:lang w:val="bg-BG"/>
        </w:rPr>
        <w:t xml:space="preserve"> </w:t>
      </w:r>
      <w:r w:rsidR="006E448E" w:rsidRPr="00BD089C">
        <w:rPr>
          <w:lang w:val="bg-BG"/>
        </w:rPr>
        <w:t>на</w:t>
      </w:r>
      <w:r w:rsidR="00404DE9" w:rsidRPr="00BD089C">
        <w:rPr>
          <w:lang w:val="bg-BG"/>
        </w:rPr>
        <w:t xml:space="preserve"> </w:t>
      </w:r>
      <w:r w:rsidR="00B42852" w:rsidRPr="00BD089C">
        <w:rPr>
          <w:lang w:val="bg-BG"/>
        </w:rPr>
        <w:t>23</w:t>
      </w:r>
      <w:r w:rsidR="00404DE9" w:rsidRPr="00BD089C">
        <w:rPr>
          <w:lang w:val="bg-BG"/>
        </w:rPr>
        <w:t xml:space="preserve"> </w:t>
      </w:r>
      <w:r w:rsidR="006E448E" w:rsidRPr="00BD089C">
        <w:rPr>
          <w:lang w:val="bg-BG"/>
        </w:rPr>
        <w:t>ноември</w:t>
      </w:r>
      <w:r w:rsidR="00180E23" w:rsidRPr="00BD089C">
        <w:rPr>
          <w:lang w:val="bg-BG"/>
        </w:rPr>
        <w:t xml:space="preserve"> </w:t>
      </w:r>
      <w:r w:rsidR="0013243D" w:rsidRPr="00BD089C">
        <w:rPr>
          <w:lang w:val="bg-BG"/>
        </w:rPr>
        <w:t>2004</w:t>
      </w:r>
      <w:r w:rsidR="00404DE9" w:rsidRPr="00BD089C">
        <w:rPr>
          <w:lang w:val="bg-BG"/>
        </w:rPr>
        <w:t> г.</w:t>
      </w:r>
      <w:r w:rsidR="00B42852" w:rsidRPr="00BD089C">
        <w:rPr>
          <w:lang w:val="bg-BG"/>
        </w:rPr>
        <w:t>,</w:t>
      </w:r>
      <w:r w:rsidR="00404DE9" w:rsidRPr="00BD089C">
        <w:rPr>
          <w:lang w:val="bg-BG"/>
        </w:rPr>
        <w:t xml:space="preserve"> </w:t>
      </w:r>
      <w:r w:rsidR="006E448E" w:rsidRPr="00BD089C">
        <w:rPr>
          <w:lang w:val="bg-BG"/>
        </w:rPr>
        <w:t>вещи</w:t>
      </w:r>
      <w:r w:rsidR="00881E10" w:rsidRPr="00BD089C">
        <w:rPr>
          <w:lang w:val="bg-BG"/>
        </w:rPr>
        <w:t>те</w:t>
      </w:r>
      <w:r w:rsidR="00404DE9" w:rsidRPr="00BD089C">
        <w:rPr>
          <w:lang w:val="bg-BG"/>
        </w:rPr>
        <w:t xml:space="preserve"> </w:t>
      </w:r>
      <w:r w:rsidR="006E448E" w:rsidRPr="00BD089C">
        <w:rPr>
          <w:lang w:val="bg-BG"/>
        </w:rPr>
        <w:t>лица</w:t>
      </w:r>
      <w:r w:rsidR="00404DE9" w:rsidRPr="00BD089C">
        <w:rPr>
          <w:lang w:val="bg-BG"/>
        </w:rPr>
        <w:t xml:space="preserve"> </w:t>
      </w:r>
      <w:r w:rsidR="00424B0A" w:rsidRPr="00BD089C">
        <w:rPr>
          <w:lang w:val="bg-BG"/>
        </w:rPr>
        <w:t xml:space="preserve">в областта на </w:t>
      </w:r>
      <w:r w:rsidR="00881E10" w:rsidRPr="00BD089C">
        <w:rPr>
          <w:lang w:val="bg-BG"/>
        </w:rPr>
        <w:t>балисти</w:t>
      </w:r>
      <w:r w:rsidR="00424B0A" w:rsidRPr="00BD089C">
        <w:rPr>
          <w:lang w:val="bg-BG"/>
        </w:rPr>
        <w:t>чната експертиза</w:t>
      </w:r>
      <w:r w:rsidR="00404DE9" w:rsidRPr="00BD089C">
        <w:rPr>
          <w:lang w:val="bg-BG"/>
        </w:rPr>
        <w:t xml:space="preserve"> </w:t>
      </w:r>
      <w:r w:rsidR="006E448E" w:rsidRPr="00BD089C">
        <w:rPr>
          <w:lang w:val="bg-BG"/>
        </w:rPr>
        <w:t>описват</w:t>
      </w:r>
      <w:r w:rsidR="00404DE9" w:rsidRPr="00BD089C">
        <w:rPr>
          <w:lang w:val="bg-BG"/>
        </w:rPr>
        <w:t xml:space="preserve"> </w:t>
      </w:r>
      <w:r w:rsidR="006E448E" w:rsidRPr="00BD089C">
        <w:rPr>
          <w:lang w:val="bg-BG"/>
        </w:rPr>
        <w:t>характеристиките</w:t>
      </w:r>
      <w:r w:rsidR="00404DE9" w:rsidRPr="00BD089C">
        <w:rPr>
          <w:lang w:val="bg-BG"/>
        </w:rPr>
        <w:t xml:space="preserve"> </w:t>
      </w:r>
      <w:r w:rsidR="006E448E" w:rsidRPr="00BD089C">
        <w:rPr>
          <w:lang w:val="bg-BG"/>
        </w:rPr>
        <w:t>на</w:t>
      </w:r>
      <w:r w:rsidR="00404DE9" w:rsidRPr="00BD089C">
        <w:rPr>
          <w:lang w:val="bg-BG"/>
        </w:rPr>
        <w:t xml:space="preserve"> </w:t>
      </w:r>
      <w:r w:rsidR="006E448E" w:rsidRPr="00BD089C">
        <w:rPr>
          <w:lang w:val="bg-BG"/>
        </w:rPr>
        <w:t>оръжията</w:t>
      </w:r>
      <w:r w:rsidR="00404DE9" w:rsidRPr="00BD089C">
        <w:rPr>
          <w:lang w:val="bg-BG"/>
        </w:rPr>
        <w:t xml:space="preserve"> </w:t>
      </w:r>
      <w:r w:rsidR="006E448E" w:rsidRPr="00BD089C">
        <w:rPr>
          <w:lang w:val="bg-BG"/>
        </w:rPr>
        <w:t>и</w:t>
      </w:r>
      <w:r w:rsidR="00404DE9" w:rsidRPr="00BD089C">
        <w:rPr>
          <w:lang w:val="bg-BG"/>
        </w:rPr>
        <w:t xml:space="preserve"> </w:t>
      </w:r>
      <w:r w:rsidR="006E448E" w:rsidRPr="00BD089C">
        <w:rPr>
          <w:lang w:val="bg-BG"/>
        </w:rPr>
        <w:t>боеприпасите,</w:t>
      </w:r>
      <w:r w:rsidR="00404DE9" w:rsidRPr="00BD089C">
        <w:rPr>
          <w:lang w:val="bg-BG"/>
        </w:rPr>
        <w:t xml:space="preserve"> </w:t>
      </w:r>
      <w:r w:rsidR="006E448E" w:rsidRPr="00BD089C">
        <w:rPr>
          <w:lang w:val="bg-BG"/>
        </w:rPr>
        <w:t>използвани</w:t>
      </w:r>
      <w:r w:rsidR="00404DE9" w:rsidRPr="00BD089C">
        <w:rPr>
          <w:lang w:val="bg-BG"/>
        </w:rPr>
        <w:t xml:space="preserve"> </w:t>
      </w:r>
      <w:r w:rsidR="006E448E" w:rsidRPr="00BD089C">
        <w:rPr>
          <w:lang w:val="bg-BG"/>
        </w:rPr>
        <w:t>по</w:t>
      </w:r>
      <w:r w:rsidR="00404DE9" w:rsidRPr="00BD089C">
        <w:rPr>
          <w:lang w:val="bg-BG"/>
        </w:rPr>
        <w:t xml:space="preserve"> </w:t>
      </w:r>
      <w:r w:rsidR="006E448E" w:rsidRPr="00BD089C">
        <w:rPr>
          <w:lang w:val="bg-BG"/>
        </w:rPr>
        <w:t>време</w:t>
      </w:r>
      <w:r w:rsidR="00404DE9" w:rsidRPr="00BD089C">
        <w:rPr>
          <w:lang w:val="bg-BG"/>
        </w:rPr>
        <w:t xml:space="preserve"> </w:t>
      </w:r>
      <w:r w:rsidR="006E448E" w:rsidRPr="00BD089C">
        <w:rPr>
          <w:lang w:val="bg-BG"/>
        </w:rPr>
        <w:t>на</w:t>
      </w:r>
      <w:r w:rsidR="00404DE9" w:rsidRPr="00BD089C">
        <w:rPr>
          <w:lang w:val="bg-BG"/>
        </w:rPr>
        <w:t xml:space="preserve"> </w:t>
      </w:r>
      <w:r w:rsidR="006E448E" w:rsidRPr="00BD089C">
        <w:rPr>
          <w:lang w:val="bg-BG"/>
        </w:rPr>
        <w:t>операцията</w:t>
      </w:r>
      <w:r w:rsidR="00404DE9" w:rsidRPr="00BD089C">
        <w:rPr>
          <w:lang w:val="bg-BG"/>
        </w:rPr>
        <w:t xml:space="preserve"> </w:t>
      </w:r>
      <w:r w:rsidR="006E448E" w:rsidRPr="00BD089C">
        <w:rPr>
          <w:lang w:val="bg-BG"/>
        </w:rPr>
        <w:t>или</w:t>
      </w:r>
      <w:r w:rsidR="00404DE9" w:rsidRPr="00BD089C">
        <w:rPr>
          <w:lang w:val="bg-BG"/>
        </w:rPr>
        <w:t xml:space="preserve"> </w:t>
      </w:r>
      <w:r w:rsidR="006E448E" w:rsidRPr="00BD089C">
        <w:rPr>
          <w:lang w:val="bg-BG"/>
        </w:rPr>
        <w:t>намерени</w:t>
      </w:r>
      <w:r w:rsidR="00404DE9" w:rsidRPr="00BD089C">
        <w:rPr>
          <w:lang w:val="bg-BG"/>
        </w:rPr>
        <w:t xml:space="preserve"> </w:t>
      </w:r>
      <w:r w:rsidR="006E448E" w:rsidRPr="00BD089C">
        <w:rPr>
          <w:lang w:val="bg-BG"/>
        </w:rPr>
        <w:t>на</w:t>
      </w:r>
      <w:r w:rsidR="00404DE9" w:rsidRPr="00BD089C">
        <w:rPr>
          <w:lang w:val="bg-BG"/>
        </w:rPr>
        <w:t xml:space="preserve"> </w:t>
      </w:r>
      <w:r w:rsidR="006E448E" w:rsidRPr="00BD089C">
        <w:rPr>
          <w:lang w:val="bg-BG"/>
        </w:rPr>
        <w:t>място</w:t>
      </w:r>
      <w:r w:rsidR="00404DE9" w:rsidRPr="00BD089C">
        <w:rPr>
          <w:lang w:val="bg-BG"/>
        </w:rPr>
        <w:t xml:space="preserve"> </w:t>
      </w:r>
      <w:r w:rsidR="00B42852" w:rsidRPr="00BD089C">
        <w:rPr>
          <w:lang w:val="bg-BG"/>
        </w:rPr>
        <w:t>(</w:t>
      </w:r>
      <w:r w:rsidR="006E448E" w:rsidRPr="00BD089C">
        <w:rPr>
          <w:lang w:val="bg-BG"/>
        </w:rPr>
        <w:t>автомат</w:t>
      </w:r>
      <w:r w:rsidR="00404DE9" w:rsidRPr="00BD089C">
        <w:rPr>
          <w:lang w:val="bg-BG"/>
        </w:rPr>
        <w:t xml:space="preserve"> </w:t>
      </w:r>
      <w:r w:rsidR="006E448E" w:rsidRPr="00BD089C">
        <w:rPr>
          <w:lang w:val="bg-BG"/>
        </w:rPr>
        <w:t>Калашников</w:t>
      </w:r>
      <w:r w:rsidR="00404DE9" w:rsidRPr="00BD089C">
        <w:rPr>
          <w:lang w:val="bg-BG"/>
        </w:rPr>
        <w:t xml:space="preserve"> </w:t>
      </w:r>
      <w:r w:rsidR="006E448E" w:rsidRPr="00BD089C">
        <w:rPr>
          <w:lang w:val="bg-BG"/>
        </w:rPr>
        <w:t>и</w:t>
      </w:r>
      <w:r w:rsidR="00404DE9" w:rsidRPr="00BD089C">
        <w:rPr>
          <w:lang w:val="bg-BG"/>
        </w:rPr>
        <w:t xml:space="preserve"> </w:t>
      </w:r>
      <w:r w:rsidR="006E448E" w:rsidRPr="00BD089C">
        <w:rPr>
          <w:lang w:val="bg-BG"/>
        </w:rPr>
        <w:t>боеприпаси</w:t>
      </w:r>
      <w:r w:rsidR="00404DE9" w:rsidRPr="00BD089C">
        <w:rPr>
          <w:lang w:val="bg-BG"/>
        </w:rPr>
        <w:t xml:space="preserve"> </w:t>
      </w:r>
      <w:r w:rsidR="006E448E" w:rsidRPr="00BD089C">
        <w:rPr>
          <w:lang w:val="bg-BG"/>
        </w:rPr>
        <w:t>за</w:t>
      </w:r>
      <w:r w:rsidR="00404DE9" w:rsidRPr="00BD089C">
        <w:rPr>
          <w:lang w:val="bg-BG"/>
        </w:rPr>
        <w:t xml:space="preserve"> </w:t>
      </w:r>
      <w:r w:rsidR="006E448E" w:rsidRPr="00BD089C">
        <w:rPr>
          <w:lang w:val="bg-BG"/>
        </w:rPr>
        <w:t>него</w:t>
      </w:r>
      <w:r w:rsidR="00B42852" w:rsidRPr="00BD089C">
        <w:rPr>
          <w:lang w:val="bg-BG"/>
        </w:rPr>
        <w:t>,</w:t>
      </w:r>
      <w:r w:rsidR="00404DE9" w:rsidRPr="00BD089C">
        <w:rPr>
          <w:lang w:val="bg-BG"/>
        </w:rPr>
        <w:t xml:space="preserve"> </w:t>
      </w:r>
      <w:r w:rsidR="00881E10" w:rsidRPr="00BD089C">
        <w:rPr>
          <w:lang w:val="bg-BG"/>
        </w:rPr>
        <w:t>противотан</w:t>
      </w:r>
      <w:r w:rsidR="006E448E" w:rsidRPr="00BD089C">
        <w:rPr>
          <w:lang w:val="bg-BG"/>
        </w:rPr>
        <w:t>кови</w:t>
      </w:r>
      <w:r w:rsidR="00404DE9" w:rsidRPr="00BD089C">
        <w:rPr>
          <w:lang w:val="bg-BG"/>
        </w:rPr>
        <w:t xml:space="preserve"> </w:t>
      </w:r>
      <w:r w:rsidR="006E448E" w:rsidRPr="00BD089C">
        <w:rPr>
          <w:lang w:val="bg-BG"/>
        </w:rPr>
        <w:t>реактивни</w:t>
      </w:r>
      <w:r w:rsidR="00404DE9" w:rsidRPr="00BD089C">
        <w:rPr>
          <w:lang w:val="bg-BG"/>
        </w:rPr>
        <w:t xml:space="preserve"> </w:t>
      </w:r>
      <w:r w:rsidR="006E448E" w:rsidRPr="00BD089C">
        <w:rPr>
          <w:lang w:val="bg-BG"/>
        </w:rPr>
        <w:t>гранати</w:t>
      </w:r>
      <w:r w:rsidR="00B42852" w:rsidRPr="00BD089C">
        <w:rPr>
          <w:lang w:val="bg-BG"/>
        </w:rPr>
        <w:t>,</w:t>
      </w:r>
      <w:r w:rsidR="00404DE9" w:rsidRPr="00BD089C">
        <w:rPr>
          <w:lang w:val="bg-BG"/>
        </w:rPr>
        <w:t xml:space="preserve"> </w:t>
      </w:r>
      <w:r w:rsidR="006E448E" w:rsidRPr="00BD089C">
        <w:rPr>
          <w:lang w:val="bg-BG"/>
        </w:rPr>
        <w:t>гранати</w:t>
      </w:r>
      <w:r w:rsidR="00404DE9" w:rsidRPr="00BD089C">
        <w:rPr>
          <w:lang w:val="bg-BG"/>
        </w:rPr>
        <w:t xml:space="preserve"> </w:t>
      </w:r>
      <w:r w:rsidR="006E448E" w:rsidRPr="00BD089C">
        <w:rPr>
          <w:lang w:val="bg-BG"/>
        </w:rPr>
        <w:t>със</w:t>
      </w:r>
      <w:r w:rsidR="00404DE9" w:rsidRPr="00BD089C">
        <w:rPr>
          <w:lang w:val="bg-BG"/>
        </w:rPr>
        <w:t xml:space="preserve"> </w:t>
      </w:r>
      <w:r w:rsidR="006E448E" w:rsidRPr="00BD089C">
        <w:rPr>
          <w:lang w:val="bg-BG"/>
        </w:rPr>
        <w:t>сълзотворен</w:t>
      </w:r>
      <w:r w:rsidR="00404DE9" w:rsidRPr="00BD089C">
        <w:rPr>
          <w:lang w:val="bg-BG"/>
        </w:rPr>
        <w:t xml:space="preserve"> </w:t>
      </w:r>
      <w:r w:rsidR="006E448E" w:rsidRPr="00BD089C">
        <w:rPr>
          <w:lang w:val="bg-BG"/>
        </w:rPr>
        <w:t>газ</w:t>
      </w:r>
      <w:r w:rsidR="00B42852" w:rsidRPr="00BD089C">
        <w:rPr>
          <w:lang w:val="bg-BG"/>
        </w:rPr>
        <w:t>,</w:t>
      </w:r>
      <w:r w:rsidR="00404DE9" w:rsidRPr="00BD089C">
        <w:rPr>
          <w:lang w:val="bg-BG"/>
        </w:rPr>
        <w:t xml:space="preserve"> </w:t>
      </w:r>
      <w:r w:rsidR="006E448E" w:rsidRPr="00BD089C">
        <w:rPr>
          <w:lang w:val="bg-BG"/>
        </w:rPr>
        <w:t>малки</w:t>
      </w:r>
      <w:r w:rsidR="00404DE9" w:rsidRPr="00BD089C">
        <w:rPr>
          <w:lang w:val="bg-BG"/>
        </w:rPr>
        <w:t xml:space="preserve"> </w:t>
      </w:r>
      <w:r w:rsidR="006E448E" w:rsidRPr="00BD089C">
        <w:rPr>
          <w:lang w:val="bg-BG"/>
        </w:rPr>
        <w:t>експлозиви</w:t>
      </w:r>
      <w:r w:rsidR="00404DE9" w:rsidRPr="00BD089C">
        <w:rPr>
          <w:lang w:val="bg-BG"/>
        </w:rPr>
        <w:t xml:space="preserve"> </w:t>
      </w:r>
      <w:r w:rsidR="006E448E" w:rsidRPr="00BD089C">
        <w:rPr>
          <w:lang w:val="bg-BG"/>
        </w:rPr>
        <w:t>за</w:t>
      </w:r>
      <w:r w:rsidR="00404DE9" w:rsidRPr="00BD089C">
        <w:rPr>
          <w:lang w:val="bg-BG"/>
        </w:rPr>
        <w:t xml:space="preserve"> </w:t>
      </w:r>
      <w:r w:rsidR="006E448E" w:rsidRPr="00BD089C">
        <w:rPr>
          <w:lang w:val="bg-BG"/>
        </w:rPr>
        <w:t>взрив</w:t>
      </w:r>
      <w:r w:rsidR="00404DE9" w:rsidRPr="00BD089C">
        <w:rPr>
          <w:lang w:val="bg-BG"/>
        </w:rPr>
        <w:t xml:space="preserve"> </w:t>
      </w:r>
      <w:r w:rsidR="006E448E" w:rsidRPr="00BD089C">
        <w:rPr>
          <w:lang w:val="bg-BG"/>
        </w:rPr>
        <w:t>на</w:t>
      </w:r>
      <w:r w:rsidR="00404DE9" w:rsidRPr="00BD089C">
        <w:rPr>
          <w:lang w:val="bg-BG"/>
        </w:rPr>
        <w:t xml:space="preserve"> </w:t>
      </w:r>
      <w:r w:rsidR="006E448E" w:rsidRPr="00BD089C">
        <w:rPr>
          <w:lang w:val="bg-BG"/>
        </w:rPr>
        <w:t>стени</w:t>
      </w:r>
      <w:r w:rsidR="00B42852" w:rsidRPr="00BD089C">
        <w:rPr>
          <w:lang w:val="bg-BG"/>
        </w:rPr>
        <w:t>,</w:t>
      </w:r>
      <w:r w:rsidR="00404DE9" w:rsidRPr="00BD089C">
        <w:rPr>
          <w:lang w:val="bg-BG"/>
        </w:rPr>
        <w:t xml:space="preserve"> </w:t>
      </w:r>
      <w:r w:rsidR="006E448E" w:rsidRPr="00BD089C">
        <w:rPr>
          <w:lang w:val="bg-BG"/>
        </w:rPr>
        <w:t>отбранителна</w:t>
      </w:r>
      <w:r w:rsidR="00404DE9" w:rsidRPr="00BD089C">
        <w:rPr>
          <w:lang w:val="bg-BG"/>
        </w:rPr>
        <w:t xml:space="preserve"> </w:t>
      </w:r>
      <w:r w:rsidR="006E448E" w:rsidRPr="00BD089C">
        <w:rPr>
          <w:lang w:val="bg-BG"/>
        </w:rPr>
        <w:t>ръчна</w:t>
      </w:r>
      <w:r w:rsidR="00404DE9" w:rsidRPr="00BD089C">
        <w:rPr>
          <w:lang w:val="bg-BG"/>
        </w:rPr>
        <w:t xml:space="preserve"> </w:t>
      </w:r>
      <w:r w:rsidR="006E448E" w:rsidRPr="00BD089C">
        <w:rPr>
          <w:lang w:val="bg-BG"/>
        </w:rPr>
        <w:t>граната)</w:t>
      </w:r>
      <w:r w:rsidR="00404DE9" w:rsidRPr="00BD089C">
        <w:rPr>
          <w:lang w:val="bg-BG"/>
        </w:rPr>
        <w:t xml:space="preserve"> </w:t>
      </w:r>
      <w:r w:rsidR="006E448E" w:rsidRPr="00BD089C">
        <w:rPr>
          <w:lang w:val="bg-BG"/>
        </w:rPr>
        <w:t>и</w:t>
      </w:r>
      <w:r w:rsidR="00404DE9" w:rsidRPr="00BD089C">
        <w:rPr>
          <w:lang w:val="bg-BG"/>
        </w:rPr>
        <w:t xml:space="preserve"> </w:t>
      </w:r>
      <w:r w:rsidR="006E448E" w:rsidRPr="00BD089C">
        <w:rPr>
          <w:lang w:val="bg-BG"/>
        </w:rPr>
        <w:t>посочват,</w:t>
      </w:r>
      <w:r w:rsidR="00404DE9" w:rsidRPr="00BD089C">
        <w:rPr>
          <w:lang w:val="bg-BG"/>
        </w:rPr>
        <w:t xml:space="preserve"> </w:t>
      </w:r>
      <w:r w:rsidR="006E448E" w:rsidRPr="00BD089C">
        <w:rPr>
          <w:lang w:val="bg-BG"/>
        </w:rPr>
        <w:t>че</w:t>
      </w:r>
      <w:r w:rsidR="00404DE9" w:rsidRPr="00BD089C">
        <w:rPr>
          <w:lang w:val="bg-BG"/>
        </w:rPr>
        <w:t xml:space="preserve"> </w:t>
      </w:r>
      <w:r w:rsidR="006E448E" w:rsidRPr="00BD089C">
        <w:rPr>
          <w:lang w:val="bg-BG"/>
        </w:rPr>
        <w:t>стената</w:t>
      </w:r>
      <w:r w:rsidR="00404DE9" w:rsidRPr="00BD089C">
        <w:rPr>
          <w:lang w:val="bg-BG"/>
        </w:rPr>
        <w:t xml:space="preserve"> </w:t>
      </w:r>
      <w:r w:rsidR="006E448E" w:rsidRPr="00BD089C">
        <w:rPr>
          <w:lang w:val="bg-BG"/>
        </w:rPr>
        <w:t>на</w:t>
      </w:r>
      <w:r w:rsidR="00404DE9" w:rsidRPr="00BD089C">
        <w:rPr>
          <w:lang w:val="bg-BG"/>
        </w:rPr>
        <w:t xml:space="preserve"> </w:t>
      </w:r>
      <w:r w:rsidR="006E448E" w:rsidRPr="00BD089C">
        <w:rPr>
          <w:lang w:val="bg-BG"/>
        </w:rPr>
        <w:t>къщата</w:t>
      </w:r>
      <w:r w:rsidR="00404DE9" w:rsidRPr="00BD089C">
        <w:rPr>
          <w:lang w:val="bg-BG"/>
        </w:rPr>
        <w:t xml:space="preserve"> </w:t>
      </w:r>
      <w:r w:rsidR="001279DC" w:rsidRPr="00BD089C">
        <w:rPr>
          <w:lang w:val="bg-BG"/>
        </w:rPr>
        <w:t xml:space="preserve">е </w:t>
      </w:r>
      <w:r w:rsidR="006E448E" w:rsidRPr="00BD089C">
        <w:rPr>
          <w:lang w:val="bg-BG"/>
        </w:rPr>
        <w:t>била</w:t>
      </w:r>
      <w:r w:rsidR="00404DE9" w:rsidRPr="00BD089C">
        <w:rPr>
          <w:lang w:val="bg-BG"/>
        </w:rPr>
        <w:t xml:space="preserve"> </w:t>
      </w:r>
      <w:r w:rsidR="006E448E" w:rsidRPr="00BD089C">
        <w:rPr>
          <w:lang w:val="bg-BG"/>
        </w:rPr>
        <w:t>унищожена</w:t>
      </w:r>
      <w:r w:rsidR="00404DE9" w:rsidRPr="00BD089C">
        <w:rPr>
          <w:lang w:val="bg-BG"/>
        </w:rPr>
        <w:t xml:space="preserve"> </w:t>
      </w:r>
      <w:r w:rsidR="006E448E" w:rsidRPr="00BD089C">
        <w:rPr>
          <w:lang w:val="bg-BG"/>
        </w:rPr>
        <w:t>от</w:t>
      </w:r>
      <w:r w:rsidR="00404DE9" w:rsidRPr="00BD089C">
        <w:rPr>
          <w:lang w:val="bg-BG"/>
        </w:rPr>
        <w:t xml:space="preserve"> </w:t>
      </w:r>
      <w:r w:rsidR="006E448E" w:rsidRPr="00BD089C">
        <w:rPr>
          <w:lang w:val="bg-BG"/>
        </w:rPr>
        <w:t>противотанковите</w:t>
      </w:r>
      <w:r w:rsidR="00404DE9" w:rsidRPr="00BD089C">
        <w:rPr>
          <w:lang w:val="bg-BG"/>
        </w:rPr>
        <w:t xml:space="preserve"> </w:t>
      </w:r>
      <w:r w:rsidR="006E448E" w:rsidRPr="00BD089C">
        <w:rPr>
          <w:lang w:val="bg-BG"/>
        </w:rPr>
        <w:t>реактивни</w:t>
      </w:r>
      <w:r w:rsidR="00404DE9" w:rsidRPr="00BD089C">
        <w:rPr>
          <w:lang w:val="bg-BG"/>
        </w:rPr>
        <w:t xml:space="preserve"> </w:t>
      </w:r>
      <w:r w:rsidR="006E448E" w:rsidRPr="00BD089C">
        <w:rPr>
          <w:lang w:val="bg-BG"/>
        </w:rPr>
        <w:t>гранати,</w:t>
      </w:r>
      <w:r w:rsidR="00404DE9" w:rsidRPr="00BD089C">
        <w:rPr>
          <w:lang w:val="bg-BG"/>
        </w:rPr>
        <w:t xml:space="preserve"> </w:t>
      </w:r>
      <w:r w:rsidR="006E448E" w:rsidRPr="00BD089C">
        <w:rPr>
          <w:lang w:val="bg-BG"/>
        </w:rPr>
        <w:t>изстреляни</w:t>
      </w:r>
      <w:r w:rsidR="00404DE9" w:rsidRPr="00BD089C">
        <w:rPr>
          <w:lang w:val="bg-BG"/>
        </w:rPr>
        <w:t xml:space="preserve"> </w:t>
      </w:r>
      <w:r w:rsidR="006E448E" w:rsidRPr="00BD089C">
        <w:rPr>
          <w:lang w:val="bg-BG"/>
        </w:rPr>
        <w:t>по</w:t>
      </w:r>
      <w:r w:rsidR="00404DE9" w:rsidRPr="00BD089C">
        <w:rPr>
          <w:lang w:val="bg-BG"/>
        </w:rPr>
        <w:t xml:space="preserve"> </w:t>
      </w:r>
      <w:r w:rsidR="006E448E" w:rsidRPr="00BD089C">
        <w:rPr>
          <w:lang w:val="bg-BG"/>
        </w:rPr>
        <w:t>време</w:t>
      </w:r>
      <w:r w:rsidR="00404DE9" w:rsidRPr="00BD089C">
        <w:rPr>
          <w:lang w:val="bg-BG"/>
        </w:rPr>
        <w:t xml:space="preserve"> </w:t>
      </w:r>
      <w:r w:rsidR="006E448E" w:rsidRPr="00BD089C">
        <w:rPr>
          <w:lang w:val="bg-BG"/>
        </w:rPr>
        <w:t>на</w:t>
      </w:r>
      <w:r w:rsidR="00404DE9" w:rsidRPr="00BD089C">
        <w:rPr>
          <w:lang w:val="bg-BG"/>
        </w:rPr>
        <w:t xml:space="preserve"> </w:t>
      </w:r>
      <w:r w:rsidR="006E448E" w:rsidRPr="00BD089C">
        <w:rPr>
          <w:lang w:val="bg-BG"/>
        </w:rPr>
        <w:t>операцията</w:t>
      </w:r>
      <w:r w:rsidR="00B42852" w:rsidRPr="00BD089C">
        <w:rPr>
          <w:lang w:val="bg-BG"/>
        </w:rPr>
        <w:t>.</w:t>
      </w:r>
      <w:r w:rsidR="00404DE9" w:rsidRPr="00BD089C">
        <w:rPr>
          <w:lang w:val="bg-BG"/>
        </w:rPr>
        <w:t xml:space="preserve"> </w:t>
      </w:r>
      <w:r w:rsidR="006E448E" w:rsidRPr="00BD089C">
        <w:rPr>
          <w:lang w:val="bg-BG"/>
        </w:rPr>
        <w:t>Овен</w:t>
      </w:r>
      <w:r w:rsidR="00404DE9" w:rsidRPr="00BD089C">
        <w:rPr>
          <w:lang w:val="bg-BG"/>
        </w:rPr>
        <w:t xml:space="preserve"> </w:t>
      </w:r>
      <w:r w:rsidR="006E448E" w:rsidRPr="00BD089C">
        <w:rPr>
          <w:lang w:val="bg-BG"/>
        </w:rPr>
        <w:t>това</w:t>
      </w:r>
      <w:r w:rsidR="00404DE9" w:rsidRPr="00BD089C">
        <w:rPr>
          <w:lang w:val="bg-BG"/>
        </w:rPr>
        <w:t xml:space="preserve"> </w:t>
      </w:r>
      <w:r w:rsidR="006E448E" w:rsidRPr="00BD089C">
        <w:rPr>
          <w:lang w:val="bg-BG"/>
        </w:rPr>
        <w:t>те</w:t>
      </w:r>
      <w:r w:rsidR="00404DE9" w:rsidRPr="00BD089C">
        <w:rPr>
          <w:lang w:val="bg-BG"/>
        </w:rPr>
        <w:t xml:space="preserve"> </w:t>
      </w:r>
      <w:r w:rsidR="006E448E" w:rsidRPr="00BD089C">
        <w:rPr>
          <w:lang w:val="bg-BG"/>
        </w:rPr>
        <w:t>казват,</w:t>
      </w:r>
      <w:r w:rsidR="00404DE9" w:rsidRPr="00BD089C">
        <w:rPr>
          <w:lang w:val="bg-BG"/>
        </w:rPr>
        <w:t xml:space="preserve"> </w:t>
      </w:r>
      <w:r w:rsidR="006E448E" w:rsidRPr="00BD089C">
        <w:rPr>
          <w:lang w:val="bg-BG"/>
        </w:rPr>
        <w:t>че</w:t>
      </w:r>
      <w:r w:rsidR="00404DE9" w:rsidRPr="00BD089C">
        <w:rPr>
          <w:lang w:val="bg-BG"/>
        </w:rPr>
        <w:t xml:space="preserve"> </w:t>
      </w:r>
      <w:r w:rsidR="006E448E" w:rsidRPr="00BD089C">
        <w:rPr>
          <w:lang w:val="bg-BG"/>
        </w:rPr>
        <w:t>от</w:t>
      </w:r>
      <w:r w:rsidR="00404DE9" w:rsidRPr="00BD089C">
        <w:rPr>
          <w:lang w:val="bg-BG"/>
        </w:rPr>
        <w:t xml:space="preserve"> </w:t>
      </w:r>
      <w:r w:rsidR="006E448E" w:rsidRPr="00BD089C">
        <w:rPr>
          <w:lang w:val="bg-BG"/>
        </w:rPr>
        <w:t>материалите</w:t>
      </w:r>
      <w:r w:rsidR="00404DE9" w:rsidRPr="00BD089C">
        <w:rPr>
          <w:lang w:val="bg-BG"/>
        </w:rPr>
        <w:t xml:space="preserve"> </w:t>
      </w:r>
      <w:r w:rsidR="006E448E" w:rsidRPr="00BD089C">
        <w:rPr>
          <w:lang w:val="bg-BG"/>
        </w:rPr>
        <w:t>по</w:t>
      </w:r>
      <w:r w:rsidR="00404DE9" w:rsidRPr="00BD089C">
        <w:rPr>
          <w:lang w:val="bg-BG"/>
        </w:rPr>
        <w:t xml:space="preserve"> </w:t>
      </w:r>
      <w:r w:rsidR="006E448E" w:rsidRPr="00BD089C">
        <w:rPr>
          <w:lang w:val="bg-BG"/>
        </w:rPr>
        <w:t>преписката</w:t>
      </w:r>
      <w:r w:rsidR="00404DE9" w:rsidRPr="00BD089C">
        <w:rPr>
          <w:lang w:val="bg-BG"/>
        </w:rPr>
        <w:t xml:space="preserve"> </w:t>
      </w:r>
      <w:r w:rsidR="006E448E" w:rsidRPr="00BD089C">
        <w:rPr>
          <w:lang w:val="bg-BG"/>
        </w:rPr>
        <w:t>изглежда,</w:t>
      </w:r>
      <w:r w:rsidR="00404DE9" w:rsidRPr="00BD089C">
        <w:rPr>
          <w:lang w:val="bg-BG"/>
        </w:rPr>
        <w:t xml:space="preserve"> </w:t>
      </w:r>
      <w:r w:rsidR="006E448E" w:rsidRPr="00BD089C">
        <w:rPr>
          <w:lang w:val="bg-BG"/>
        </w:rPr>
        <w:t>че</w:t>
      </w:r>
      <w:r w:rsidR="00404DE9" w:rsidRPr="00BD089C">
        <w:rPr>
          <w:lang w:val="bg-BG"/>
        </w:rPr>
        <w:t xml:space="preserve"> </w:t>
      </w:r>
      <w:r w:rsidR="006E448E" w:rsidRPr="00BD089C">
        <w:rPr>
          <w:lang w:val="bg-BG"/>
        </w:rPr>
        <w:t>гранати</w:t>
      </w:r>
      <w:r w:rsidR="00404DE9" w:rsidRPr="00BD089C">
        <w:rPr>
          <w:lang w:val="bg-BG"/>
        </w:rPr>
        <w:t xml:space="preserve"> </w:t>
      </w:r>
      <w:r w:rsidR="006E448E" w:rsidRPr="00BD089C">
        <w:rPr>
          <w:lang w:val="bg-BG"/>
        </w:rPr>
        <w:t>със</w:t>
      </w:r>
      <w:r w:rsidR="00404DE9" w:rsidRPr="00BD089C">
        <w:rPr>
          <w:lang w:val="bg-BG"/>
        </w:rPr>
        <w:t xml:space="preserve"> </w:t>
      </w:r>
      <w:r w:rsidR="006E448E" w:rsidRPr="00BD089C">
        <w:rPr>
          <w:lang w:val="bg-BG"/>
        </w:rPr>
        <w:t>сълзотворен</w:t>
      </w:r>
      <w:r w:rsidR="00404DE9" w:rsidRPr="00BD089C">
        <w:rPr>
          <w:lang w:val="bg-BG"/>
        </w:rPr>
        <w:t xml:space="preserve"> </w:t>
      </w:r>
      <w:r w:rsidR="006E448E" w:rsidRPr="00BD089C">
        <w:rPr>
          <w:lang w:val="bg-BG"/>
        </w:rPr>
        <w:t>газ</w:t>
      </w:r>
      <w:r w:rsidR="00404DE9" w:rsidRPr="00BD089C">
        <w:rPr>
          <w:lang w:val="bg-BG"/>
        </w:rPr>
        <w:t xml:space="preserve"> </w:t>
      </w:r>
      <w:r w:rsidR="006E448E" w:rsidRPr="00BD089C">
        <w:rPr>
          <w:lang w:val="bg-BG"/>
        </w:rPr>
        <w:t>не</w:t>
      </w:r>
      <w:r w:rsidR="00404DE9" w:rsidRPr="00BD089C">
        <w:rPr>
          <w:lang w:val="bg-BG"/>
        </w:rPr>
        <w:t xml:space="preserve"> </w:t>
      </w:r>
      <w:r w:rsidR="001279DC" w:rsidRPr="00BD089C">
        <w:rPr>
          <w:lang w:val="bg-BG"/>
        </w:rPr>
        <w:t>са</w:t>
      </w:r>
      <w:r w:rsidR="00404DE9" w:rsidRPr="00BD089C">
        <w:rPr>
          <w:lang w:val="bg-BG"/>
        </w:rPr>
        <w:t xml:space="preserve"> </w:t>
      </w:r>
      <w:r w:rsidR="006E448E" w:rsidRPr="00BD089C">
        <w:rPr>
          <w:lang w:val="bg-BG"/>
        </w:rPr>
        <w:t>паднали</w:t>
      </w:r>
      <w:r w:rsidR="00404DE9" w:rsidRPr="00BD089C">
        <w:rPr>
          <w:lang w:val="bg-BG"/>
        </w:rPr>
        <w:t xml:space="preserve"> </w:t>
      </w:r>
      <w:r w:rsidR="006E448E" w:rsidRPr="00BD089C">
        <w:rPr>
          <w:lang w:val="bg-BG"/>
        </w:rPr>
        <w:t>в</w:t>
      </w:r>
      <w:r w:rsidR="00404DE9" w:rsidRPr="00BD089C">
        <w:rPr>
          <w:lang w:val="bg-BG"/>
        </w:rPr>
        <w:t xml:space="preserve"> </w:t>
      </w:r>
      <w:r w:rsidR="006E448E" w:rsidRPr="00BD089C">
        <w:rPr>
          <w:lang w:val="bg-BG"/>
        </w:rPr>
        <w:t>къщата</w:t>
      </w:r>
      <w:r w:rsidR="00404DE9" w:rsidRPr="00BD089C">
        <w:rPr>
          <w:lang w:val="bg-BG"/>
        </w:rPr>
        <w:t xml:space="preserve"> </w:t>
      </w:r>
      <w:r w:rsidR="006E448E" w:rsidRPr="00BD089C">
        <w:rPr>
          <w:lang w:val="bg-BG"/>
        </w:rPr>
        <w:t>и</w:t>
      </w:r>
      <w:r w:rsidR="00404DE9" w:rsidRPr="00BD089C">
        <w:rPr>
          <w:lang w:val="bg-BG"/>
        </w:rPr>
        <w:t xml:space="preserve"> </w:t>
      </w:r>
      <w:r w:rsidR="006E448E" w:rsidRPr="00BD089C">
        <w:rPr>
          <w:lang w:val="bg-BG"/>
        </w:rPr>
        <w:t>че</w:t>
      </w:r>
      <w:r w:rsidR="00404DE9" w:rsidRPr="00BD089C">
        <w:rPr>
          <w:lang w:val="bg-BG"/>
        </w:rPr>
        <w:t xml:space="preserve"> </w:t>
      </w:r>
      <w:r w:rsidR="006E448E" w:rsidRPr="00BD089C">
        <w:rPr>
          <w:lang w:val="bg-BG"/>
        </w:rPr>
        <w:t>концентрацията</w:t>
      </w:r>
      <w:r w:rsidR="00404DE9" w:rsidRPr="00BD089C">
        <w:rPr>
          <w:lang w:val="bg-BG"/>
        </w:rPr>
        <w:t xml:space="preserve"> </w:t>
      </w:r>
      <w:r w:rsidR="006E448E" w:rsidRPr="00BD089C">
        <w:rPr>
          <w:lang w:val="bg-BG"/>
        </w:rPr>
        <w:t>на</w:t>
      </w:r>
      <w:r w:rsidR="00404DE9" w:rsidRPr="00BD089C">
        <w:rPr>
          <w:lang w:val="bg-BG"/>
        </w:rPr>
        <w:t xml:space="preserve"> </w:t>
      </w:r>
      <w:r w:rsidR="006E448E" w:rsidRPr="00BD089C">
        <w:rPr>
          <w:lang w:val="bg-BG"/>
        </w:rPr>
        <w:t>какъвто</w:t>
      </w:r>
      <w:r w:rsidR="00404DE9" w:rsidRPr="00BD089C">
        <w:rPr>
          <w:lang w:val="bg-BG"/>
        </w:rPr>
        <w:t xml:space="preserve"> </w:t>
      </w:r>
      <w:r w:rsidR="006E448E" w:rsidRPr="00BD089C">
        <w:rPr>
          <w:lang w:val="bg-BG"/>
        </w:rPr>
        <w:t>и</w:t>
      </w:r>
      <w:r w:rsidR="00404DE9" w:rsidRPr="00BD089C">
        <w:rPr>
          <w:lang w:val="bg-BG"/>
        </w:rPr>
        <w:t xml:space="preserve"> </w:t>
      </w:r>
      <w:r w:rsidR="006E448E" w:rsidRPr="00BD089C">
        <w:rPr>
          <w:lang w:val="bg-BG"/>
        </w:rPr>
        <w:t>да</w:t>
      </w:r>
      <w:r w:rsidR="00404DE9" w:rsidRPr="00BD089C">
        <w:rPr>
          <w:lang w:val="bg-BG"/>
        </w:rPr>
        <w:t xml:space="preserve"> </w:t>
      </w:r>
      <w:r w:rsidR="001279DC" w:rsidRPr="00BD089C">
        <w:rPr>
          <w:lang w:val="bg-BG"/>
        </w:rPr>
        <w:t>било</w:t>
      </w:r>
      <w:r w:rsidR="00404DE9" w:rsidRPr="00BD089C">
        <w:rPr>
          <w:lang w:val="bg-BG"/>
        </w:rPr>
        <w:t xml:space="preserve"> </w:t>
      </w:r>
      <w:r w:rsidR="003E4EED" w:rsidRPr="00BD089C">
        <w:rPr>
          <w:lang w:val="bg-BG"/>
        </w:rPr>
        <w:t>подобен</w:t>
      </w:r>
      <w:r w:rsidR="00404DE9" w:rsidRPr="00BD089C">
        <w:rPr>
          <w:lang w:val="bg-BG"/>
        </w:rPr>
        <w:t xml:space="preserve"> </w:t>
      </w:r>
      <w:r w:rsidR="006E448E" w:rsidRPr="00BD089C">
        <w:rPr>
          <w:lang w:val="bg-BG"/>
        </w:rPr>
        <w:t>газ</w:t>
      </w:r>
      <w:r w:rsidR="00404DE9" w:rsidRPr="00BD089C">
        <w:rPr>
          <w:lang w:val="bg-BG"/>
        </w:rPr>
        <w:t xml:space="preserve"> </w:t>
      </w:r>
      <w:r w:rsidR="006E448E" w:rsidRPr="00BD089C">
        <w:rPr>
          <w:lang w:val="bg-BG"/>
        </w:rPr>
        <w:t>в</w:t>
      </w:r>
      <w:r w:rsidR="00404DE9" w:rsidRPr="00BD089C">
        <w:rPr>
          <w:lang w:val="bg-BG"/>
        </w:rPr>
        <w:t xml:space="preserve"> </w:t>
      </w:r>
      <w:r w:rsidR="006E448E" w:rsidRPr="00BD089C">
        <w:rPr>
          <w:lang w:val="bg-BG"/>
        </w:rPr>
        <w:t>стаята,</w:t>
      </w:r>
      <w:r w:rsidR="00404DE9" w:rsidRPr="00BD089C">
        <w:rPr>
          <w:lang w:val="bg-BG"/>
        </w:rPr>
        <w:t xml:space="preserve"> </w:t>
      </w:r>
      <w:r w:rsidR="006E448E" w:rsidRPr="00BD089C">
        <w:rPr>
          <w:lang w:val="bg-BG"/>
        </w:rPr>
        <w:t>където</w:t>
      </w:r>
      <w:r w:rsidR="00404DE9" w:rsidRPr="00BD089C">
        <w:rPr>
          <w:lang w:val="bg-BG"/>
        </w:rPr>
        <w:t xml:space="preserve"> </w:t>
      </w:r>
      <w:r w:rsidR="006E448E" w:rsidRPr="00BD089C">
        <w:rPr>
          <w:lang w:val="bg-BG"/>
        </w:rPr>
        <w:t>се</w:t>
      </w:r>
      <w:r w:rsidR="00404DE9" w:rsidRPr="00BD089C">
        <w:rPr>
          <w:lang w:val="bg-BG"/>
        </w:rPr>
        <w:t xml:space="preserve"> </w:t>
      </w:r>
      <w:r w:rsidR="006E448E" w:rsidRPr="00BD089C">
        <w:rPr>
          <w:lang w:val="bg-BG"/>
        </w:rPr>
        <w:t>е</w:t>
      </w:r>
      <w:r w:rsidR="00404DE9" w:rsidRPr="00BD089C">
        <w:rPr>
          <w:lang w:val="bg-BG"/>
        </w:rPr>
        <w:t xml:space="preserve"> </w:t>
      </w:r>
      <w:r w:rsidR="006E448E" w:rsidRPr="00BD089C">
        <w:rPr>
          <w:lang w:val="bg-BG"/>
        </w:rPr>
        <w:t>намирал</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6E448E" w:rsidRPr="00BD089C">
        <w:rPr>
          <w:lang w:val="bg-BG"/>
        </w:rPr>
        <w:t>,</w:t>
      </w:r>
      <w:r w:rsidR="00404DE9" w:rsidRPr="00BD089C">
        <w:rPr>
          <w:lang w:val="bg-BG"/>
        </w:rPr>
        <w:t xml:space="preserve"> </w:t>
      </w:r>
      <w:r w:rsidR="006E448E" w:rsidRPr="00BD089C">
        <w:rPr>
          <w:lang w:val="bg-BG"/>
        </w:rPr>
        <w:t>не</w:t>
      </w:r>
      <w:r w:rsidR="00404DE9" w:rsidRPr="00BD089C">
        <w:rPr>
          <w:lang w:val="bg-BG"/>
        </w:rPr>
        <w:t xml:space="preserve"> </w:t>
      </w:r>
      <w:r w:rsidR="006E448E" w:rsidRPr="00BD089C">
        <w:rPr>
          <w:lang w:val="bg-BG"/>
        </w:rPr>
        <w:t>е</w:t>
      </w:r>
      <w:r w:rsidR="00404DE9" w:rsidRPr="00BD089C">
        <w:rPr>
          <w:lang w:val="bg-BG"/>
        </w:rPr>
        <w:t xml:space="preserve"> </w:t>
      </w:r>
      <w:r w:rsidR="006E448E" w:rsidRPr="00BD089C">
        <w:rPr>
          <w:lang w:val="bg-BG"/>
        </w:rPr>
        <w:t>била</w:t>
      </w:r>
      <w:r w:rsidR="00404DE9" w:rsidRPr="00BD089C">
        <w:rPr>
          <w:lang w:val="bg-BG"/>
        </w:rPr>
        <w:t xml:space="preserve"> </w:t>
      </w:r>
      <w:r w:rsidR="006E448E" w:rsidRPr="00BD089C">
        <w:rPr>
          <w:lang w:val="bg-BG"/>
        </w:rPr>
        <w:t>достатъчн</w:t>
      </w:r>
      <w:r w:rsidR="003E4EED" w:rsidRPr="00BD089C">
        <w:rPr>
          <w:lang w:val="bg-BG"/>
        </w:rPr>
        <w:t>а</w:t>
      </w:r>
      <w:r w:rsidR="006E448E" w:rsidRPr="00BD089C">
        <w:rPr>
          <w:lang w:val="bg-BG"/>
        </w:rPr>
        <w:t>,</w:t>
      </w:r>
      <w:r w:rsidR="00404DE9" w:rsidRPr="00BD089C">
        <w:rPr>
          <w:lang w:val="bg-BG"/>
        </w:rPr>
        <w:t xml:space="preserve"> </w:t>
      </w:r>
      <w:r w:rsidR="006E448E" w:rsidRPr="00BD089C">
        <w:rPr>
          <w:lang w:val="bg-BG"/>
        </w:rPr>
        <w:t>за</w:t>
      </w:r>
      <w:r w:rsidR="00404DE9" w:rsidRPr="00BD089C">
        <w:rPr>
          <w:lang w:val="bg-BG"/>
        </w:rPr>
        <w:t xml:space="preserve"> </w:t>
      </w:r>
      <w:r w:rsidR="006E448E" w:rsidRPr="00BD089C">
        <w:rPr>
          <w:lang w:val="bg-BG"/>
        </w:rPr>
        <w:t>да</w:t>
      </w:r>
      <w:r w:rsidR="00404DE9" w:rsidRPr="00BD089C">
        <w:rPr>
          <w:lang w:val="bg-BG"/>
        </w:rPr>
        <w:t xml:space="preserve"> </w:t>
      </w:r>
      <w:r w:rsidR="006E448E" w:rsidRPr="00BD089C">
        <w:rPr>
          <w:lang w:val="bg-BG"/>
        </w:rPr>
        <w:t>причини</w:t>
      </w:r>
      <w:r w:rsidR="00404DE9" w:rsidRPr="00BD089C">
        <w:rPr>
          <w:lang w:val="bg-BG"/>
        </w:rPr>
        <w:t xml:space="preserve"> </w:t>
      </w:r>
      <w:r w:rsidR="006E448E" w:rsidRPr="00BD089C">
        <w:rPr>
          <w:lang w:val="bg-BG"/>
        </w:rPr>
        <w:t>смъртта</w:t>
      </w:r>
      <w:r w:rsidR="00404DE9" w:rsidRPr="00BD089C">
        <w:rPr>
          <w:lang w:val="bg-BG"/>
        </w:rPr>
        <w:t xml:space="preserve"> </w:t>
      </w:r>
      <w:r w:rsidR="006E448E" w:rsidRPr="00BD089C">
        <w:rPr>
          <w:lang w:val="bg-BG"/>
        </w:rPr>
        <w:t>му</w:t>
      </w:r>
      <w:r w:rsidR="00B42852" w:rsidRPr="00BD089C">
        <w:rPr>
          <w:lang w:val="bg-BG"/>
        </w:rPr>
        <w:t>.</w:t>
      </w:r>
    </w:p>
    <w:bookmarkStart w:id="9" w:name="F_forensic_ballistics_expert"/>
    <w:p w:rsidR="00B42852" w:rsidRPr="00BD089C" w:rsidRDefault="00BB45F7" w:rsidP="00DC7438">
      <w:pPr>
        <w:pStyle w:val="JuPara"/>
        <w:rPr>
          <w:lang w:val="bg-BG"/>
        </w:rPr>
      </w:pPr>
      <w:r w:rsidRPr="00BD089C">
        <w:rPr>
          <w:lang w:val="bg-BG"/>
        </w:rPr>
        <w:lastRenderedPageBreak/>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40</w:t>
      </w:r>
      <w:r w:rsidRPr="00BD089C">
        <w:rPr>
          <w:lang w:val="bg-BG"/>
        </w:rPr>
        <w:fldChar w:fldCharType="end"/>
      </w:r>
      <w:bookmarkEnd w:id="9"/>
      <w:r w:rsidR="00B42852" w:rsidRPr="00BD089C">
        <w:rPr>
          <w:lang w:val="bg-BG"/>
        </w:rPr>
        <w:t>.</w:t>
      </w:r>
      <w:r w:rsidR="00404DE9" w:rsidRPr="00BD089C">
        <w:rPr>
          <w:lang w:val="bg-BG"/>
        </w:rPr>
        <w:t>  </w:t>
      </w:r>
      <w:r w:rsidR="003C11C4" w:rsidRPr="00BD089C">
        <w:rPr>
          <w:lang w:val="bg-BG"/>
        </w:rPr>
        <w:t>Комбинираната</w:t>
      </w:r>
      <w:r w:rsidR="00404DE9" w:rsidRPr="00BD089C">
        <w:rPr>
          <w:lang w:val="bg-BG"/>
        </w:rPr>
        <w:t xml:space="preserve"> </w:t>
      </w:r>
      <w:r w:rsidR="003C11C4" w:rsidRPr="00BD089C">
        <w:rPr>
          <w:lang w:val="bg-BG"/>
        </w:rPr>
        <w:t>съдебномедицинска</w:t>
      </w:r>
      <w:r w:rsidR="00404DE9" w:rsidRPr="00BD089C">
        <w:rPr>
          <w:lang w:val="bg-BG"/>
        </w:rPr>
        <w:t xml:space="preserve"> </w:t>
      </w:r>
      <w:r w:rsidR="003C11C4" w:rsidRPr="00BD089C">
        <w:rPr>
          <w:lang w:val="bg-BG"/>
        </w:rPr>
        <w:t>и</w:t>
      </w:r>
      <w:r w:rsidR="00404DE9" w:rsidRPr="00BD089C">
        <w:rPr>
          <w:lang w:val="bg-BG"/>
        </w:rPr>
        <w:t xml:space="preserve"> </w:t>
      </w:r>
      <w:r w:rsidR="003C11C4" w:rsidRPr="00BD089C">
        <w:rPr>
          <w:lang w:val="bg-BG"/>
        </w:rPr>
        <w:t>балистична</w:t>
      </w:r>
      <w:r w:rsidR="00404DE9" w:rsidRPr="00BD089C">
        <w:rPr>
          <w:lang w:val="bg-BG"/>
        </w:rPr>
        <w:t xml:space="preserve"> </w:t>
      </w:r>
      <w:r w:rsidR="003C11C4" w:rsidRPr="00BD089C">
        <w:rPr>
          <w:lang w:val="bg-BG"/>
        </w:rPr>
        <w:t>експертиза</w:t>
      </w:r>
      <w:r w:rsidR="00B42852" w:rsidRPr="00BD089C">
        <w:rPr>
          <w:lang w:val="bg-BG"/>
        </w:rPr>
        <w:t>,</w:t>
      </w:r>
      <w:r w:rsidR="00404DE9" w:rsidRPr="00BD089C">
        <w:rPr>
          <w:lang w:val="bg-BG"/>
        </w:rPr>
        <w:t xml:space="preserve"> </w:t>
      </w:r>
      <w:r w:rsidR="003C11C4" w:rsidRPr="00BD089C">
        <w:rPr>
          <w:lang w:val="bg-BG"/>
        </w:rPr>
        <w:t>изготвена</w:t>
      </w:r>
      <w:r w:rsidR="00404DE9" w:rsidRPr="00BD089C">
        <w:rPr>
          <w:lang w:val="bg-BG"/>
        </w:rPr>
        <w:t xml:space="preserve"> </w:t>
      </w:r>
      <w:r w:rsidR="003C11C4" w:rsidRPr="00BD089C">
        <w:rPr>
          <w:lang w:val="bg-BG"/>
        </w:rPr>
        <w:t>от</w:t>
      </w:r>
      <w:r w:rsidR="00404DE9" w:rsidRPr="00BD089C">
        <w:rPr>
          <w:lang w:val="bg-BG"/>
        </w:rPr>
        <w:t xml:space="preserve"> </w:t>
      </w:r>
      <w:r w:rsidR="003C11C4" w:rsidRPr="00BD089C">
        <w:rPr>
          <w:lang w:val="bg-BG"/>
        </w:rPr>
        <w:t>съдебен</w:t>
      </w:r>
      <w:r w:rsidR="00404DE9" w:rsidRPr="00BD089C">
        <w:rPr>
          <w:lang w:val="bg-BG"/>
        </w:rPr>
        <w:t xml:space="preserve"> </w:t>
      </w:r>
      <w:r w:rsidR="003C11C4" w:rsidRPr="00BD089C">
        <w:rPr>
          <w:lang w:val="bg-BG"/>
        </w:rPr>
        <w:t>лекар</w:t>
      </w:r>
      <w:r w:rsidR="00B42852" w:rsidRPr="00BD089C">
        <w:rPr>
          <w:lang w:val="bg-BG"/>
        </w:rPr>
        <w:t>,</w:t>
      </w:r>
      <w:r w:rsidR="00404DE9" w:rsidRPr="00BD089C">
        <w:rPr>
          <w:lang w:val="bg-BG"/>
        </w:rPr>
        <w:t xml:space="preserve"> </w:t>
      </w:r>
      <w:r w:rsidR="003C11C4" w:rsidRPr="00BD089C">
        <w:rPr>
          <w:lang w:val="bg-BG"/>
        </w:rPr>
        <w:t>специалист</w:t>
      </w:r>
      <w:r w:rsidR="00404DE9" w:rsidRPr="00BD089C">
        <w:rPr>
          <w:lang w:val="bg-BG"/>
        </w:rPr>
        <w:t xml:space="preserve"> </w:t>
      </w:r>
      <w:r w:rsidR="003C11C4" w:rsidRPr="00BD089C">
        <w:rPr>
          <w:lang w:val="bg-BG"/>
        </w:rPr>
        <w:t>по</w:t>
      </w:r>
      <w:r w:rsidR="00404DE9" w:rsidRPr="00BD089C">
        <w:rPr>
          <w:lang w:val="bg-BG"/>
        </w:rPr>
        <w:t xml:space="preserve"> </w:t>
      </w:r>
      <w:r w:rsidR="003C11C4" w:rsidRPr="00BD089C">
        <w:rPr>
          <w:lang w:val="bg-BG"/>
        </w:rPr>
        <w:t>армейски</w:t>
      </w:r>
      <w:r w:rsidR="00404DE9" w:rsidRPr="00BD089C">
        <w:rPr>
          <w:lang w:val="bg-BG"/>
        </w:rPr>
        <w:t xml:space="preserve"> </w:t>
      </w:r>
      <w:r w:rsidR="003C11C4" w:rsidRPr="00BD089C">
        <w:rPr>
          <w:lang w:val="bg-BG"/>
        </w:rPr>
        <w:t>оръжия</w:t>
      </w:r>
      <w:r w:rsidR="00404DE9" w:rsidRPr="00BD089C">
        <w:rPr>
          <w:lang w:val="bg-BG"/>
        </w:rPr>
        <w:t xml:space="preserve"> </w:t>
      </w:r>
      <w:r w:rsidR="003C11C4" w:rsidRPr="00BD089C">
        <w:rPr>
          <w:lang w:val="bg-BG"/>
        </w:rPr>
        <w:t>и</w:t>
      </w:r>
      <w:r w:rsidR="00404DE9" w:rsidRPr="00BD089C">
        <w:rPr>
          <w:lang w:val="bg-BG"/>
        </w:rPr>
        <w:t xml:space="preserve"> </w:t>
      </w:r>
      <w:r w:rsidR="003C11C4" w:rsidRPr="00BD089C">
        <w:rPr>
          <w:lang w:val="bg-BG"/>
        </w:rPr>
        <w:t>вещо</w:t>
      </w:r>
      <w:r w:rsidR="00404DE9" w:rsidRPr="00BD089C">
        <w:rPr>
          <w:lang w:val="bg-BG"/>
        </w:rPr>
        <w:t xml:space="preserve"> </w:t>
      </w:r>
      <w:r w:rsidR="003C11C4" w:rsidRPr="00BD089C">
        <w:rPr>
          <w:lang w:val="bg-BG"/>
        </w:rPr>
        <w:t>лице</w:t>
      </w:r>
      <w:r w:rsidR="00404DE9" w:rsidRPr="00BD089C">
        <w:rPr>
          <w:lang w:val="bg-BG"/>
        </w:rPr>
        <w:t xml:space="preserve"> </w:t>
      </w:r>
      <w:r w:rsidR="003C11C4" w:rsidRPr="00BD089C">
        <w:rPr>
          <w:lang w:val="bg-BG"/>
        </w:rPr>
        <w:t>в</w:t>
      </w:r>
      <w:r w:rsidR="00404DE9" w:rsidRPr="00BD089C">
        <w:rPr>
          <w:lang w:val="bg-BG"/>
        </w:rPr>
        <w:t xml:space="preserve"> </w:t>
      </w:r>
      <w:r w:rsidR="003C11C4" w:rsidRPr="00BD089C">
        <w:rPr>
          <w:lang w:val="bg-BG"/>
        </w:rPr>
        <w:t>областта</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автоматичните</w:t>
      </w:r>
      <w:r w:rsidR="00404DE9" w:rsidRPr="00BD089C">
        <w:rPr>
          <w:lang w:val="bg-BG"/>
        </w:rPr>
        <w:t xml:space="preserve"> </w:t>
      </w:r>
      <w:r w:rsidR="003C11C4" w:rsidRPr="00BD089C">
        <w:rPr>
          <w:lang w:val="bg-BG"/>
        </w:rPr>
        <w:t>оръжия</w:t>
      </w:r>
      <w:r w:rsidR="00B42852" w:rsidRPr="00BD089C">
        <w:rPr>
          <w:lang w:val="bg-BG"/>
        </w:rPr>
        <w:t>,</w:t>
      </w:r>
      <w:r w:rsidR="00404DE9" w:rsidRPr="00BD089C">
        <w:rPr>
          <w:lang w:val="bg-BG"/>
        </w:rPr>
        <w:t xml:space="preserve"> </w:t>
      </w:r>
      <w:r w:rsidR="007567C4" w:rsidRPr="00BD089C">
        <w:rPr>
          <w:lang w:val="bg-BG"/>
        </w:rPr>
        <w:t>става</w:t>
      </w:r>
      <w:r w:rsidR="00404DE9" w:rsidRPr="00BD089C">
        <w:rPr>
          <w:lang w:val="bg-BG"/>
        </w:rPr>
        <w:t xml:space="preserve"> </w:t>
      </w:r>
      <w:r w:rsidR="003C11C4" w:rsidRPr="00BD089C">
        <w:rPr>
          <w:lang w:val="bg-BG"/>
        </w:rPr>
        <w:t>готова</w:t>
      </w:r>
      <w:r w:rsidR="00404DE9" w:rsidRPr="00BD089C">
        <w:rPr>
          <w:lang w:val="bg-BG"/>
        </w:rPr>
        <w:t xml:space="preserve"> </w:t>
      </w:r>
      <w:r w:rsidR="003C11C4" w:rsidRPr="00BD089C">
        <w:rPr>
          <w:lang w:val="bg-BG"/>
        </w:rPr>
        <w:t>на</w:t>
      </w:r>
      <w:r w:rsidR="00404DE9" w:rsidRPr="00BD089C">
        <w:rPr>
          <w:lang w:val="bg-BG"/>
        </w:rPr>
        <w:t xml:space="preserve"> </w:t>
      </w:r>
      <w:r w:rsidR="00B42852" w:rsidRPr="00BD089C">
        <w:rPr>
          <w:lang w:val="bg-BG"/>
        </w:rPr>
        <w:t>2</w:t>
      </w:r>
      <w:r w:rsidR="00404DE9" w:rsidRPr="00BD089C">
        <w:rPr>
          <w:lang w:val="bg-BG"/>
        </w:rPr>
        <w:t xml:space="preserve"> </w:t>
      </w:r>
      <w:r w:rsidR="00363325" w:rsidRPr="00BD089C">
        <w:rPr>
          <w:lang w:val="bg-BG"/>
        </w:rPr>
        <w:t>декември</w:t>
      </w:r>
      <w:r w:rsidR="00180E23" w:rsidRPr="00BD089C">
        <w:rPr>
          <w:lang w:val="bg-BG"/>
        </w:rPr>
        <w:t xml:space="preserve"> </w:t>
      </w:r>
      <w:r w:rsidR="003C11C4" w:rsidRPr="00BD089C">
        <w:rPr>
          <w:lang w:val="bg-BG"/>
        </w:rPr>
        <w:t>2004</w:t>
      </w:r>
      <w:r w:rsidR="00404DE9" w:rsidRPr="00BD089C">
        <w:rPr>
          <w:lang w:val="bg-BG"/>
        </w:rPr>
        <w:t xml:space="preserve"> г. </w:t>
      </w:r>
      <w:r w:rsidR="007567C4" w:rsidRPr="00BD089C">
        <w:rPr>
          <w:lang w:val="bg-BG"/>
        </w:rPr>
        <w:t>В нея се</w:t>
      </w:r>
      <w:r w:rsidR="00404DE9" w:rsidRPr="00BD089C">
        <w:rPr>
          <w:lang w:val="bg-BG"/>
        </w:rPr>
        <w:t xml:space="preserve"> </w:t>
      </w:r>
      <w:r w:rsidR="003C11C4" w:rsidRPr="00BD089C">
        <w:rPr>
          <w:lang w:val="bg-BG"/>
        </w:rPr>
        <w:t>посочва,</w:t>
      </w:r>
      <w:r w:rsidR="00404DE9" w:rsidRPr="00BD089C">
        <w:rPr>
          <w:lang w:val="bg-BG"/>
        </w:rPr>
        <w:t xml:space="preserve"> </w:t>
      </w:r>
      <w:r w:rsidR="003C11C4" w:rsidRPr="00BD089C">
        <w:rPr>
          <w:lang w:val="bg-BG"/>
        </w:rPr>
        <w:t>че</w:t>
      </w:r>
      <w:r w:rsidR="00404DE9" w:rsidRPr="00BD089C">
        <w:rPr>
          <w:lang w:val="bg-BG"/>
        </w:rPr>
        <w:t xml:space="preserve"> </w:t>
      </w:r>
      <w:r w:rsidR="003C11C4" w:rsidRPr="00BD089C">
        <w:rPr>
          <w:lang w:val="bg-BG"/>
        </w:rPr>
        <w:t>пълното</w:t>
      </w:r>
      <w:r w:rsidR="00404DE9" w:rsidRPr="00BD089C">
        <w:rPr>
          <w:lang w:val="bg-BG"/>
        </w:rPr>
        <w:t xml:space="preserve"> </w:t>
      </w:r>
      <w:r w:rsidR="003C11C4" w:rsidRPr="00BD089C">
        <w:rPr>
          <w:lang w:val="bg-BG"/>
        </w:rPr>
        <w:t>овъгляване</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тялото</w:t>
      </w:r>
      <w:r w:rsidR="00404DE9" w:rsidRPr="00BD089C">
        <w:rPr>
          <w:lang w:val="bg-BG"/>
        </w:rPr>
        <w:t xml:space="preserve"> </w:t>
      </w:r>
      <w:r w:rsidR="003C11C4"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404DE9" w:rsidRPr="00BD089C">
        <w:rPr>
          <w:lang w:val="bg-BG"/>
        </w:rPr>
        <w:t xml:space="preserve"> </w:t>
      </w:r>
      <w:r w:rsidR="003C11C4" w:rsidRPr="00BD089C">
        <w:rPr>
          <w:lang w:val="bg-BG"/>
        </w:rPr>
        <w:t>не</w:t>
      </w:r>
      <w:r w:rsidR="00404DE9" w:rsidRPr="00BD089C">
        <w:rPr>
          <w:lang w:val="bg-BG"/>
        </w:rPr>
        <w:t xml:space="preserve"> </w:t>
      </w:r>
      <w:r w:rsidR="003C11C4" w:rsidRPr="00BD089C">
        <w:rPr>
          <w:lang w:val="bg-BG"/>
        </w:rPr>
        <w:t>позволява</w:t>
      </w:r>
      <w:r w:rsidR="00404DE9" w:rsidRPr="00BD089C">
        <w:rPr>
          <w:lang w:val="bg-BG"/>
        </w:rPr>
        <w:t xml:space="preserve"> </w:t>
      </w:r>
      <w:r w:rsidR="003C11C4" w:rsidRPr="00BD089C">
        <w:rPr>
          <w:lang w:val="bg-BG"/>
        </w:rPr>
        <w:t>медицинско</w:t>
      </w:r>
      <w:r w:rsidR="00404DE9" w:rsidRPr="00BD089C">
        <w:rPr>
          <w:lang w:val="bg-BG"/>
        </w:rPr>
        <w:t xml:space="preserve"> </w:t>
      </w:r>
      <w:r w:rsidR="003C11C4" w:rsidRPr="00BD089C">
        <w:rPr>
          <w:lang w:val="bg-BG"/>
        </w:rPr>
        <w:t>определяне</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часа</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смъртта</w:t>
      </w:r>
      <w:r w:rsidR="00404DE9" w:rsidRPr="00BD089C">
        <w:rPr>
          <w:lang w:val="bg-BG"/>
        </w:rPr>
        <w:t xml:space="preserve"> </w:t>
      </w:r>
      <w:r w:rsidR="003C11C4" w:rsidRPr="00BD089C">
        <w:rPr>
          <w:lang w:val="bg-BG"/>
        </w:rPr>
        <w:t>му</w:t>
      </w:r>
      <w:r w:rsidR="00B42852" w:rsidRPr="00BD089C">
        <w:rPr>
          <w:lang w:val="bg-BG"/>
        </w:rPr>
        <w:t>.</w:t>
      </w:r>
      <w:r w:rsidR="00404DE9" w:rsidRPr="00BD089C">
        <w:rPr>
          <w:lang w:val="bg-BG"/>
        </w:rPr>
        <w:t xml:space="preserve"> </w:t>
      </w:r>
      <w:r w:rsidR="003C11C4" w:rsidRPr="00BD089C">
        <w:rPr>
          <w:lang w:val="bg-BG"/>
        </w:rPr>
        <w:t>Взривното</w:t>
      </w:r>
      <w:r w:rsidR="00404DE9" w:rsidRPr="00BD089C">
        <w:rPr>
          <w:lang w:val="bg-BG"/>
        </w:rPr>
        <w:t xml:space="preserve"> </w:t>
      </w:r>
      <w:r w:rsidR="003C11C4" w:rsidRPr="00BD089C">
        <w:rPr>
          <w:lang w:val="bg-BG"/>
        </w:rPr>
        <w:t>устройство,</w:t>
      </w:r>
      <w:r w:rsidR="00404DE9" w:rsidRPr="00BD089C">
        <w:rPr>
          <w:lang w:val="bg-BG"/>
        </w:rPr>
        <w:t xml:space="preserve"> </w:t>
      </w:r>
      <w:r w:rsidR="003C11C4" w:rsidRPr="00BD089C">
        <w:rPr>
          <w:lang w:val="bg-BG"/>
        </w:rPr>
        <w:t>причинило</w:t>
      </w:r>
      <w:r w:rsidR="00404DE9" w:rsidRPr="00BD089C">
        <w:rPr>
          <w:lang w:val="bg-BG"/>
        </w:rPr>
        <w:t xml:space="preserve"> </w:t>
      </w:r>
      <w:r w:rsidR="003C11C4" w:rsidRPr="00BD089C">
        <w:rPr>
          <w:lang w:val="bg-BG"/>
        </w:rPr>
        <w:t>смъртта</w:t>
      </w:r>
      <w:r w:rsidR="00404DE9" w:rsidRPr="00BD089C">
        <w:rPr>
          <w:lang w:val="bg-BG"/>
        </w:rPr>
        <w:t xml:space="preserve"> </w:t>
      </w:r>
      <w:r w:rsidR="003C11C4" w:rsidRPr="00BD089C">
        <w:rPr>
          <w:lang w:val="bg-BG"/>
        </w:rPr>
        <w:t>му,</w:t>
      </w:r>
      <w:r w:rsidR="00404DE9" w:rsidRPr="00BD089C">
        <w:rPr>
          <w:lang w:val="bg-BG"/>
        </w:rPr>
        <w:t xml:space="preserve"> </w:t>
      </w:r>
      <w:r w:rsidR="007567C4" w:rsidRPr="00BD089C">
        <w:rPr>
          <w:lang w:val="bg-BG"/>
        </w:rPr>
        <w:t>е</w:t>
      </w:r>
      <w:r w:rsidR="00404DE9" w:rsidRPr="00BD089C">
        <w:rPr>
          <w:lang w:val="bg-BG"/>
        </w:rPr>
        <w:t xml:space="preserve"> </w:t>
      </w:r>
      <w:r w:rsidR="007567C4" w:rsidRPr="00BD089C">
        <w:rPr>
          <w:lang w:val="bg-BG"/>
        </w:rPr>
        <w:t xml:space="preserve">било </w:t>
      </w:r>
      <w:r w:rsidR="003C11C4" w:rsidRPr="00BD089C">
        <w:rPr>
          <w:lang w:val="bg-BG"/>
        </w:rPr>
        <w:t>много</w:t>
      </w:r>
      <w:r w:rsidR="00404DE9" w:rsidRPr="00BD089C">
        <w:rPr>
          <w:lang w:val="bg-BG"/>
        </w:rPr>
        <w:t xml:space="preserve"> </w:t>
      </w:r>
      <w:r w:rsidR="003C11C4" w:rsidRPr="00BD089C">
        <w:rPr>
          <w:lang w:val="bg-BG"/>
        </w:rPr>
        <w:t>близо</w:t>
      </w:r>
      <w:r w:rsidR="00404DE9" w:rsidRPr="00BD089C">
        <w:rPr>
          <w:lang w:val="bg-BG"/>
        </w:rPr>
        <w:t xml:space="preserve"> </w:t>
      </w:r>
      <w:r w:rsidR="003C11C4" w:rsidRPr="00BD089C">
        <w:rPr>
          <w:lang w:val="bg-BG"/>
        </w:rPr>
        <w:t>до</w:t>
      </w:r>
      <w:r w:rsidR="00404DE9" w:rsidRPr="00BD089C">
        <w:rPr>
          <w:lang w:val="bg-BG"/>
        </w:rPr>
        <w:t xml:space="preserve"> </w:t>
      </w:r>
      <w:r w:rsidR="003C11C4" w:rsidRPr="00BD089C">
        <w:rPr>
          <w:lang w:val="bg-BG"/>
        </w:rPr>
        <w:t>тялото</w:t>
      </w:r>
      <w:r w:rsidR="00404DE9" w:rsidRPr="00BD089C">
        <w:rPr>
          <w:lang w:val="bg-BG"/>
        </w:rPr>
        <w:t xml:space="preserve"> </w:t>
      </w:r>
      <w:r w:rsidR="003C11C4" w:rsidRPr="00BD089C">
        <w:rPr>
          <w:lang w:val="bg-BG"/>
        </w:rPr>
        <w:t>му</w:t>
      </w:r>
      <w:r w:rsidR="00404DE9" w:rsidRPr="00BD089C">
        <w:rPr>
          <w:lang w:val="bg-BG"/>
        </w:rPr>
        <w:t xml:space="preserve"> </w:t>
      </w:r>
      <w:r w:rsidR="003C11C4" w:rsidRPr="00BD089C">
        <w:rPr>
          <w:lang w:val="bg-BG"/>
        </w:rPr>
        <w:t>в</w:t>
      </w:r>
      <w:r w:rsidR="00404DE9" w:rsidRPr="00BD089C">
        <w:rPr>
          <w:lang w:val="bg-BG"/>
        </w:rPr>
        <w:t xml:space="preserve"> </w:t>
      </w:r>
      <w:r w:rsidR="003C11C4" w:rsidRPr="00BD089C">
        <w:rPr>
          <w:lang w:val="bg-BG"/>
        </w:rPr>
        <w:t>момента</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детонацията</w:t>
      </w:r>
      <w:r w:rsidR="00B42852" w:rsidRPr="00BD089C">
        <w:rPr>
          <w:lang w:val="bg-BG"/>
        </w:rPr>
        <w:t>,</w:t>
      </w:r>
      <w:r w:rsidR="00404DE9" w:rsidRPr="00BD089C">
        <w:rPr>
          <w:lang w:val="bg-BG"/>
        </w:rPr>
        <w:t xml:space="preserve"> </w:t>
      </w:r>
      <w:r w:rsidR="003C11C4" w:rsidRPr="00BD089C">
        <w:rPr>
          <w:lang w:val="bg-BG"/>
        </w:rPr>
        <w:t>в</w:t>
      </w:r>
      <w:r w:rsidR="00404DE9" w:rsidRPr="00BD089C">
        <w:rPr>
          <w:lang w:val="bg-BG"/>
        </w:rPr>
        <w:t xml:space="preserve"> </w:t>
      </w:r>
      <w:r w:rsidR="003C11C4" w:rsidRPr="00BD089C">
        <w:rPr>
          <w:lang w:val="bg-BG"/>
        </w:rPr>
        <w:t>резултат</w:t>
      </w:r>
      <w:r w:rsidR="00404DE9" w:rsidRPr="00BD089C">
        <w:rPr>
          <w:lang w:val="bg-BG"/>
        </w:rPr>
        <w:t xml:space="preserve"> </w:t>
      </w:r>
      <w:r w:rsidR="007567C4" w:rsidRPr="00BD089C">
        <w:rPr>
          <w:lang w:val="bg-BG"/>
        </w:rPr>
        <w:t>на</w:t>
      </w:r>
      <w:r w:rsidR="00404DE9" w:rsidRPr="00BD089C">
        <w:rPr>
          <w:lang w:val="bg-BG"/>
        </w:rPr>
        <w:t xml:space="preserve"> </w:t>
      </w:r>
      <w:r w:rsidR="003C11C4" w:rsidRPr="00BD089C">
        <w:rPr>
          <w:lang w:val="bg-BG"/>
        </w:rPr>
        <w:t>което</w:t>
      </w:r>
      <w:r w:rsidR="00404DE9" w:rsidRPr="00BD089C">
        <w:rPr>
          <w:lang w:val="bg-BG"/>
        </w:rPr>
        <w:t xml:space="preserve"> </w:t>
      </w:r>
      <w:r w:rsidR="003C11C4" w:rsidRPr="00BD089C">
        <w:rPr>
          <w:lang w:val="bg-BG"/>
        </w:rPr>
        <w:t>тялото</w:t>
      </w:r>
      <w:r w:rsidR="00404DE9" w:rsidRPr="00BD089C">
        <w:rPr>
          <w:lang w:val="bg-BG"/>
        </w:rPr>
        <w:t xml:space="preserve"> </w:t>
      </w:r>
      <w:r w:rsidR="007567C4" w:rsidRPr="00BD089C">
        <w:rPr>
          <w:lang w:val="bg-BG"/>
        </w:rPr>
        <w:t xml:space="preserve">е </w:t>
      </w:r>
      <w:r w:rsidR="003C11C4" w:rsidRPr="00BD089C">
        <w:rPr>
          <w:lang w:val="bg-BG"/>
        </w:rPr>
        <w:t>претърпяло</w:t>
      </w:r>
      <w:r w:rsidR="00404DE9" w:rsidRPr="00BD089C">
        <w:rPr>
          <w:lang w:val="bg-BG"/>
        </w:rPr>
        <w:t xml:space="preserve"> </w:t>
      </w:r>
      <w:r w:rsidR="003C11C4" w:rsidRPr="00BD089C">
        <w:rPr>
          <w:lang w:val="bg-BG"/>
        </w:rPr>
        <w:t>въздействието</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всички</w:t>
      </w:r>
      <w:r w:rsidR="00404DE9" w:rsidRPr="00BD089C">
        <w:rPr>
          <w:lang w:val="bg-BG"/>
        </w:rPr>
        <w:t xml:space="preserve"> </w:t>
      </w:r>
      <w:r w:rsidR="007567C4" w:rsidRPr="00BD089C">
        <w:rPr>
          <w:lang w:val="bg-BG"/>
        </w:rPr>
        <w:t>елементи</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експлозията</w:t>
      </w:r>
      <w:r w:rsidR="00B42852" w:rsidRPr="00BD089C">
        <w:rPr>
          <w:lang w:val="bg-BG"/>
        </w:rPr>
        <w:t>:</w:t>
      </w:r>
      <w:r w:rsidR="00404DE9" w:rsidRPr="00BD089C">
        <w:rPr>
          <w:lang w:val="bg-BG"/>
        </w:rPr>
        <w:t xml:space="preserve"> </w:t>
      </w:r>
      <w:r w:rsidR="003C11C4" w:rsidRPr="00BD089C">
        <w:rPr>
          <w:lang w:val="bg-BG"/>
        </w:rPr>
        <w:t>детонацията</w:t>
      </w:r>
      <w:r w:rsidR="00B42852" w:rsidRPr="00BD089C">
        <w:rPr>
          <w:lang w:val="bg-BG"/>
        </w:rPr>
        <w:t>,</w:t>
      </w:r>
      <w:r w:rsidR="00404DE9" w:rsidRPr="00BD089C">
        <w:rPr>
          <w:lang w:val="bg-BG"/>
        </w:rPr>
        <w:t xml:space="preserve"> </w:t>
      </w:r>
      <w:r w:rsidR="003C11C4" w:rsidRPr="00BD089C">
        <w:rPr>
          <w:lang w:val="bg-BG"/>
        </w:rPr>
        <w:t>газовете</w:t>
      </w:r>
      <w:r w:rsidR="00B42852" w:rsidRPr="00BD089C">
        <w:rPr>
          <w:lang w:val="bg-BG"/>
        </w:rPr>
        <w:t>,</w:t>
      </w:r>
      <w:r w:rsidR="00404DE9" w:rsidRPr="00BD089C">
        <w:rPr>
          <w:lang w:val="bg-BG"/>
        </w:rPr>
        <w:t xml:space="preserve"> </w:t>
      </w:r>
      <w:r w:rsidR="003C11C4" w:rsidRPr="00BD089C">
        <w:rPr>
          <w:lang w:val="bg-BG"/>
        </w:rPr>
        <w:t>части</w:t>
      </w:r>
      <w:r w:rsidR="00404DE9" w:rsidRPr="00BD089C">
        <w:rPr>
          <w:lang w:val="bg-BG"/>
        </w:rPr>
        <w:t xml:space="preserve"> </w:t>
      </w:r>
      <w:r w:rsidR="003C11C4" w:rsidRPr="00BD089C">
        <w:rPr>
          <w:lang w:val="bg-BG"/>
        </w:rPr>
        <w:t>от</w:t>
      </w:r>
      <w:r w:rsidR="00404DE9" w:rsidRPr="00BD089C">
        <w:rPr>
          <w:lang w:val="bg-BG"/>
        </w:rPr>
        <w:t xml:space="preserve"> </w:t>
      </w:r>
      <w:r w:rsidR="003C11C4" w:rsidRPr="00BD089C">
        <w:rPr>
          <w:lang w:val="bg-BG"/>
        </w:rPr>
        <w:t>експлозива</w:t>
      </w:r>
      <w:r w:rsidR="00B42852" w:rsidRPr="00BD089C">
        <w:rPr>
          <w:lang w:val="bg-BG"/>
        </w:rPr>
        <w:t>,</w:t>
      </w:r>
      <w:r w:rsidR="00404DE9" w:rsidRPr="00BD089C">
        <w:rPr>
          <w:lang w:val="bg-BG"/>
        </w:rPr>
        <w:t xml:space="preserve"> </w:t>
      </w:r>
      <w:r w:rsidR="003C11C4" w:rsidRPr="00BD089C">
        <w:rPr>
          <w:lang w:val="bg-BG"/>
        </w:rPr>
        <w:t>сажди</w:t>
      </w:r>
      <w:r w:rsidR="00B42852" w:rsidRPr="00BD089C">
        <w:rPr>
          <w:lang w:val="bg-BG"/>
        </w:rPr>
        <w:t>,</w:t>
      </w:r>
      <w:r w:rsidR="00404DE9" w:rsidRPr="00BD089C">
        <w:rPr>
          <w:lang w:val="bg-BG"/>
        </w:rPr>
        <w:t xml:space="preserve"> </w:t>
      </w:r>
      <w:r w:rsidR="003C11C4" w:rsidRPr="00BD089C">
        <w:rPr>
          <w:lang w:val="bg-BG"/>
        </w:rPr>
        <w:t>части</w:t>
      </w:r>
      <w:r w:rsidR="00404DE9" w:rsidRPr="00BD089C">
        <w:rPr>
          <w:lang w:val="bg-BG"/>
        </w:rPr>
        <w:t xml:space="preserve"> </w:t>
      </w:r>
      <w:r w:rsidR="003C11C4" w:rsidRPr="00BD089C">
        <w:rPr>
          <w:lang w:val="bg-BG"/>
        </w:rPr>
        <w:t>от</w:t>
      </w:r>
      <w:r w:rsidR="00404DE9" w:rsidRPr="00BD089C">
        <w:rPr>
          <w:lang w:val="bg-BG"/>
        </w:rPr>
        <w:t xml:space="preserve"> </w:t>
      </w:r>
      <w:r w:rsidR="003C11C4" w:rsidRPr="00BD089C">
        <w:rPr>
          <w:lang w:val="bg-BG"/>
        </w:rPr>
        <w:t>обвивката</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устройството</w:t>
      </w:r>
      <w:r w:rsidR="00404DE9" w:rsidRPr="00BD089C">
        <w:rPr>
          <w:lang w:val="bg-BG"/>
        </w:rPr>
        <w:t xml:space="preserve"> </w:t>
      </w:r>
      <w:r w:rsidR="003C11C4" w:rsidRPr="00BD089C">
        <w:rPr>
          <w:lang w:val="bg-BG"/>
        </w:rPr>
        <w:t>и</w:t>
      </w:r>
      <w:r w:rsidR="00404DE9" w:rsidRPr="00BD089C">
        <w:rPr>
          <w:lang w:val="bg-BG"/>
        </w:rPr>
        <w:t xml:space="preserve"> </w:t>
      </w:r>
      <w:r w:rsidR="003C11C4" w:rsidRPr="00BD089C">
        <w:rPr>
          <w:lang w:val="bg-BG"/>
        </w:rPr>
        <w:t>фрагменти</w:t>
      </w:r>
      <w:r w:rsidR="00404DE9" w:rsidRPr="00BD089C">
        <w:rPr>
          <w:lang w:val="bg-BG"/>
        </w:rPr>
        <w:t xml:space="preserve"> </w:t>
      </w:r>
      <w:r w:rsidR="003C11C4" w:rsidRPr="00BD089C">
        <w:rPr>
          <w:lang w:val="bg-BG"/>
        </w:rPr>
        <w:t>от</w:t>
      </w:r>
      <w:r w:rsidR="00404DE9" w:rsidRPr="00BD089C">
        <w:rPr>
          <w:lang w:val="bg-BG"/>
        </w:rPr>
        <w:t xml:space="preserve"> </w:t>
      </w:r>
      <w:r w:rsidR="003C11C4" w:rsidRPr="00BD089C">
        <w:rPr>
          <w:lang w:val="bg-BG"/>
        </w:rPr>
        <w:t>него</w:t>
      </w:r>
      <w:r w:rsidR="00B42852" w:rsidRPr="00BD089C">
        <w:rPr>
          <w:lang w:val="bg-BG"/>
        </w:rPr>
        <w:t>.</w:t>
      </w:r>
      <w:r w:rsidR="00404DE9" w:rsidRPr="00BD089C">
        <w:rPr>
          <w:lang w:val="bg-BG"/>
        </w:rPr>
        <w:t xml:space="preserve"> </w:t>
      </w:r>
      <w:r w:rsidR="003C11C4" w:rsidRPr="00BD089C">
        <w:rPr>
          <w:lang w:val="bg-BG"/>
        </w:rPr>
        <w:t>Тялото</w:t>
      </w:r>
      <w:r w:rsidR="00404DE9" w:rsidRPr="00BD089C">
        <w:rPr>
          <w:lang w:val="bg-BG"/>
        </w:rPr>
        <w:t xml:space="preserve"> </w:t>
      </w:r>
      <w:r w:rsidR="003C11C4"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7567C4" w:rsidRPr="00BD089C">
        <w:rPr>
          <w:lang w:val="bg-BG"/>
        </w:rPr>
        <w:t xml:space="preserve"> е </w:t>
      </w:r>
      <w:r w:rsidR="003C11C4" w:rsidRPr="00BD089C">
        <w:rPr>
          <w:lang w:val="bg-BG"/>
        </w:rPr>
        <w:t>било</w:t>
      </w:r>
      <w:r w:rsidR="00404DE9" w:rsidRPr="00BD089C">
        <w:rPr>
          <w:lang w:val="bg-BG"/>
        </w:rPr>
        <w:t xml:space="preserve"> </w:t>
      </w:r>
      <w:r w:rsidR="003C11C4" w:rsidRPr="00BD089C">
        <w:rPr>
          <w:lang w:val="bg-BG"/>
        </w:rPr>
        <w:t>унищожено</w:t>
      </w:r>
      <w:r w:rsidR="00404DE9" w:rsidRPr="00BD089C">
        <w:rPr>
          <w:lang w:val="bg-BG"/>
        </w:rPr>
        <w:t xml:space="preserve"> </w:t>
      </w:r>
      <w:r w:rsidR="003C11C4" w:rsidRPr="00BD089C">
        <w:rPr>
          <w:lang w:val="bg-BG"/>
        </w:rPr>
        <w:t>и</w:t>
      </w:r>
      <w:r w:rsidR="00404DE9" w:rsidRPr="00BD089C">
        <w:rPr>
          <w:lang w:val="bg-BG"/>
        </w:rPr>
        <w:t xml:space="preserve"> </w:t>
      </w:r>
      <w:r w:rsidR="008E3EF3" w:rsidRPr="00BD089C">
        <w:rPr>
          <w:lang w:val="bg-BG"/>
        </w:rPr>
        <w:t xml:space="preserve">е </w:t>
      </w:r>
      <w:r w:rsidR="003C11C4" w:rsidRPr="00BD089C">
        <w:rPr>
          <w:lang w:val="bg-BG"/>
        </w:rPr>
        <w:t>претърпяло</w:t>
      </w:r>
      <w:r w:rsidR="00404DE9" w:rsidRPr="00BD089C">
        <w:rPr>
          <w:lang w:val="bg-BG"/>
        </w:rPr>
        <w:t xml:space="preserve"> </w:t>
      </w:r>
      <w:r w:rsidR="003C11C4" w:rsidRPr="00BD089C">
        <w:rPr>
          <w:lang w:val="bg-BG"/>
        </w:rPr>
        <w:t>дълбоки</w:t>
      </w:r>
      <w:r w:rsidR="00404DE9" w:rsidRPr="00BD089C">
        <w:rPr>
          <w:lang w:val="bg-BG"/>
        </w:rPr>
        <w:t xml:space="preserve"> </w:t>
      </w:r>
      <w:r w:rsidR="003C11C4" w:rsidRPr="00BD089C">
        <w:rPr>
          <w:lang w:val="bg-BG"/>
        </w:rPr>
        <w:t>изгаряния</w:t>
      </w:r>
      <w:r w:rsidR="00B42852" w:rsidRPr="00BD089C">
        <w:rPr>
          <w:lang w:val="bg-BG"/>
        </w:rPr>
        <w:t>,</w:t>
      </w:r>
      <w:r w:rsidR="00404DE9" w:rsidRPr="00BD089C">
        <w:rPr>
          <w:lang w:val="bg-BG"/>
        </w:rPr>
        <w:t xml:space="preserve"> </w:t>
      </w:r>
      <w:r w:rsidR="003C11C4" w:rsidRPr="00BD089C">
        <w:rPr>
          <w:lang w:val="bg-BG"/>
        </w:rPr>
        <w:t>до</w:t>
      </w:r>
      <w:r w:rsidR="00404DE9" w:rsidRPr="00BD089C">
        <w:rPr>
          <w:lang w:val="bg-BG"/>
        </w:rPr>
        <w:t xml:space="preserve"> </w:t>
      </w:r>
      <w:r w:rsidR="003C11C4" w:rsidRPr="00BD089C">
        <w:rPr>
          <w:lang w:val="bg-BG"/>
        </w:rPr>
        <w:t>точката</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овъгляване</w:t>
      </w:r>
      <w:r w:rsidR="007567C4" w:rsidRPr="00BD089C">
        <w:rPr>
          <w:lang w:val="bg-BG"/>
        </w:rPr>
        <w:t>,</w:t>
      </w:r>
      <w:r w:rsidR="00404DE9" w:rsidRPr="00BD089C">
        <w:rPr>
          <w:lang w:val="bg-BG"/>
        </w:rPr>
        <w:t xml:space="preserve"> </w:t>
      </w:r>
      <w:r w:rsidR="003C11C4" w:rsidRPr="00BD089C">
        <w:rPr>
          <w:lang w:val="bg-BG"/>
        </w:rPr>
        <w:t>и</w:t>
      </w:r>
      <w:r w:rsidR="00404DE9" w:rsidRPr="00BD089C">
        <w:rPr>
          <w:lang w:val="bg-BG"/>
        </w:rPr>
        <w:t xml:space="preserve"> </w:t>
      </w:r>
      <w:r w:rsidR="003C11C4" w:rsidRPr="00BD089C">
        <w:rPr>
          <w:lang w:val="bg-BG"/>
        </w:rPr>
        <w:t>множество</w:t>
      </w:r>
      <w:r w:rsidR="00404DE9" w:rsidRPr="00BD089C">
        <w:rPr>
          <w:lang w:val="bg-BG"/>
        </w:rPr>
        <w:t xml:space="preserve"> </w:t>
      </w:r>
      <w:r w:rsidR="003C11C4" w:rsidRPr="00BD089C">
        <w:rPr>
          <w:lang w:val="bg-BG"/>
        </w:rPr>
        <w:t>рани</w:t>
      </w:r>
      <w:r w:rsidR="00404DE9" w:rsidRPr="00BD089C">
        <w:rPr>
          <w:lang w:val="bg-BG"/>
        </w:rPr>
        <w:t xml:space="preserve"> </w:t>
      </w:r>
      <w:r w:rsidR="003C11C4" w:rsidRPr="00BD089C">
        <w:rPr>
          <w:lang w:val="bg-BG"/>
        </w:rPr>
        <w:t>от</w:t>
      </w:r>
      <w:r w:rsidR="00404DE9" w:rsidRPr="00BD089C">
        <w:rPr>
          <w:lang w:val="bg-BG"/>
        </w:rPr>
        <w:t xml:space="preserve"> </w:t>
      </w:r>
      <w:r w:rsidR="003C11C4" w:rsidRPr="00BD089C">
        <w:rPr>
          <w:lang w:val="bg-BG"/>
        </w:rPr>
        <w:t>обвивката</w:t>
      </w:r>
      <w:r w:rsidR="00404DE9" w:rsidRPr="00BD089C">
        <w:rPr>
          <w:lang w:val="bg-BG"/>
        </w:rPr>
        <w:t xml:space="preserve"> </w:t>
      </w:r>
      <w:r w:rsidR="003C11C4" w:rsidRPr="00BD089C">
        <w:rPr>
          <w:lang w:val="bg-BG"/>
        </w:rPr>
        <w:t>и</w:t>
      </w:r>
      <w:r w:rsidR="00404DE9" w:rsidRPr="00BD089C">
        <w:rPr>
          <w:lang w:val="bg-BG"/>
        </w:rPr>
        <w:t xml:space="preserve"> </w:t>
      </w:r>
      <w:r w:rsidR="003C11C4" w:rsidRPr="00BD089C">
        <w:rPr>
          <w:lang w:val="bg-BG"/>
        </w:rPr>
        <w:t>пълнежа</w:t>
      </w:r>
      <w:r w:rsidR="00404DE9" w:rsidRPr="00BD089C">
        <w:rPr>
          <w:lang w:val="bg-BG"/>
        </w:rPr>
        <w:t xml:space="preserve"> </w:t>
      </w:r>
      <w:r w:rsidR="003C11C4" w:rsidRPr="00BD089C">
        <w:rPr>
          <w:lang w:val="bg-BG"/>
        </w:rPr>
        <w:t>на</w:t>
      </w:r>
      <w:r w:rsidR="00404DE9" w:rsidRPr="00BD089C">
        <w:rPr>
          <w:lang w:val="bg-BG"/>
        </w:rPr>
        <w:t xml:space="preserve"> </w:t>
      </w:r>
      <w:r w:rsidR="003C11C4" w:rsidRPr="00BD089C">
        <w:rPr>
          <w:lang w:val="bg-BG"/>
        </w:rPr>
        <w:t>устройството</w:t>
      </w:r>
      <w:r w:rsidR="00B42852" w:rsidRPr="00BD089C">
        <w:rPr>
          <w:lang w:val="bg-BG"/>
        </w:rPr>
        <w:t>.</w:t>
      </w:r>
      <w:r w:rsidR="00404DE9" w:rsidRPr="00BD089C">
        <w:rPr>
          <w:lang w:val="bg-BG"/>
        </w:rPr>
        <w:t xml:space="preserve"> </w:t>
      </w:r>
      <w:r w:rsidR="004311BB" w:rsidRPr="00BD089C">
        <w:rPr>
          <w:lang w:val="bg-BG"/>
        </w:rPr>
        <w:t>Металните</w:t>
      </w:r>
      <w:r w:rsidR="00404DE9" w:rsidRPr="00BD089C">
        <w:rPr>
          <w:lang w:val="bg-BG"/>
        </w:rPr>
        <w:t xml:space="preserve"> </w:t>
      </w:r>
      <w:r w:rsidR="004311BB" w:rsidRPr="00BD089C">
        <w:rPr>
          <w:lang w:val="bg-BG"/>
        </w:rPr>
        <w:t>фрагменти,</w:t>
      </w:r>
      <w:r w:rsidR="00404DE9" w:rsidRPr="00BD089C">
        <w:rPr>
          <w:lang w:val="bg-BG"/>
        </w:rPr>
        <w:t xml:space="preserve"> </w:t>
      </w:r>
      <w:r w:rsidR="004311BB" w:rsidRPr="00BD089C">
        <w:rPr>
          <w:lang w:val="bg-BG"/>
        </w:rPr>
        <w:t>намерени</w:t>
      </w:r>
      <w:r w:rsidR="00404DE9" w:rsidRPr="00BD089C">
        <w:rPr>
          <w:lang w:val="bg-BG"/>
        </w:rPr>
        <w:t xml:space="preserve"> </w:t>
      </w:r>
      <w:r w:rsidR="004311BB" w:rsidRPr="00BD089C">
        <w:rPr>
          <w:lang w:val="bg-BG"/>
        </w:rPr>
        <w:t>в</w:t>
      </w:r>
      <w:r w:rsidR="00404DE9" w:rsidRPr="00BD089C">
        <w:rPr>
          <w:lang w:val="bg-BG"/>
        </w:rPr>
        <w:t xml:space="preserve"> </w:t>
      </w:r>
      <w:r w:rsidR="004311BB" w:rsidRPr="00BD089C">
        <w:rPr>
          <w:lang w:val="bg-BG"/>
        </w:rPr>
        <w:t>тялото,</w:t>
      </w:r>
      <w:r w:rsidR="00404DE9" w:rsidRPr="00BD089C">
        <w:rPr>
          <w:lang w:val="bg-BG"/>
        </w:rPr>
        <w:t xml:space="preserve"> </w:t>
      </w:r>
      <w:r w:rsidR="008E3EF3" w:rsidRPr="00BD089C">
        <w:rPr>
          <w:lang w:val="bg-BG"/>
        </w:rPr>
        <w:t>показват</w:t>
      </w:r>
      <w:r w:rsidR="004311BB" w:rsidRPr="00BD089C">
        <w:rPr>
          <w:lang w:val="bg-BG"/>
        </w:rPr>
        <w:t>,</w:t>
      </w:r>
      <w:r w:rsidR="00404DE9" w:rsidRPr="00BD089C">
        <w:rPr>
          <w:lang w:val="bg-BG"/>
        </w:rPr>
        <w:t xml:space="preserve"> </w:t>
      </w:r>
      <w:r w:rsidR="004311BB" w:rsidRPr="00BD089C">
        <w:rPr>
          <w:lang w:val="bg-BG"/>
        </w:rPr>
        <w:t>че</w:t>
      </w:r>
      <w:r w:rsidR="00404DE9" w:rsidRPr="00BD089C">
        <w:rPr>
          <w:lang w:val="bg-BG"/>
        </w:rPr>
        <w:t xml:space="preserve"> </w:t>
      </w:r>
      <w:r w:rsidR="004311BB" w:rsidRPr="00BD089C">
        <w:rPr>
          <w:lang w:val="bg-BG"/>
        </w:rPr>
        <w:t>устройството</w:t>
      </w:r>
      <w:r w:rsidR="00404DE9" w:rsidRPr="00BD089C">
        <w:rPr>
          <w:lang w:val="bg-BG"/>
        </w:rPr>
        <w:t xml:space="preserve"> </w:t>
      </w:r>
      <w:r w:rsidR="004311BB" w:rsidRPr="00BD089C">
        <w:rPr>
          <w:lang w:val="bg-BG"/>
        </w:rPr>
        <w:t>е</w:t>
      </w:r>
      <w:r w:rsidR="00404DE9" w:rsidRPr="00BD089C">
        <w:rPr>
          <w:lang w:val="bg-BG"/>
        </w:rPr>
        <w:t xml:space="preserve"> </w:t>
      </w:r>
      <w:r w:rsidR="004311BB" w:rsidRPr="00BD089C">
        <w:rPr>
          <w:lang w:val="bg-BG"/>
        </w:rPr>
        <w:t>ръчна</w:t>
      </w:r>
      <w:r w:rsidR="00404DE9" w:rsidRPr="00BD089C">
        <w:rPr>
          <w:lang w:val="bg-BG"/>
        </w:rPr>
        <w:t xml:space="preserve"> </w:t>
      </w:r>
      <w:r w:rsidR="004311BB" w:rsidRPr="00BD089C">
        <w:rPr>
          <w:lang w:val="bg-BG"/>
        </w:rPr>
        <w:t>граната</w:t>
      </w:r>
      <w:r w:rsidR="00404DE9" w:rsidRPr="00BD089C">
        <w:rPr>
          <w:lang w:val="bg-BG"/>
        </w:rPr>
        <w:t xml:space="preserve"> </w:t>
      </w:r>
      <w:r w:rsidR="004311BB" w:rsidRPr="00BD089C">
        <w:rPr>
          <w:lang w:val="bg-BG"/>
        </w:rPr>
        <w:t>от</w:t>
      </w:r>
      <w:r w:rsidR="00404DE9" w:rsidRPr="00BD089C">
        <w:rPr>
          <w:lang w:val="bg-BG"/>
        </w:rPr>
        <w:t xml:space="preserve"> </w:t>
      </w:r>
      <w:r w:rsidR="004311BB" w:rsidRPr="00BD089C">
        <w:rPr>
          <w:lang w:val="bg-BG"/>
        </w:rPr>
        <w:t>типа,</w:t>
      </w:r>
      <w:r w:rsidR="00404DE9" w:rsidRPr="00BD089C">
        <w:rPr>
          <w:lang w:val="bg-BG"/>
        </w:rPr>
        <w:t xml:space="preserve"> </w:t>
      </w:r>
      <w:r w:rsidR="004311BB" w:rsidRPr="00BD089C">
        <w:rPr>
          <w:lang w:val="bg-BG"/>
        </w:rPr>
        <w:t>използван</w:t>
      </w:r>
      <w:r w:rsidR="00404DE9" w:rsidRPr="00BD089C">
        <w:rPr>
          <w:lang w:val="bg-BG"/>
        </w:rPr>
        <w:t xml:space="preserve"> </w:t>
      </w:r>
      <w:r w:rsidR="004311BB" w:rsidRPr="00BD089C">
        <w:rPr>
          <w:lang w:val="bg-BG"/>
        </w:rPr>
        <w:t>в</w:t>
      </w:r>
      <w:r w:rsidR="00404DE9" w:rsidRPr="00BD089C">
        <w:rPr>
          <w:lang w:val="bg-BG"/>
        </w:rPr>
        <w:t xml:space="preserve"> </w:t>
      </w:r>
      <w:r w:rsidR="004311BB" w:rsidRPr="00BD089C">
        <w:rPr>
          <w:lang w:val="bg-BG"/>
        </w:rPr>
        <w:t>българската</w:t>
      </w:r>
      <w:r w:rsidR="00404DE9" w:rsidRPr="00BD089C">
        <w:rPr>
          <w:lang w:val="bg-BG"/>
        </w:rPr>
        <w:t xml:space="preserve"> </w:t>
      </w:r>
      <w:r w:rsidR="004311BB" w:rsidRPr="00BD089C">
        <w:rPr>
          <w:lang w:val="bg-BG"/>
        </w:rPr>
        <w:t>армия</w:t>
      </w:r>
      <w:r w:rsidR="00B42852" w:rsidRPr="00BD089C">
        <w:rPr>
          <w:lang w:val="bg-BG"/>
        </w:rPr>
        <w:t>,</w:t>
      </w:r>
      <w:r w:rsidR="00404DE9" w:rsidRPr="00BD089C">
        <w:rPr>
          <w:lang w:val="bg-BG"/>
        </w:rPr>
        <w:t xml:space="preserve"> </w:t>
      </w:r>
      <w:r w:rsidR="004311BB" w:rsidRPr="00BD089C">
        <w:rPr>
          <w:lang w:val="bg-BG"/>
        </w:rPr>
        <w:t>състояща</w:t>
      </w:r>
      <w:r w:rsidR="00404DE9" w:rsidRPr="00BD089C">
        <w:rPr>
          <w:lang w:val="bg-BG"/>
        </w:rPr>
        <w:t xml:space="preserve"> </w:t>
      </w:r>
      <w:r w:rsidR="004311BB" w:rsidRPr="00BD089C">
        <w:rPr>
          <w:lang w:val="bg-BG"/>
        </w:rPr>
        <w:t>се</w:t>
      </w:r>
      <w:r w:rsidR="00404DE9" w:rsidRPr="00BD089C">
        <w:rPr>
          <w:lang w:val="bg-BG"/>
        </w:rPr>
        <w:t xml:space="preserve"> </w:t>
      </w:r>
      <w:r w:rsidR="004311BB" w:rsidRPr="00BD089C">
        <w:rPr>
          <w:lang w:val="bg-BG"/>
        </w:rPr>
        <w:t>от</w:t>
      </w:r>
      <w:r w:rsidR="00404DE9" w:rsidRPr="00BD089C">
        <w:rPr>
          <w:lang w:val="bg-BG"/>
        </w:rPr>
        <w:t xml:space="preserve"> </w:t>
      </w:r>
      <w:r w:rsidR="004311BB" w:rsidRPr="00BD089C">
        <w:rPr>
          <w:lang w:val="bg-BG"/>
        </w:rPr>
        <w:t>метална</w:t>
      </w:r>
      <w:r w:rsidR="00404DE9" w:rsidRPr="00BD089C">
        <w:rPr>
          <w:lang w:val="bg-BG"/>
        </w:rPr>
        <w:t xml:space="preserve"> </w:t>
      </w:r>
      <w:r w:rsidR="004311BB" w:rsidRPr="00BD089C">
        <w:rPr>
          <w:lang w:val="bg-BG"/>
        </w:rPr>
        <w:t>обвивка</w:t>
      </w:r>
      <w:r w:rsidR="00404DE9" w:rsidRPr="00BD089C">
        <w:rPr>
          <w:lang w:val="bg-BG"/>
        </w:rPr>
        <w:t xml:space="preserve"> </w:t>
      </w:r>
      <w:r w:rsidR="004311BB" w:rsidRPr="00BD089C">
        <w:rPr>
          <w:lang w:val="bg-BG"/>
        </w:rPr>
        <w:t>и,</w:t>
      </w:r>
      <w:r w:rsidR="00404DE9" w:rsidRPr="00BD089C">
        <w:rPr>
          <w:lang w:val="bg-BG"/>
        </w:rPr>
        <w:t xml:space="preserve"> </w:t>
      </w:r>
      <w:r w:rsidR="004311BB" w:rsidRPr="00BD089C">
        <w:rPr>
          <w:lang w:val="bg-BG"/>
        </w:rPr>
        <w:t>под</w:t>
      </w:r>
      <w:r w:rsidR="00404DE9" w:rsidRPr="00BD089C">
        <w:rPr>
          <w:lang w:val="bg-BG"/>
        </w:rPr>
        <w:t xml:space="preserve"> </w:t>
      </w:r>
      <w:r w:rsidR="004311BB" w:rsidRPr="00BD089C">
        <w:rPr>
          <w:lang w:val="bg-BG"/>
        </w:rPr>
        <w:t>нея</w:t>
      </w:r>
      <w:r w:rsidR="00B42852" w:rsidRPr="00BD089C">
        <w:rPr>
          <w:lang w:val="bg-BG"/>
        </w:rPr>
        <w:t>,</w:t>
      </w:r>
      <w:r w:rsidR="00404DE9" w:rsidRPr="00BD089C">
        <w:rPr>
          <w:lang w:val="bg-BG"/>
        </w:rPr>
        <w:t xml:space="preserve"> </w:t>
      </w:r>
      <w:r w:rsidR="004311BB" w:rsidRPr="00BD089C">
        <w:rPr>
          <w:lang w:val="bg-BG"/>
        </w:rPr>
        <w:t>пластмасови</w:t>
      </w:r>
      <w:r w:rsidR="00404DE9" w:rsidRPr="00BD089C">
        <w:rPr>
          <w:lang w:val="bg-BG"/>
        </w:rPr>
        <w:t xml:space="preserve"> </w:t>
      </w:r>
      <w:r w:rsidR="004311BB" w:rsidRPr="00BD089C">
        <w:rPr>
          <w:lang w:val="bg-BG"/>
        </w:rPr>
        <w:t>капсули,</w:t>
      </w:r>
      <w:r w:rsidR="00404DE9" w:rsidRPr="00BD089C">
        <w:rPr>
          <w:lang w:val="bg-BG"/>
        </w:rPr>
        <w:t xml:space="preserve"> </w:t>
      </w:r>
      <w:r w:rsidR="004311BB" w:rsidRPr="00BD089C">
        <w:rPr>
          <w:lang w:val="bg-BG"/>
        </w:rPr>
        <w:t>съдържащи</w:t>
      </w:r>
      <w:r w:rsidR="00404DE9" w:rsidRPr="00BD089C">
        <w:rPr>
          <w:lang w:val="bg-BG"/>
        </w:rPr>
        <w:t xml:space="preserve"> </w:t>
      </w:r>
      <w:r w:rsidR="00B42852" w:rsidRPr="00BD089C">
        <w:rPr>
          <w:lang w:val="bg-BG"/>
        </w:rPr>
        <w:t>200</w:t>
      </w:r>
      <w:r w:rsidR="00404DE9" w:rsidRPr="00BD089C">
        <w:rPr>
          <w:lang w:val="bg-BG"/>
        </w:rPr>
        <w:t xml:space="preserve"> </w:t>
      </w:r>
      <w:r w:rsidR="00881E10" w:rsidRPr="00BD089C">
        <w:rPr>
          <w:lang w:val="bg-BG"/>
        </w:rPr>
        <w:t>д</w:t>
      </w:r>
      <w:r w:rsidR="004311BB" w:rsidRPr="00BD089C">
        <w:rPr>
          <w:lang w:val="bg-BG"/>
        </w:rPr>
        <w:t>о</w:t>
      </w:r>
      <w:r w:rsidR="00404DE9" w:rsidRPr="00BD089C">
        <w:rPr>
          <w:lang w:val="bg-BG"/>
        </w:rPr>
        <w:t xml:space="preserve"> </w:t>
      </w:r>
      <w:r w:rsidR="00B42852" w:rsidRPr="00BD089C">
        <w:rPr>
          <w:lang w:val="bg-BG"/>
        </w:rPr>
        <w:t>400</w:t>
      </w:r>
      <w:r w:rsidR="00404DE9" w:rsidRPr="00BD089C">
        <w:rPr>
          <w:lang w:val="bg-BG"/>
        </w:rPr>
        <w:t xml:space="preserve"> </w:t>
      </w:r>
      <w:r w:rsidR="004311BB" w:rsidRPr="00BD089C">
        <w:rPr>
          <w:lang w:val="bg-BG"/>
        </w:rPr>
        <w:t>сачми</w:t>
      </w:r>
      <w:r w:rsidR="00B42852" w:rsidRPr="00BD089C">
        <w:rPr>
          <w:lang w:val="bg-BG"/>
        </w:rPr>
        <w:t>.</w:t>
      </w:r>
      <w:r w:rsidR="00404DE9" w:rsidRPr="00BD089C">
        <w:rPr>
          <w:lang w:val="bg-BG"/>
        </w:rPr>
        <w:t xml:space="preserve"> </w:t>
      </w:r>
      <w:r w:rsidR="004311BB" w:rsidRPr="00BD089C">
        <w:rPr>
          <w:lang w:val="bg-BG"/>
        </w:rPr>
        <w:t>Всички</w:t>
      </w:r>
      <w:r w:rsidR="00404DE9" w:rsidRPr="00BD089C">
        <w:rPr>
          <w:lang w:val="bg-BG"/>
        </w:rPr>
        <w:t xml:space="preserve"> </w:t>
      </w:r>
      <w:r w:rsidR="004311BB" w:rsidRPr="00BD089C">
        <w:rPr>
          <w:lang w:val="bg-BG"/>
        </w:rPr>
        <w:t>те</w:t>
      </w:r>
      <w:r w:rsidR="00404DE9" w:rsidRPr="00BD089C">
        <w:rPr>
          <w:lang w:val="bg-BG"/>
        </w:rPr>
        <w:t xml:space="preserve"> </w:t>
      </w:r>
      <w:r w:rsidR="008E3EF3" w:rsidRPr="00BD089C">
        <w:rPr>
          <w:lang w:val="bg-BG"/>
        </w:rPr>
        <w:t>са ударили</w:t>
      </w:r>
      <w:r w:rsidR="00404DE9" w:rsidRPr="00BD089C">
        <w:rPr>
          <w:lang w:val="bg-BG"/>
        </w:rPr>
        <w:t xml:space="preserve"> </w:t>
      </w:r>
      <w:r w:rsidR="004311BB" w:rsidRPr="00BD089C">
        <w:rPr>
          <w:lang w:val="bg-BG"/>
        </w:rPr>
        <w:t>тялото</w:t>
      </w:r>
      <w:r w:rsidR="00404DE9" w:rsidRPr="00BD089C">
        <w:rPr>
          <w:lang w:val="bg-BG"/>
        </w:rPr>
        <w:t xml:space="preserve"> </w:t>
      </w:r>
      <w:r w:rsidR="004311BB"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r w:rsidR="00404DE9" w:rsidRPr="00BD089C">
        <w:rPr>
          <w:lang w:val="bg-BG"/>
        </w:rPr>
        <w:t xml:space="preserve"> </w:t>
      </w:r>
      <w:r w:rsidR="004311BB" w:rsidRPr="00BD089C">
        <w:rPr>
          <w:lang w:val="bg-BG"/>
        </w:rPr>
        <w:t>Механизмът</w:t>
      </w:r>
      <w:r w:rsidR="00404DE9" w:rsidRPr="00BD089C">
        <w:rPr>
          <w:lang w:val="bg-BG"/>
        </w:rPr>
        <w:t xml:space="preserve"> </w:t>
      </w:r>
      <w:r w:rsidR="004311BB" w:rsidRPr="00BD089C">
        <w:rPr>
          <w:lang w:val="bg-BG"/>
        </w:rPr>
        <w:t>на</w:t>
      </w:r>
      <w:r w:rsidR="00404DE9" w:rsidRPr="00BD089C">
        <w:rPr>
          <w:lang w:val="bg-BG"/>
        </w:rPr>
        <w:t xml:space="preserve"> </w:t>
      </w:r>
      <w:r w:rsidR="004311BB" w:rsidRPr="00BD089C">
        <w:rPr>
          <w:lang w:val="bg-BG"/>
        </w:rPr>
        <w:t>гранатата</w:t>
      </w:r>
      <w:r w:rsidR="00404DE9" w:rsidRPr="00BD089C">
        <w:rPr>
          <w:lang w:val="bg-BG"/>
        </w:rPr>
        <w:t xml:space="preserve"> </w:t>
      </w:r>
      <w:r w:rsidR="004311BB" w:rsidRPr="00BD089C">
        <w:rPr>
          <w:lang w:val="bg-BG"/>
        </w:rPr>
        <w:t>и</w:t>
      </w:r>
      <w:r w:rsidR="00404DE9" w:rsidRPr="00BD089C">
        <w:rPr>
          <w:lang w:val="bg-BG"/>
        </w:rPr>
        <w:t xml:space="preserve"> </w:t>
      </w:r>
      <w:r w:rsidR="004311BB" w:rsidRPr="00BD089C">
        <w:rPr>
          <w:lang w:val="bg-BG"/>
        </w:rPr>
        <w:t>силата,</w:t>
      </w:r>
      <w:r w:rsidR="00404DE9" w:rsidRPr="00BD089C">
        <w:rPr>
          <w:lang w:val="bg-BG"/>
        </w:rPr>
        <w:t xml:space="preserve"> </w:t>
      </w:r>
      <w:r w:rsidR="004311BB" w:rsidRPr="00BD089C">
        <w:rPr>
          <w:lang w:val="bg-BG"/>
        </w:rPr>
        <w:t>необходима</w:t>
      </w:r>
      <w:r w:rsidR="00404DE9" w:rsidRPr="00BD089C">
        <w:rPr>
          <w:lang w:val="bg-BG"/>
        </w:rPr>
        <w:t xml:space="preserve"> </w:t>
      </w:r>
      <w:r w:rsidR="004311BB" w:rsidRPr="00BD089C">
        <w:rPr>
          <w:lang w:val="bg-BG"/>
        </w:rPr>
        <w:t>за</w:t>
      </w:r>
      <w:r w:rsidR="00404DE9" w:rsidRPr="00BD089C">
        <w:rPr>
          <w:lang w:val="bg-BG"/>
        </w:rPr>
        <w:t xml:space="preserve"> </w:t>
      </w:r>
      <w:r w:rsidR="004311BB" w:rsidRPr="00BD089C">
        <w:rPr>
          <w:lang w:val="bg-BG"/>
        </w:rPr>
        <w:t>дръпването</w:t>
      </w:r>
      <w:r w:rsidR="00404DE9" w:rsidRPr="00BD089C">
        <w:rPr>
          <w:lang w:val="bg-BG"/>
        </w:rPr>
        <w:t xml:space="preserve"> </w:t>
      </w:r>
      <w:r w:rsidR="004311BB" w:rsidRPr="00BD089C">
        <w:rPr>
          <w:lang w:val="bg-BG"/>
        </w:rPr>
        <w:t>на</w:t>
      </w:r>
      <w:r w:rsidR="00404DE9" w:rsidRPr="00BD089C">
        <w:rPr>
          <w:lang w:val="bg-BG"/>
        </w:rPr>
        <w:t xml:space="preserve"> </w:t>
      </w:r>
      <w:r w:rsidR="004311BB" w:rsidRPr="00BD089C">
        <w:rPr>
          <w:lang w:val="bg-BG"/>
        </w:rPr>
        <w:t>лоста</w:t>
      </w:r>
      <w:r w:rsidR="00404DE9" w:rsidRPr="00BD089C">
        <w:rPr>
          <w:lang w:val="bg-BG"/>
        </w:rPr>
        <w:t xml:space="preserve"> </w:t>
      </w:r>
      <w:r w:rsidR="004311BB" w:rsidRPr="00BD089C">
        <w:rPr>
          <w:lang w:val="bg-BG"/>
        </w:rPr>
        <w:t>й</w:t>
      </w:r>
      <w:r w:rsidR="00D47CBC" w:rsidRPr="00BD089C">
        <w:rPr>
          <w:lang w:val="bg-BG"/>
        </w:rPr>
        <w:t>,</w:t>
      </w:r>
      <w:r w:rsidR="00404DE9" w:rsidRPr="00BD089C">
        <w:rPr>
          <w:lang w:val="bg-BG"/>
        </w:rPr>
        <w:t xml:space="preserve"> </w:t>
      </w:r>
      <w:r w:rsidR="00D47CBC" w:rsidRPr="00BD089C">
        <w:rPr>
          <w:lang w:val="bg-BG"/>
        </w:rPr>
        <w:t>са</w:t>
      </w:r>
      <w:r w:rsidR="00404DE9" w:rsidRPr="00BD089C">
        <w:rPr>
          <w:lang w:val="bg-BG"/>
        </w:rPr>
        <w:t xml:space="preserve"> </w:t>
      </w:r>
      <w:r w:rsidR="004311BB" w:rsidRPr="00BD089C">
        <w:rPr>
          <w:lang w:val="bg-BG"/>
        </w:rPr>
        <w:t>такива,</w:t>
      </w:r>
      <w:r w:rsidR="00404DE9" w:rsidRPr="00BD089C">
        <w:rPr>
          <w:lang w:val="bg-BG"/>
        </w:rPr>
        <w:t xml:space="preserve"> </w:t>
      </w:r>
      <w:r w:rsidR="004311BB" w:rsidRPr="00BD089C">
        <w:rPr>
          <w:lang w:val="bg-BG"/>
        </w:rPr>
        <w:t>че</w:t>
      </w:r>
      <w:r w:rsidR="00404DE9" w:rsidRPr="00BD089C">
        <w:rPr>
          <w:lang w:val="bg-BG"/>
        </w:rPr>
        <w:t xml:space="preserve"> </w:t>
      </w:r>
      <w:r w:rsidR="004311BB" w:rsidRPr="00BD089C">
        <w:rPr>
          <w:lang w:val="bg-BG"/>
        </w:rPr>
        <w:t>да</w:t>
      </w:r>
      <w:r w:rsidR="00404DE9" w:rsidRPr="00BD089C">
        <w:rPr>
          <w:lang w:val="bg-BG"/>
        </w:rPr>
        <w:t xml:space="preserve"> </w:t>
      </w:r>
      <w:r w:rsidR="004311BB" w:rsidRPr="00BD089C">
        <w:rPr>
          <w:lang w:val="bg-BG"/>
        </w:rPr>
        <w:t>предотвратят</w:t>
      </w:r>
      <w:r w:rsidR="00404DE9" w:rsidRPr="00BD089C">
        <w:rPr>
          <w:lang w:val="bg-BG"/>
        </w:rPr>
        <w:t xml:space="preserve"> </w:t>
      </w:r>
      <w:r w:rsidR="004311BB" w:rsidRPr="00BD089C">
        <w:rPr>
          <w:lang w:val="bg-BG"/>
        </w:rPr>
        <w:t>случайна</w:t>
      </w:r>
      <w:r w:rsidR="00404DE9" w:rsidRPr="00BD089C">
        <w:rPr>
          <w:lang w:val="bg-BG"/>
        </w:rPr>
        <w:t xml:space="preserve"> </w:t>
      </w:r>
      <w:r w:rsidR="004311BB" w:rsidRPr="00BD089C">
        <w:rPr>
          <w:lang w:val="bg-BG"/>
        </w:rPr>
        <w:t>детонация</w:t>
      </w:r>
      <w:r w:rsidR="00B42852" w:rsidRPr="00BD089C">
        <w:rPr>
          <w:lang w:val="bg-BG"/>
        </w:rPr>
        <w:t>,</w:t>
      </w:r>
      <w:r w:rsidR="00404DE9" w:rsidRPr="00BD089C">
        <w:rPr>
          <w:lang w:val="bg-BG"/>
        </w:rPr>
        <w:t xml:space="preserve"> </w:t>
      </w:r>
      <w:r w:rsidR="004311BB" w:rsidRPr="00BD089C">
        <w:rPr>
          <w:lang w:val="bg-BG"/>
        </w:rPr>
        <w:t>включително</w:t>
      </w:r>
      <w:r w:rsidR="00404DE9" w:rsidRPr="00BD089C">
        <w:rPr>
          <w:lang w:val="bg-BG"/>
        </w:rPr>
        <w:t xml:space="preserve"> </w:t>
      </w:r>
      <w:r w:rsidR="004311BB" w:rsidRPr="00BD089C">
        <w:rPr>
          <w:lang w:val="bg-BG"/>
        </w:rPr>
        <w:t>детонация</w:t>
      </w:r>
      <w:r w:rsidR="00404DE9" w:rsidRPr="00BD089C">
        <w:rPr>
          <w:lang w:val="bg-BG"/>
        </w:rPr>
        <w:t xml:space="preserve"> </w:t>
      </w:r>
      <w:r w:rsidR="004311BB" w:rsidRPr="00BD089C">
        <w:rPr>
          <w:lang w:val="bg-BG"/>
        </w:rPr>
        <w:t>в</w:t>
      </w:r>
      <w:r w:rsidR="00404DE9" w:rsidRPr="00BD089C">
        <w:rPr>
          <w:lang w:val="bg-BG"/>
        </w:rPr>
        <w:t xml:space="preserve"> </w:t>
      </w:r>
      <w:r w:rsidR="004311BB" w:rsidRPr="00BD089C">
        <w:rPr>
          <w:lang w:val="bg-BG"/>
        </w:rPr>
        <w:t>резултат</w:t>
      </w:r>
      <w:r w:rsidR="00404DE9" w:rsidRPr="00BD089C">
        <w:rPr>
          <w:lang w:val="bg-BG"/>
        </w:rPr>
        <w:t xml:space="preserve"> </w:t>
      </w:r>
      <w:r w:rsidR="004311BB" w:rsidRPr="00BD089C">
        <w:rPr>
          <w:lang w:val="bg-BG"/>
        </w:rPr>
        <w:t>от</w:t>
      </w:r>
      <w:r w:rsidR="00404DE9" w:rsidRPr="00BD089C">
        <w:rPr>
          <w:lang w:val="bg-BG"/>
        </w:rPr>
        <w:t xml:space="preserve"> </w:t>
      </w:r>
      <w:r w:rsidR="00D47CBC" w:rsidRPr="00BD089C">
        <w:rPr>
          <w:lang w:val="bg-BG"/>
        </w:rPr>
        <w:t xml:space="preserve">близка </w:t>
      </w:r>
      <w:r w:rsidR="004311BB" w:rsidRPr="00BD089C">
        <w:rPr>
          <w:lang w:val="bg-BG"/>
        </w:rPr>
        <w:t>детонация</w:t>
      </w:r>
      <w:r w:rsidR="00404DE9" w:rsidRPr="00BD089C">
        <w:rPr>
          <w:lang w:val="bg-BG"/>
        </w:rPr>
        <w:t xml:space="preserve"> </w:t>
      </w:r>
      <w:r w:rsidR="004311BB" w:rsidRPr="00BD089C">
        <w:rPr>
          <w:lang w:val="bg-BG"/>
        </w:rPr>
        <w:t>на</w:t>
      </w:r>
      <w:r w:rsidR="00404DE9" w:rsidRPr="00BD089C">
        <w:rPr>
          <w:lang w:val="bg-BG"/>
        </w:rPr>
        <w:t xml:space="preserve"> </w:t>
      </w:r>
      <w:r w:rsidR="004311BB" w:rsidRPr="00BD089C">
        <w:rPr>
          <w:lang w:val="bg-BG"/>
        </w:rPr>
        <w:t>друго</w:t>
      </w:r>
      <w:r w:rsidR="00404DE9" w:rsidRPr="00BD089C">
        <w:rPr>
          <w:lang w:val="bg-BG"/>
        </w:rPr>
        <w:t xml:space="preserve"> </w:t>
      </w:r>
      <w:r w:rsidR="004311BB" w:rsidRPr="00BD089C">
        <w:rPr>
          <w:lang w:val="bg-BG"/>
        </w:rPr>
        <w:t>устройство</w:t>
      </w:r>
      <w:r w:rsidR="00B42852" w:rsidRPr="00BD089C">
        <w:rPr>
          <w:lang w:val="bg-BG"/>
        </w:rPr>
        <w:t>,</w:t>
      </w:r>
      <w:r w:rsidR="00404DE9" w:rsidRPr="00BD089C">
        <w:rPr>
          <w:lang w:val="bg-BG"/>
        </w:rPr>
        <w:t xml:space="preserve"> </w:t>
      </w:r>
      <w:r w:rsidR="004311BB" w:rsidRPr="00BD089C">
        <w:rPr>
          <w:lang w:val="bg-BG"/>
        </w:rPr>
        <w:t>което</w:t>
      </w:r>
      <w:r w:rsidR="00404DE9" w:rsidRPr="00BD089C">
        <w:rPr>
          <w:lang w:val="bg-BG"/>
        </w:rPr>
        <w:t xml:space="preserve"> </w:t>
      </w:r>
      <w:r w:rsidR="004311BB" w:rsidRPr="00BD089C">
        <w:rPr>
          <w:lang w:val="bg-BG"/>
        </w:rPr>
        <w:t>означава,</w:t>
      </w:r>
      <w:r w:rsidR="00404DE9" w:rsidRPr="00BD089C">
        <w:rPr>
          <w:lang w:val="bg-BG"/>
        </w:rPr>
        <w:t xml:space="preserve"> </w:t>
      </w:r>
      <w:r w:rsidR="004311BB" w:rsidRPr="00BD089C">
        <w:rPr>
          <w:lang w:val="bg-BG"/>
        </w:rPr>
        <w:t>че</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404DE9" w:rsidRPr="00BD089C">
        <w:rPr>
          <w:lang w:val="bg-BG"/>
        </w:rPr>
        <w:t xml:space="preserve"> </w:t>
      </w:r>
      <w:r w:rsidR="00D47CBC" w:rsidRPr="00BD089C">
        <w:rPr>
          <w:lang w:val="bg-BG"/>
        </w:rPr>
        <w:t xml:space="preserve">е съзнавал напълно </w:t>
      </w:r>
      <w:r w:rsidR="004311BB" w:rsidRPr="00BD089C">
        <w:rPr>
          <w:lang w:val="bg-BG"/>
        </w:rPr>
        <w:t>действията</w:t>
      </w:r>
      <w:r w:rsidR="00404DE9" w:rsidRPr="00BD089C">
        <w:rPr>
          <w:lang w:val="bg-BG"/>
        </w:rPr>
        <w:t xml:space="preserve"> </w:t>
      </w:r>
      <w:r w:rsidR="004311BB" w:rsidRPr="00BD089C">
        <w:rPr>
          <w:lang w:val="bg-BG"/>
        </w:rPr>
        <w:t>си,</w:t>
      </w:r>
      <w:r w:rsidR="00404DE9" w:rsidRPr="00BD089C">
        <w:rPr>
          <w:lang w:val="bg-BG"/>
        </w:rPr>
        <w:t xml:space="preserve"> </w:t>
      </w:r>
      <w:r w:rsidR="004311BB" w:rsidRPr="00BD089C">
        <w:rPr>
          <w:lang w:val="bg-BG"/>
        </w:rPr>
        <w:t>когато</w:t>
      </w:r>
      <w:r w:rsidR="00404DE9" w:rsidRPr="00BD089C">
        <w:rPr>
          <w:lang w:val="bg-BG"/>
        </w:rPr>
        <w:t xml:space="preserve"> </w:t>
      </w:r>
      <w:r w:rsidR="004311BB" w:rsidRPr="00BD089C">
        <w:rPr>
          <w:lang w:val="bg-BG"/>
        </w:rPr>
        <w:t>е</w:t>
      </w:r>
      <w:r w:rsidR="00404DE9" w:rsidRPr="00BD089C">
        <w:rPr>
          <w:lang w:val="bg-BG"/>
        </w:rPr>
        <w:t xml:space="preserve"> </w:t>
      </w:r>
      <w:r w:rsidR="004311BB" w:rsidRPr="00BD089C">
        <w:rPr>
          <w:lang w:val="bg-BG"/>
        </w:rPr>
        <w:t>активирал</w:t>
      </w:r>
      <w:r w:rsidR="00404DE9" w:rsidRPr="00BD089C">
        <w:rPr>
          <w:lang w:val="bg-BG"/>
        </w:rPr>
        <w:t xml:space="preserve"> </w:t>
      </w:r>
      <w:r w:rsidR="004311BB" w:rsidRPr="00BD089C">
        <w:rPr>
          <w:lang w:val="bg-BG"/>
        </w:rPr>
        <w:t>гранатата</w:t>
      </w:r>
      <w:r w:rsidR="00B42852" w:rsidRPr="00BD089C">
        <w:rPr>
          <w:lang w:val="bg-BG"/>
        </w:rPr>
        <w:t>.</w:t>
      </w:r>
      <w:r w:rsidR="00404DE9" w:rsidRPr="00BD089C">
        <w:rPr>
          <w:lang w:val="bg-BG"/>
        </w:rPr>
        <w:t xml:space="preserve"> </w:t>
      </w:r>
      <w:r w:rsidR="004311BB" w:rsidRPr="00BD089C">
        <w:rPr>
          <w:lang w:val="bg-BG"/>
        </w:rPr>
        <w:t>Така</w:t>
      </w:r>
      <w:r w:rsidR="00404DE9" w:rsidRPr="00BD089C">
        <w:rPr>
          <w:lang w:val="bg-BG"/>
        </w:rPr>
        <w:t xml:space="preserve"> </w:t>
      </w:r>
      <w:r w:rsidR="004311BB" w:rsidRPr="00BD089C">
        <w:rPr>
          <w:lang w:val="bg-BG"/>
        </w:rPr>
        <w:t>той</w:t>
      </w:r>
      <w:r w:rsidR="00404DE9" w:rsidRPr="00BD089C">
        <w:rPr>
          <w:lang w:val="bg-BG"/>
        </w:rPr>
        <w:t xml:space="preserve"> </w:t>
      </w:r>
      <w:r w:rsidR="00D47CBC" w:rsidRPr="00BD089C">
        <w:rPr>
          <w:lang w:val="bg-BG"/>
        </w:rPr>
        <w:t xml:space="preserve">е </w:t>
      </w:r>
      <w:r w:rsidR="004311BB" w:rsidRPr="00BD089C">
        <w:rPr>
          <w:lang w:val="bg-BG"/>
        </w:rPr>
        <w:t>взривил</w:t>
      </w:r>
      <w:r w:rsidR="00404DE9" w:rsidRPr="00BD089C">
        <w:rPr>
          <w:lang w:val="bg-BG"/>
        </w:rPr>
        <w:t xml:space="preserve"> </w:t>
      </w:r>
      <w:r w:rsidR="004311BB" w:rsidRPr="00BD089C">
        <w:rPr>
          <w:lang w:val="bg-BG"/>
        </w:rPr>
        <w:t>себе</w:t>
      </w:r>
      <w:r w:rsidR="00404DE9" w:rsidRPr="00BD089C">
        <w:rPr>
          <w:lang w:val="bg-BG"/>
        </w:rPr>
        <w:t xml:space="preserve"> </w:t>
      </w:r>
      <w:r w:rsidR="004311BB" w:rsidRPr="00BD089C">
        <w:rPr>
          <w:lang w:val="bg-BG"/>
        </w:rPr>
        <w:t>си</w:t>
      </w:r>
      <w:r w:rsidR="00B42852" w:rsidRPr="00BD089C">
        <w:rPr>
          <w:lang w:val="bg-BG"/>
        </w:rPr>
        <w:t>,</w:t>
      </w:r>
      <w:r w:rsidR="00404DE9" w:rsidRPr="00BD089C">
        <w:rPr>
          <w:lang w:val="bg-BG"/>
        </w:rPr>
        <w:t xml:space="preserve"> </w:t>
      </w:r>
      <w:r w:rsidR="004311BB" w:rsidRPr="00BD089C">
        <w:rPr>
          <w:lang w:val="bg-BG"/>
        </w:rPr>
        <w:t>както</w:t>
      </w:r>
      <w:r w:rsidR="00404DE9" w:rsidRPr="00BD089C">
        <w:rPr>
          <w:lang w:val="bg-BG"/>
        </w:rPr>
        <w:t xml:space="preserve"> </w:t>
      </w:r>
      <w:r w:rsidR="004311BB" w:rsidRPr="00BD089C">
        <w:rPr>
          <w:lang w:val="bg-BG"/>
        </w:rPr>
        <w:t>може</w:t>
      </w:r>
      <w:r w:rsidR="00404DE9" w:rsidRPr="00BD089C">
        <w:rPr>
          <w:lang w:val="bg-BG"/>
        </w:rPr>
        <w:t xml:space="preserve"> </w:t>
      </w:r>
      <w:r w:rsidR="004311BB" w:rsidRPr="00BD089C">
        <w:rPr>
          <w:lang w:val="bg-BG"/>
        </w:rPr>
        <w:t>да</w:t>
      </w:r>
      <w:r w:rsidR="00404DE9" w:rsidRPr="00BD089C">
        <w:rPr>
          <w:lang w:val="bg-BG"/>
        </w:rPr>
        <w:t xml:space="preserve"> </w:t>
      </w:r>
      <w:r w:rsidR="004311BB" w:rsidRPr="00BD089C">
        <w:rPr>
          <w:lang w:val="bg-BG"/>
        </w:rPr>
        <w:t>се</w:t>
      </w:r>
      <w:r w:rsidR="00404DE9" w:rsidRPr="00BD089C">
        <w:rPr>
          <w:lang w:val="bg-BG"/>
        </w:rPr>
        <w:t xml:space="preserve"> </w:t>
      </w:r>
      <w:r w:rsidR="004311BB" w:rsidRPr="00BD089C">
        <w:rPr>
          <w:lang w:val="bg-BG"/>
        </w:rPr>
        <w:t>види</w:t>
      </w:r>
      <w:r w:rsidR="00404DE9" w:rsidRPr="00BD089C">
        <w:rPr>
          <w:lang w:val="bg-BG"/>
        </w:rPr>
        <w:t xml:space="preserve"> </w:t>
      </w:r>
      <w:r w:rsidR="004311BB" w:rsidRPr="00BD089C">
        <w:rPr>
          <w:lang w:val="bg-BG"/>
        </w:rPr>
        <w:t>от</w:t>
      </w:r>
      <w:r w:rsidR="00404DE9" w:rsidRPr="00BD089C">
        <w:rPr>
          <w:lang w:val="bg-BG"/>
        </w:rPr>
        <w:t xml:space="preserve"> </w:t>
      </w:r>
      <w:r w:rsidR="004311BB" w:rsidRPr="00BD089C">
        <w:rPr>
          <w:lang w:val="bg-BG"/>
        </w:rPr>
        <w:t>халката</w:t>
      </w:r>
      <w:r w:rsidR="00404DE9" w:rsidRPr="00BD089C">
        <w:rPr>
          <w:lang w:val="bg-BG"/>
        </w:rPr>
        <w:t xml:space="preserve"> </w:t>
      </w:r>
      <w:r w:rsidR="004311BB" w:rsidRPr="00BD089C">
        <w:rPr>
          <w:lang w:val="bg-BG"/>
        </w:rPr>
        <w:t>на</w:t>
      </w:r>
      <w:r w:rsidR="00404DE9" w:rsidRPr="00BD089C">
        <w:rPr>
          <w:lang w:val="bg-BG"/>
        </w:rPr>
        <w:t xml:space="preserve"> </w:t>
      </w:r>
      <w:r w:rsidR="004311BB" w:rsidRPr="00BD089C">
        <w:rPr>
          <w:lang w:val="bg-BG"/>
        </w:rPr>
        <w:t>предпазителя,</w:t>
      </w:r>
      <w:r w:rsidR="00404DE9" w:rsidRPr="00BD089C">
        <w:rPr>
          <w:lang w:val="bg-BG"/>
        </w:rPr>
        <w:t xml:space="preserve"> </w:t>
      </w:r>
      <w:r w:rsidR="004311BB" w:rsidRPr="00BD089C">
        <w:rPr>
          <w:lang w:val="bg-BG"/>
        </w:rPr>
        <w:t>намерена</w:t>
      </w:r>
      <w:r w:rsidR="00404DE9" w:rsidRPr="00BD089C">
        <w:rPr>
          <w:lang w:val="bg-BG"/>
        </w:rPr>
        <w:t xml:space="preserve"> </w:t>
      </w:r>
      <w:r w:rsidR="004311BB" w:rsidRPr="00BD089C">
        <w:rPr>
          <w:lang w:val="bg-BG"/>
        </w:rPr>
        <w:t>на</w:t>
      </w:r>
      <w:r w:rsidR="00404DE9" w:rsidRPr="00BD089C">
        <w:rPr>
          <w:lang w:val="bg-BG"/>
        </w:rPr>
        <w:t xml:space="preserve"> </w:t>
      </w:r>
      <w:r w:rsidR="004311BB" w:rsidRPr="00BD089C">
        <w:rPr>
          <w:lang w:val="bg-BG"/>
        </w:rPr>
        <w:t>третия</w:t>
      </w:r>
      <w:r w:rsidR="00404DE9" w:rsidRPr="00BD089C">
        <w:rPr>
          <w:lang w:val="bg-BG"/>
        </w:rPr>
        <w:t xml:space="preserve"> </w:t>
      </w:r>
      <w:r w:rsidR="004311BB" w:rsidRPr="00BD089C">
        <w:rPr>
          <w:lang w:val="bg-BG"/>
        </w:rPr>
        <w:t>пръст</w:t>
      </w:r>
      <w:r w:rsidR="00404DE9" w:rsidRPr="00BD089C">
        <w:rPr>
          <w:lang w:val="bg-BG"/>
        </w:rPr>
        <w:t xml:space="preserve"> </w:t>
      </w:r>
      <w:r w:rsidR="004311BB" w:rsidRPr="00BD089C">
        <w:rPr>
          <w:lang w:val="bg-BG"/>
        </w:rPr>
        <w:t>на</w:t>
      </w:r>
      <w:r w:rsidR="00404DE9" w:rsidRPr="00BD089C">
        <w:rPr>
          <w:lang w:val="bg-BG"/>
        </w:rPr>
        <w:t xml:space="preserve"> </w:t>
      </w:r>
      <w:r w:rsidR="004311BB" w:rsidRPr="00BD089C">
        <w:rPr>
          <w:lang w:val="bg-BG"/>
        </w:rPr>
        <w:t>дясната</w:t>
      </w:r>
      <w:r w:rsidR="00404DE9" w:rsidRPr="00BD089C">
        <w:rPr>
          <w:lang w:val="bg-BG"/>
        </w:rPr>
        <w:t xml:space="preserve"> </w:t>
      </w:r>
      <w:r w:rsidR="004311BB" w:rsidRPr="00BD089C">
        <w:rPr>
          <w:lang w:val="bg-BG"/>
        </w:rPr>
        <w:t>му</w:t>
      </w:r>
      <w:r w:rsidR="00404DE9" w:rsidRPr="00BD089C">
        <w:rPr>
          <w:lang w:val="bg-BG"/>
        </w:rPr>
        <w:t xml:space="preserve"> </w:t>
      </w:r>
      <w:r w:rsidR="004311BB" w:rsidRPr="00BD089C">
        <w:rPr>
          <w:lang w:val="bg-BG"/>
        </w:rPr>
        <w:t>ръка</w:t>
      </w:r>
      <w:r w:rsidR="00B42852" w:rsidRPr="00BD089C">
        <w:rPr>
          <w:lang w:val="bg-BG"/>
        </w:rPr>
        <w:t>.</w:t>
      </w:r>
      <w:r w:rsidR="00404DE9" w:rsidRPr="00BD089C">
        <w:rPr>
          <w:lang w:val="bg-BG"/>
        </w:rPr>
        <w:t xml:space="preserve"> </w:t>
      </w:r>
      <w:r w:rsidR="00D47CBC" w:rsidRPr="00BD089C">
        <w:rPr>
          <w:lang w:val="bg-BG"/>
        </w:rPr>
        <w:t xml:space="preserve">Въпреки това е възможно </w:t>
      </w:r>
      <w:r w:rsidR="004311BB" w:rsidRPr="00BD089C">
        <w:rPr>
          <w:lang w:val="bg-BG"/>
        </w:rPr>
        <w:t>овъгляването</w:t>
      </w:r>
      <w:r w:rsidR="00404DE9" w:rsidRPr="00BD089C">
        <w:rPr>
          <w:lang w:val="bg-BG"/>
        </w:rPr>
        <w:t xml:space="preserve"> </w:t>
      </w:r>
      <w:r w:rsidR="004311BB" w:rsidRPr="00BD089C">
        <w:rPr>
          <w:lang w:val="bg-BG"/>
        </w:rPr>
        <w:t>на</w:t>
      </w:r>
      <w:r w:rsidR="00404DE9" w:rsidRPr="00BD089C">
        <w:rPr>
          <w:lang w:val="bg-BG"/>
        </w:rPr>
        <w:t xml:space="preserve"> </w:t>
      </w:r>
      <w:r w:rsidR="004311BB" w:rsidRPr="00BD089C">
        <w:rPr>
          <w:lang w:val="bg-BG"/>
        </w:rPr>
        <w:t>тялото</w:t>
      </w:r>
      <w:r w:rsidR="00404DE9" w:rsidRPr="00BD089C">
        <w:rPr>
          <w:lang w:val="bg-BG"/>
        </w:rPr>
        <w:t xml:space="preserve"> </w:t>
      </w:r>
      <w:r w:rsidR="004311BB" w:rsidRPr="00BD089C">
        <w:rPr>
          <w:lang w:val="bg-BG"/>
        </w:rPr>
        <w:t>му</w:t>
      </w:r>
      <w:r w:rsidR="00404DE9" w:rsidRPr="00BD089C">
        <w:rPr>
          <w:lang w:val="bg-BG"/>
        </w:rPr>
        <w:t xml:space="preserve"> </w:t>
      </w:r>
      <w:r w:rsidR="004311BB" w:rsidRPr="00BD089C">
        <w:rPr>
          <w:lang w:val="bg-BG"/>
        </w:rPr>
        <w:t>да</w:t>
      </w:r>
      <w:r w:rsidR="00404DE9" w:rsidRPr="00BD089C">
        <w:rPr>
          <w:lang w:val="bg-BG"/>
        </w:rPr>
        <w:t xml:space="preserve"> </w:t>
      </w:r>
      <w:r w:rsidR="004311BB" w:rsidRPr="00BD089C">
        <w:rPr>
          <w:lang w:val="bg-BG"/>
        </w:rPr>
        <w:t>се</w:t>
      </w:r>
      <w:r w:rsidR="00404DE9" w:rsidRPr="00BD089C">
        <w:rPr>
          <w:lang w:val="bg-BG"/>
        </w:rPr>
        <w:t xml:space="preserve"> </w:t>
      </w:r>
      <w:r w:rsidR="004311BB" w:rsidRPr="00BD089C">
        <w:rPr>
          <w:lang w:val="bg-BG"/>
        </w:rPr>
        <w:t>дължи</w:t>
      </w:r>
      <w:r w:rsidR="00404DE9" w:rsidRPr="00BD089C">
        <w:rPr>
          <w:lang w:val="bg-BG"/>
        </w:rPr>
        <w:t xml:space="preserve"> </w:t>
      </w:r>
      <w:r w:rsidR="004311BB" w:rsidRPr="00BD089C">
        <w:rPr>
          <w:lang w:val="bg-BG"/>
        </w:rPr>
        <w:t>на</w:t>
      </w:r>
      <w:r w:rsidR="00404DE9" w:rsidRPr="00BD089C">
        <w:rPr>
          <w:lang w:val="bg-BG"/>
        </w:rPr>
        <w:t xml:space="preserve"> </w:t>
      </w:r>
      <w:r w:rsidR="004311BB" w:rsidRPr="00BD089C">
        <w:rPr>
          <w:lang w:val="bg-BG"/>
        </w:rPr>
        <w:t>вторичен</w:t>
      </w:r>
      <w:r w:rsidR="00404DE9" w:rsidRPr="00BD089C">
        <w:rPr>
          <w:lang w:val="bg-BG"/>
        </w:rPr>
        <w:t xml:space="preserve"> </w:t>
      </w:r>
      <w:r w:rsidR="004311BB" w:rsidRPr="00BD089C">
        <w:rPr>
          <w:lang w:val="bg-BG"/>
        </w:rPr>
        <w:t>пожар</w:t>
      </w:r>
      <w:r w:rsidR="00404DE9" w:rsidRPr="00BD089C">
        <w:rPr>
          <w:lang w:val="bg-BG"/>
        </w:rPr>
        <w:t xml:space="preserve"> </w:t>
      </w:r>
      <w:r w:rsidR="004311BB" w:rsidRPr="00BD089C">
        <w:rPr>
          <w:lang w:val="bg-BG"/>
        </w:rPr>
        <w:t>в</w:t>
      </w:r>
      <w:r w:rsidR="00404DE9" w:rsidRPr="00BD089C">
        <w:rPr>
          <w:lang w:val="bg-BG"/>
        </w:rPr>
        <w:t xml:space="preserve"> </w:t>
      </w:r>
      <w:r w:rsidR="004311BB" w:rsidRPr="00BD089C">
        <w:rPr>
          <w:lang w:val="bg-BG"/>
        </w:rPr>
        <w:t>стаята</w:t>
      </w:r>
      <w:r w:rsidR="00404DE9" w:rsidRPr="00BD089C">
        <w:rPr>
          <w:lang w:val="bg-BG"/>
        </w:rPr>
        <w:t xml:space="preserve"> </w:t>
      </w:r>
      <w:r w:rsidR="004311BB" w:rsidRPr="00BD089C">
        <w:rPr>
          <w:lang w:val="bg-BG"/>
        </w:rPr>
        <w:t>и</w:t>
      </w:r>
      <w:r w:rsidR="00404DE9" w:rsidRPr="00BD089C">
        <w:rPr>
          <w:lang w:val="bg-BG"/>
        </w:rPr>
        <w:t xml:space="preserve"> </w:t>
      </w:r>
      <w:r w:rsidR="004311BB" w:rsidRPr="00BD089C">
        <w:rPr>
          <w:lang w:val="bg-BG"/>
        </w:rPr>
        <w:t>да</w:t>
      </w:r>
      <w:r w:rsidR="00404DE9" w:rsidRPr="00BD089C">
        <w:rPr>
          <w:lang w:val="bg-BG"/>
        </w:rPr>
        <w:t xml:space="preserve"> </w:t>
      </w:r>
      <w:r w:rsidR="004311BB" w:rsidRPr="00BD089C">
        <w:rPr>
          <w:lang w:val="bg-BG"/>
        </w:rPr>
        <w:t>е</w:t>
      </w:r>
      <w:r w:rsidR="00404DE9" w:rsidRPr="00BD089C">
        <w:rPr>
          <w:lang w:val="bg-BG"/>
        </w:rPr>
        <w:t xml:space="preserve"> </w:t>
      </w:r>
      <w:r w:rsidR="004311BB" w:rsidRPr="00BD089C">
        <w:rPr>
          <w:lang w:val="bg-BG"/>
        </w:rPr>
        <w:t>настъпило</w:t>
      </w:r>
      <w:r w:rsidR="00404DE9" w:rsidRPr="00BD089C">
        <w:rPr>
          <w:lang w:val="bg-BG"/>
        </w:rPr>
        <w:t xml:space="preserve"> </w:t>
      </w:r>
      <w:r w:rsidR="004311BB" w:rsidRPr="00BD089C">
        <w:rPr>
          <w:lang w:val="bg-BG"/>
        </w:rPr>
        <w:t>след</w:t>
      </w:r>
      <w:r w:rsidR="00404DE9" w:rsidRPr="00BD089C">
        <w:rPr>
          <w:lang w:val="bg-BG"/>
        </w:rPr>
        <w:t xml:space="preserve"> </w:t>
      </w:r>
      <w:r w:rsidR="004311BB" w:rsidRPr="00BD089C">
        <w:rPr>
          <w:lang w:val="bg-BG"/>
        </w:rPr>
        <w:t>смъртта</w:t>
      </w:r>
      <w:r w:rsidR="00404DE9" w:rsidRPr="00BD089C">
        <w:rPr>
          <w:lang w:val="bg-BG"/>
        </w:rPr>
        <w:t xml:space="preserve"> </w:t>
      </w:r>
      <w:r w:rsidR="004311BB" w:rsidRPr="00BD089C">
        <w:rPr>
          <w:lang w:val="bg-BG"/>
        </w:rPr>
        <w:t>му</w:t>
      </w:r>
      <w:r w:rsidR="00B42852" w:rsidRPr="00BD089C">
        <w:rPr>
          <w:lang w:val="bg-BG"/>
        </w:rPr>
        <w:t>.</w:t>
      </w:r>
    </w:p>
    <w:bookmarkStart w:id="10" w:name="F_second_discontinuance"/>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41</w:t>
      </w:r>
      <w:r w:rsidRPr="00BD089C">
        <w:rPr>
          <w:lang w:val="bg-BG"/>
        </w:rPr>
        <w:fldChar w:fldCharType="end"/>
      </w:r>
      <w:bookmarkEnd w:id="10"/>
      <w:r w:rsidR="00B42852" w:rsidRPr="00BD089C">
        <w:rPr>
          <w:lang w:val="bg-BG"/>
        </w:rPr>
        <w:t>.</w:t>
      </w:r>
      <w:r w:rsidR="00404DE9" w:rsidRPr="00BD089C">
        <w:rPr>
          <w:lang w:val="bg-BG"/>
        </w:rPr>
        <w:t>  </w:t>
      </w:r>
      <w:r w:rsidR="004311BB" w:rsidRPr="00BD089C">
        <w:rPr>
          <w:lang w:val="bg-BG"/>
        </w:rPr>
        <w:t>На</w:t>
      </w:r>
      <w:r w:rsidR="00404DE9" w:rsidRPr="00BD089C">
        <w:rPr>
          <w:lang w:val="bg-BG"/>
        </w:rPr>
        <w:t xml:space="preserve"> </w:t>
      </w:r>
      <w:r w:rsidR="00B42852" w:rsidRPr="00BD089C">
        <w:rPr>
          <w:lang w:val="bg-BG"/>
        </w:rPr>
        <w:t>4</w:t>
      </w:r>
      <w:r w:rsidR="00404DE9" w:rsidRPr="00BD089C">
        <w:rPr>
          <w:lang w:val="bg-BG"/>
        </w:rPr>
        <w:t xml:space="preserve"> </w:t>
      </w:r>
      <w:r w:rsidR="004311BB" w:rsidRPr="00BD089C">
        <w:rPr>
          <w:lang w:val="bg-BG"/>
        </w:rPr>
        <w:t>януари</w:t>
      </w:r>
      <w:r w:rsidR="00180E23" w:rsidRPr="00BD089C">
        <w:rPr>
          <w:lang w:val="bg-BG"/>
        </w:rPr>
        <w:t xml:space="preserve"> </w:t>
      </w:r>
      <w:r w:rsidR="00964D08" w:rsidRPr="00BD089C">
        <w:rPr>
          <w:lang w:val="bg-BG"/>
        </w:rPr>
        <w:t>2005</w:t>
      </w:r>
      <w:r w:rsidR="00180E23" w:rsidRPr="00BD089C">
        <w:rPr>
          <w:lang w:val="bg-BG"/>
        </w:rPr>
        <w:t xml:space="preserve"> г. Военноокръжна прокуратура – Пловдив </w:t>
      </w:r>
      <w:r w:rsidR="00037E1F" w:rsidRPr="00BD089C">
        <w:rPr>
          <w:lang w:val="bg-BG"/>
        </w:rPr>
        <w:t>отново</w:t>
      </w:r>
      <w:r w:rsidR="00404DE9" w:rsidRPr="00BD089C">
        <w:rPr>
          <w:lang w:val="bg-BG"/>
        </w:rPr>
        <w:t xml:space="preserve"> </w:t>
      </w:r>
      <w:r w:rsidR="00037E1F" w:rsidRPr="00BD089C">
        <w:rPr>
          <w:lang w:val="bg-BG"/>
        </w:rPr>
        <w:t>решава</w:t>
      </w:r>
      <w:r w:rsidR="00404DE9" w:rsidRPr="00BD089C">
        <w:rPr>
          <w:lang w:val="bg-BG"/>
        </w:rPr>
        <w:t xml:space="preserve"> </w:t>
      </w:r>
      <w:r w:rsidR="00037E1F" w:rsidRPr="00BD089C">
        <w:rPr>
          <w:lang w:val="bg-BG"/>
        </w:rPr>
        <w:t>да</w:t>
      </w:r>
      <w:r w:rsidR="00404DE9" w:rsidRPr="00BD089C">
        <w:rPr>
          <w:lang w:val="bg-BG"/>
        </w:rPr>
        <w:t xml:space="preserve"> </w:t>
      </w:r>
      <w:r w:rsidR="00037E1F" w:rsidRPr="00BD089C">
        <w:rPr>
          <w:lang w:val="bg-BG"/>
        </w:rPr>
        <w:t>прекрати</w:t>
      </w:r>
      <w:r w:rsidR="00404DE9" w:rsidRPr="00BD089C">
        <w:rPr>
          <w:lang w:val="bg-BG"/>
        </w:rPr>
        <w:t xml:space="preserve"> </w:t>
      </w:r>
      <w:r w:rsidR="001113EA" w:rsidRPr="00BD089C">
        <w:rPr>
          <w:lang w:val="bg-BG"/>
        </w:rPr>
        <w:t>разследването</w:t>
      </w:r>
      <w:r w:rsidR="00B42852" w:rsidRPr="00BD089C">
        <w:rPr>
          <w:lang w:val="bg-BG"/>
        </w:rPr>
        <w:t>.</w:t>
      </w:r>
      <w:r w:rsidR="00404DE9" w:rsidRPr="00BD089C">
        <w:rPr>
          <w:lang w:val="bg-BG"/>
        </w:rPr>
        <w:t xml:space="preserve"> </w:t>
      </w:r>
      <w:r w:rsidR="00037E1F" w:rsidRPr="00BD089C">
        <w:rPr>
          <w:lang w:val="bg-BG"/>
        </w:rPr>
        <w:t>Тя</w:t>
      </w:r>
      <w:r w:rsidR="00404DE9" w:rsidRPr="00BD089C">
        <w:rPr>
          <w:lang w:val="bg-BG"/>
        </w:rPr>
        <w:t xml:space="preserve"> </w:t>
      </w:r>
      <w:r w:rsidR="00037E1F" w:rsidRPr="00BD089C">
        <w:rPr>
          <w:lang w:val="bg-BG"/>
        </w:rPr>
        <w:t>посочва</w:t>
      </w:r>
      <w:r w:rsidR="00404DE9" w:rsidRPr="00BD089C">
        <w:rPr>
          <w:lang w:val="bg-BG"/>
        </w:rPr>
        <w:t xml:space="preserve"> </w:t>
      </w:r>
      <w:r w:rsidR="00037E1F" w:rsidRPr="00BD089C">
        <w:rPr>
          <w:lang w:val="bg-BG"/>
        </w:rPr>
        <w:t>своите</w:t>
      </w:r>
      <w:r w:rsidR="00404DE9" w:rsidRPr="00BD089C">
        <w:rPr>
          <w:lang w:val="bg-BG"/>
        </w:rPr>
        <w:t xml:space="preserve"> </w:t>
      </w:r>
      <w:r w:rsidR="00037E1F" w:rsidRPr="00BD089C">
        <w:rPr>
          <w:lang w:val="bg-BG"/>
        </w:rPr>
        <w:t>фактически</w:t>
      </w:r>
      <w:r w:rsidR="00404DE9" w:rsidRPr="00BD089C">
        <w:rPr>
          <w:lang w:val="bg-BG"/>
        </w:rPr>
        <w:t xml:space="preserve"> </w:t>
      </w:r>
      <w:r w:rsidR="00037E1F" w:rsidRPr="00BD089C">
        <w:rPr>
          <w:lang w:val="bg-BG"/>
        </w:rPr>
        <w:t>констатации</w:t>
      </w:r>
      <w:r w:rsidR="00404DE9" w:rsidRPr="00BD089C">
        <w:rPr>
          <w:lang w:val="bg-BG"/>
        </w:rPr>
        <w:t xml:space="preserve"> </w:t>
      </w:r>
      <w:r w:rsidR="00037E1F" w:rsidRPr="00BD089C">
        <w:rPr>
          <w:lang w:val="bg-BG"/>
        </w:rPr>
        <w:t>и</w:t>
      </w:r>
      <w:r w:rsidR="00404DE9" w:rsidRPr="00BD089C">
        <w:rPr>
          <w:lang w:val="bg-BG"/>
        </w:rPr>
        <w:t xml:space="preserve"> </w:t>
      </w:r>
      <w:r w:rsidR="00037E1F" w:rsidRPr="00BD089C">
        <w:rPr>
          <w:lang w:val="bg-BG"/>
        </w:rPr>
        <w:t>заключенията</w:t>
      </w:r>
      <w:r w:rsidR="00404DE9" w:rsidRPr="00BD089C">
        <w:rPr>
          <w:lang w:val="bg-BG"/>
        </w:rPr>
        <w:t xml:space="preserve"> </w:t>
      </w:r>
      <w:r w:rsidR="00D47CBC" w:rsidRPr="00BD089C">
        <w:rPr>
          <w:lang w:val="bg-BG"/>
        </w:rPr>
        <w:t>от</w:t>
      </w:r>
      <w:r w:rsidR="00404DE9" w:rsidRPr="00BD089C">
        <w:rPr>
          <w:lang w:val="bg-BG"/>
        </w:rPr>
        <w:t xml:space="preserve"> </w:t>
      </w:r>
      <w:r w:rsidR="00037E1F" w:rsidRPr="00BD089C">
        <w:rPr>
          <w:lang w:val="bg-BG"/>
        </w:rPr>
        <w:t>експертизите</w:t>
      </w:r>
      <w:r w:rsidR="00404DE9" w:rsidRPr="00BD089C">
        <w:rPr>
          <w:lang w:val="bg-BG"/>
        </w:rPr>
        <w:t xml:space="preserve"> </w:t>
      </w:r>
      <w:r w:rsidR="00037E1F" w:rsidRPr="00BD089C">
        <w:rPr>
          <w:lang w:val="bg-BG"/>
        </w:rPr>
        <w:t>и</w:t>
      </w:r>
      <w:r w:rsidR="00404DE9" w:rsidRPr="00BD089C">
        <w:rPr>
          <w:lang w:val="bg-BG"/>
        </w:rPr>
        <w:t xml:space="preserve"> </w:t>
      </w:r>
      <w:r w:rsidR="00037E1F" w:rsidRPr="00BD089C">
        <w:rPr>
          <w:lang w:val="bg-BG"/>
        </w:rPr>
        <w:t>се</w:t>
      </w:r>
      <w:r w:rsidR="00404DE9" w:rsidRPr="00BD089C">
        <w:rPr>
          <w:lang w:val="bg-BG"/>
        </w:rPr>
        <w:t xml:space="preserve"> </w:t>
      </w:r>
      <w:r w:rsidR="00037E1F" w:rsidRPr="00BD089C">
        <w:rPr>
          <w:lang w:val="bg-BG"/>
        </w:rPr>
        <w:t>мотив</w:t>
      </w:r>
      <w:r w:rsidR="00964D08" w:rsidRPr="00BD089C">
        <w:rPr>
          <w:lang w:val="bg-BG"/>
        </w:rPr>
        <w:t>ир</w:t>
      </w:r>
      <w:r w:rsidR="00037E1F" w:rsidRPr="00BD089C">
        <w:rPr>
          <w:lang w:val="bg-BG"/>
        </w:rPr>
        <w:t>а</w:t>
      </w:r>
      <w:r w:rsidR="00404DE9" w:rsidRPr="00BD089C">
        <w:rPr>
          <w:lang w:val="bg-BG"/>
        </w:rPr>
        <w:t xml:space="preserve"> </w:t>
      </w:r>
      <w:r w:rsidR="00037E1F" w:rsidRPr="00BD089C">
        <w:rPr>
          <w:lang w:val="bg-BG"/>
        </w:rPr>
        <w:t>по</w:t>
      </w:r>
      <w:r w:rsidR="00404DE9" w:rsidRPr="00BD089C">
        <w:rPr>
          <w:lang w:val="bg-BG"/>
        </w:rPr>
        <w:t xml:space="preserve"> </w:t>
      </w:r>
      <w:r w:rsidR="00037E1F" w:rsidRPr="00BD089C">
        <w:rPr>
          <w:lang w:val="bg-BG"/>
        </w:rPr>
        <w:t>следния</w:t>
      </w:r>
      <w:r w:rsidR="00404DE9" w:rsidRPr="00BD089C">
        <w:rPr>
          <w:lang w:val="bg-BG"/>
        </w:rPr>
        <w:t xml:space="preserve"> </w:t>
      </w:r>
      <w:r w:rsidR="00037E1F" w:rsidRPr="00BD089C">
        <w:rPr>
          <w:lang w:val="bg-BG"/>
        </w:rPr>
        <w:t>начин</w:t>
      </w:r>
      <w:r w:rsidR="00B42852" w:rsidRPr="00BD089C">
        <w:rPr>
          <w:lang w:val="bg-BG"/>
        </w:rPr>
        <w:t>:</w:t>
      </w:r>
    </w:p>
    <w:p w:rsidR="00B42852" w:rsidRPr="00BD089C" w:rsidRDefault="00180E23" w:rsidP="00DC7438">
      <w:pPr>
        <w:pStyle w:val="JuQuot"/>
        <w:rPr>
          <w:lang w:val="bg-BG"/>
        </w:rPr>
      </w:pPr>
      <w:r w:rsidRPr="00BD089C">
        <w:rPr>
          <w:lang w:val="bg-BG"/>
        </w:rPr>
        <w:t>„</w:t>
      </w:r>
      <w:r w:rsidR="00B42852" w:rsidRPr="00BD089C">
        <w:rPr>
          <w:lang w:val="bg-BG"/>
        </w:rPr>
        <w:t>...</w:t>
      </w:r>
      <w:r w:rsidR="00404DE9" w:rsidRPr="00BD089C">
        <w:rPr>
          <w:lang w:val="bg-BG"/>
        </w:rPr>
        <w:t xml:space="preserve"> </w:t>
      </w:r>
      <w:r w:rsidR="00964D08" w:rsidRPr="00BD089C">
        <w:rPr>
          <w:lang w:val="bg-BG"/>
        </w:rPr>
        <w:t>Първоначалните</w:t>
      </w:r>
      <w:r w:rsidR="00404DE9" w:rsidRPr="00BD089C">
        <w:rPr>
          <w:lang w:val="bg-BG"/>
        </w:rPr>
        <w:t xml:space="preserve"> </w:t>
      </w:r>
      <w:r w:rsidR="00964D08" w:rsidRPr="00BD089C">
        <w:rPr>
          <w:lang w:val="bg-BG"/>
        </w:rPr>
        <w:t>стъпки,</w:t>
      </w:r>
      <w:r w:rsidR="00404DE9" w:rsidRPr="00BD089C">
        <w:rPr>
          <w:lang w:val="bg-BG"/>
        </w:rPr>
        <w:t xml:space="preserve"> </w:t>
      </w:r>
      <w:r w:rsidR="00964D08" w:rsidRPr="00BD089C">
        <w:rPr>
          <w:lang w:val="bg-BG"/>
        </w:rPr>
        <w:t>предприети</w:t>
      </w:r>
      <w:r w:rsidR="00404DE9" w:rsidRPr="00BD089C">
        <w:rPr>
          <w:lang w:val="bg-BG"/>
        </w:rPr>
        <w:t xml:space="preserve"> </w:t>
      </w:r>
      <w:r w:rsidR="00964D08" w:rsidRPr="00BD089C">
        <w:rPr>
          <w:lang w:val="bg-BG"/>
        </w:rPr>
        <w:t>от</w:t>
      </w:r>
      <w:r w:rsidR="00404DE9" w:rsidRPr="00BD089C">
        <w:rPr>
          <w:lang w:val="bg-BG"/>
        </w:rPr>
        <w:t xml:space="preserve"> </w:t>
      </w:r>
      <w:r w:rsidR="00964D08" w:rsidRPr="00BD089C">
        <w:rPr>
          <w:lang w:val="bg-BG"/>
        </w:rPr>
        <w:t>служителите</w:t>
      </w:r>
      <w:r w:rsidR="00404DE9" w:rsidRPr="00BD089C">
        <w:rPr>
          <w:lang w:val="bg-BG"/>
        </w:rPr>
        <w:t xml:space="preserve"> </w:t>
      </w:r>
      <w:r w:rsidR="00964D08" w:rsidRPr="00BD089C">
        <w:rPr>
          <w:lang w:val="bg-BG"/>
        </w:rPr>
        <w:t>на</w:t>
      </w:r>
      <w:r w:rsidR="00404DE9" w:rsidRPr="00BD089C">
        <w:rPr>
          <w:lang w:val="bg-BG"/>
        </w:rPr>
        <w:t xml:space="preserve"> </w:t>
      </w:r>
      <w:r w:rsidR="00964D08" w:rsidRPr="00BD089C">
        <w:rPr>
          <w:lang w:val="bg-BG"/>
        </w:rPr>
        <w:t>Районно</w:t>
      </w:r>
      <w:r w:rsidR="00404DE9" w:rsidRPr="00BD089C">
        <w:rPr>
          <w:lang w:val="bg-BG"/>
        </w:rPr>
        <w:t xml:space="preserve"> </w:t>
      </w:r>
      <w:r w:rsidR="00964D08" w:rsidRPr="00BD089C">
        <w:rPr>
          <w:lang w:val="bg-BG"/>
        </w:rPr>
        <w:t>полицейско</w:t>
      </w:r>
      <w:r w:rsidR="00404DE9" w:rsidRPr="00BD089C">
        <w:rPr>
          <w:lang w:val="bg-BG"/>
        </w:rPr>
        <w:t xml:space="preserve"> </w:t>
      </w:r>
      <w:r w:rsidR="00964D08" w:rsidRPr="00BD089C">
        <w:rPr>
          <w:lang w:val="bg-BG"/>
        </w:rPr>
        <w:t>управление</w:t>
      </w:r>
      <w:r w:rsidR="00404DE9" w:rsidRPr="00BD089C">
        <w:rPr>
          <w:lang w:val="bg-BG"/>
        </w:rPr>
        <w:t xml:space="preserve"> </w:t>
      </w:r>
      <w:r w:rsidR="00964D08" w:rsidRPr="00BD089C">
        <w:rPr>
          <w:lang w:val="bg-BG"/>
        </w:rPr>
        <w:t>–</w:t>
      </w:r>
      <w:r w:rsidR="00404DE9" w:rsidRPr="00BD089C">
        <w:rPr>
          <w:lang w:val="bg-BG"/>
        </w:rPr>
        <w:t xml:space="preserve"> </w:t>
      </w:r>
      <w:r w:rsidR="00964D08" w:rsidRPr="00BD089C">
        <w:rPr>
          <w:lang w:val="bg-BG"/>
        </w:rPr>
        <w:t>Харманли</w:t>
      </w:r>
      <w:r w:rsidR="00404DE9" w:rsidRPr="00BD089C">
        <w:rPr>
          <w:lang w:val="bg-BG"/>
        </w:rPr>
        <w:t xml:space="preserve"> </w:t>
      </w:r>
      <w:r w:rsidR="00964D08" w:rsidRPr="00BD089C">
        <w:rPr>
          <w:lang w:val="bg-BG"/>
        </w:rPr>
        <w:t>с</w:t>
      </w:r>
      <w:r w:rsidR="00404DE9" w:rsidRPr="00BD089C">
        <w:rPr>
          <w:lang w:val="bg-BG"/>
        </w:rPr>
        <w:t xml:space="preserve"> </w:t>
      </w:r>
      <w:r w:rsidR="00964D08" w:rsidRPr="00BD089C">
        <w:rPr>
          <w:lang w:val="bg-BG"/>
        </w:rPr>
        <w:t>оглед</w:t>
      </w:r>
      <w:r w:rsidR="00404DE9" w:rsidRPr="00BD089C">
        <w:rPr>
          <w:lang w:val="bg-BG"/>
        </w:rPr>
        <w:t xml:space="preserve"> </w:t>
      </w:r>
      <w:r w:rsidR="00964D08" w:rsidRPr="00BD089C">
        <w:rPr>
          <w:lang w:val="bg-BG"/>
        </w:rPr>
        <w:t>намирането</w:t>
      </w:r>
      <w:r w:rsidR="00404DE9" w:rsidRPr="00BD089C">
        <w:rPr>
          <w:lang w:val="bg-BG"/>
        </w:rPr>
        <w:t xml:space="preserve"> </w:t>
      </w:r>
      <w:r w:rsidR="00964D08" w:rsidRPr="00BD089C">
        <w:rPr>
          <w:lang w:val="bg-BG"/>
        </w:rPr>
        <w:t>и</w:t>
      </w:r>
      <w:r w:rsidR="00404DE9" w:rsidRPr="00BD089C">
        <w:rPr>
          <w:lang w:val="bg-BG"/>
        </w:rPr>
        <w:t xml:space="preserve"> </w:t>
      </w:r>
      <w:r w:rsidR="00964D08" w:rsidRPr="00BD089C">
        <w:rPr>
          <w:lang w:val="bg-BG"/>
        </w:rPr>
        <w:t>задържането</w:t>
      </w:r>
      <w:r w:rsidR="00404DE9" w:rsidRPr="00BD089C">
        <w:rPr>
          <w:lang w:val="bg-BG"/>
        </w:rPr>
        <w:t xml:space="preserve"> </w:t>
      </w:r>
      <w:r w:rsidR="00964D08" w:rsidRPr="00BD089C">
        <w:rPr>
          <w:lang w:val="bg-BG"/>
        </w:rPr>
        <w:t>на</w:t>
      </w:r>
      <w:r w:rsidR="00404DE9" w:rsidRPr="00BD089C">
        <w:rPr>
          <w:lang w:val="bg-BG"/>
        </w:rPr>
        <w:t xml:space="preserve"> </w:t>
      </w:r>
      <w:r w:rsidR="00B42852" w:rsidRPr="00BD089C">
        <w:rPr>
          <w:lang w:val="bg-BG"/>
        </w:rPr>
        <w:t>[</w:t>
      </w:r>
      <w:r w:rsidR="00964D08" w:rsidRPr="00BD089C">
        <w:rPr>
          <w:lang w:val="bg-BG"/>
        </w:rPr>
        <w:t>г-н</w:t>
      </w:r>
      <w:r w:rsidR="00B42852" w:rsidRPr="00BD089C">
        <w:rPr>
          <w:lang w:val="bg-BG"/>
        </w:rPr>
        <w:t>]</w:t>
      </w:r>
      <w:r w:rsidR="00404DE9" w:rsidRPr="00BD089C">
        <w:rPr>
          <w:lang w:val="bg-BG"/>
        </w:rPr>
        <w:t xml:space="preserve"> </w:t>
      </w:r>
      <w:r w:rsidR="00964D08" w:rsidRPr="00BD089C">
        <w:rPr>
          <w:lang w:val="bg-BG"/>
        </w:rPr>
        <w:t>Тодоров</w:t>
      </w:r>
      <w:r w:rsidR="00404DE9" w:rsidRPr="00BD089C">
        <w:rPr>
          <w:lang w:val="bg-BG"/>
        </w:rPr>
        <w:t xml:space="preserve"> </w:t>
      </w:r>
      <w:r w:rsidR="00964D08" w:rsidRPr="00BD089C">
        <w:rPr>
          <w:lang w:val="bg-BG"/>
        </w:rPr>
        <w:t>са</w:t>
      </w:r>
      <w:r w:rsidR="00404DE9" w:rsidRPr="00BD089C">
        <w:rPr>
          <w:lang w:val="bg-BG"/>
        </w:rPr>
        <w:t xml:space="preserve"> </w:t>
      </w:r>
      <w:r w:rsidR="00964D08" w:rsidRPr="00BD089C">
        <w:rPr>
          <w:lang w:val="bg-BG"/>
        </w:rPr>
        <w:t>законосъобразни</w:t>
      </w:r>
      <w:r w:rsidR="00B42852" w:rsidRPr="00BD089C">
        <w:rPr>
          <w:lang w:val="bg-BG"/>
        </w:rPr>
        <w:t>.</w:t>
      </w:r>
      <w:r w:rsidR="00404DE9" w:rsidRPr="00BD089C">
        <w:rPr>
          <w:lang w:val="bg-BG"/>
        </w:rPr>
        <w:t xml:space="preserve"> </w:t>
      </w:r>
      <w:r w:rsidR="00964D08" w:rsidRPr="00BD089C">
        <w:rPr>
          <w:lang w:val="bg-BG"/>
        </w:rPr>
        <w:t>Когато</w:t>
      </w:r>
      <w:r w:rsidR="00404DE9" w:rsidRPr="00BD089C">
        <w:rPr>
          <w:lang w:val="bg-BG"/>
        </w:rPr>
        <w:t xml:space="preserve"> </w:t>
      </w:r>
      <w:r w:rsidR="00964D08" w:rsidRPr="00BD089C">
        <w:rPr>
          <w:lang w:val="bg-BG"/>
        </w:rPr>
        <w:t>той</w:t>
      </w:r>
      <w:r w:rsidR="00404DE9" w:rsidRPr="00BD089C">
        <w:rPr>
          <w:lang w:val="bg-BG"/>
        </w:rPr>
        <w:t xml:space="preserve"> </w:t>
      </w:r>
      <w:r w:rsidR="00964D08" w:rsidRPr="00BD089C">
        <w:rPr>
          <w:lang w:val="bg-BG"/>
        </w:rPr>
        <w:t>използва</w:t>
      </w:r>
      <w:r w:rsidR="00404DE9" w:rsidRPr="00BD089C">
        <w:rPr>
          <w:lang w:val="bg-BG"/>
        </w:rPr>
        <w:t xml:space="preserve"> </w:t>
      </w:r>
      <w:r w:rsidR="00964D08" w:rsidRPr="00BD089C">
        <w:rPr>
          <w:lang w:val="bg-BG"/>
        </w:rPr>
        <w:t>огнестрелно</w:t>
      </w:r>
      <w:r w:rsidR="00404DE9" w:rsidRPr="00BD089C">
        <w:rPr>
          <w:lang w:val="bg-BG"/>
        </w:rPr>
        <w:t xml:space="preserve"> </w:t>
      </w:r>
      <w:r w:rsidR="00964D08" w:rsidRPr="00BD089C">
        <w:rPr>
          <w:lang w:val="bg-BG"/>
        </w:rPr>
        <w:t>оръжие</w:t>
      </w:r>
      <w:r w:rsidR="00404DE9" w:rsidRPr="00BD089C">
        <w:rPr>
          <w:lang w:val="bg-BG"/>
        </w:rPr>
        <w:t xml:space="preserve"> </w:t>
      </w:r>
      <w:r w:rsidR="00964D08" w:rsidRPr="00BD089C">
        <w:rPr>
          <w:lang w:val="bg-BG"/>
        </w:rPr>
        <w:t>срещу</w:t>
      </w:r>
      <w:r w:rsidR="00404DE9" w:rsidRPr="00BD089C">
        <w:rPr>
          <w:lang w:val="bg-BG"/>
        </w:rPr>
        <w:t xml:space="preserve"> </w:t>
      </w:r>
      <w:r w:rsidR="00964D08" w:rsidRPr="00BD089C">
        <w:rPr>
          <w:lang w:val="bg-BG"/>
        </w:rPr>
        <w:t>тях</w:t>
      </w:r>
      <w:r w:rsidR="00B42852" w:rsidRPr="00BD089C">
        <w:rPr>
          <w:lang w:val="bg-BG"/>
        </w:rPr>
        <w:t>,</w:t>
      </w:r>
      <w:r w:rsidR="00404DE9" w:rsidRPr="00BD089C">
        <w:rPr>
          <w:lang w:val="bg-BG"/>
        </w:rPr>
        <w:t xml:space="preserve"> </w:t>
      </w:r>
      <w:r w:rsidR="00964D08" w:rsidRPr="00BD089C">
        <w:rPr>
          <w:lang w:val="bg-BG"/>
        </w:rPr>
        <w:t>те</w:t>
      </w:r>
      <w:r w:rsidR="00404DE9" w:rsidRPr="00BD089C">
        <w:rPr>
          <w:lang w:val="bg-BG"/>
        </w:rPr>
        <w:t xml:space="preserve"> </w:t>
      </w:r>
      <w:r w:rsidR="00964D08" w:rsidRPr="00BD089C">
        <w:rPr>
          <w:lang w:val="bg-BG"/>
        </w:rPr>
        <w:t>по</w:t>
      </w:r>
      <w:r w:rsidR="00404DE9" w:rsidRPr="00BD089C">
        <w:rPr>
          <w:lang w:val="bg-BG"/>
        </w:rPr>
        <w:t xml:space="preserve"> </w:t>
      </w:r>
      <w:r w:rsidR="00964D08" w:rsidRPr="00BD089C">
        <w:rPr>
          <w:lang w:val="bg-BG"/>
        </w:rPr>
        <w:t>надлежния</w:t>
      </w:r>
      <w:r w:rsidR="00404DE9" w:rsidRPr="00BD089C">
        <w:rPr>
          <w:lang w:val="bg-BG"/>
        </w:rPr>
        <w:t xml:space="preserve"> </w:t>
      </w:r>
      <w:r w:rsidR="00964D08" w:rsidRPr="00BD089C">
        <w:rPr>
          <w:lang w:val="bg-BG"/>
        </w:rPr>
        <w:t>ред</w:t>
      </w:r>
      <w:r w:rsidR="00404DE9" w:rsidRPr="00BD089C">
        <w:rPr>
          <w:lang w:val="bg-BG"/>
        </w:rPr>
        <w:t xml:space="preserve"> </w:t>
      </w:r>
      <w:r w:rsidR="00964D08" w:rsidRPr="00BD089C">
        <w:rPr>
          <w:lang w:val="bg-BG"/>
        </w:rPr>
        <w:t>съобщава</w:t>
      </w:r>
      <w:r w:rsidR="00D47CBC" w:rsidRPr="00BD089C">
        <w:rPr>
          <w:lang w:val="bg-BG"/>
        </w:rPr>
        <w:t>т</w:t>
      </w:r>
      <w:r w:rsidR="00404DE9" w:rsidRPr="00BD089C">
        <w:rPr>
          <w:lang w:val="bg-BG"/>
        </w:rPr>
        <w:t xml:space="preserve"> </w:t>
      </w:r>
      <w:r w:rsidR="00964D08" w:rsidRPr="00BD089C">
        <w:rPr>
          <w:lang w:val="bg-BG"/>
        </w:rPr>
        <w:t>това</w:t>
      </w:r>
      <w:r w:rsidR="00404DE9" w:rsidRPr="00BD089C">
        <w:rPr>
          <w:lang w:val="bg-BG"/>
        </w:rPr>
        <w:t xml:space="preserve"> </w:t>
      </w:r>
      <w:r w:rsidR="00964D08" w:rsidRPr="00BD089C">
        <w:rPr>
          <w:lang w:val="bg-BG"/>
        </w:rPr>
        <w:t>на</w:t>
      </w:r>
      <w:r w:rsidR="00404DE9" w:rsidRPr="00BD089C">
        <w:rPr>
          <w:lang w:val="bg-BG"/>
        </w:rPr>
        <w:t xml:space="preserve"> </w:t>
      </w:r>
      <w:r w:rsidR="00964D08" w:rsidRPr="00BD089C">
        <w:rPr>
          <w:lang w:val="bg-BG"/>
        </w:rPr>
        <w:t>своите</w:t>
      </w:r>
      <w:r w:rsidR="00404DE9" w:rsidRPr="00BD089C">
        <w:rPr>
          <w:lang w:val="bg-BG"/>
        </w:rPr>
        <w:t xml:space="preserve"> </w:t>
      </w:r>
      <w:r w:rsidR="00964D08" w:rsidRPr="00BD089C">
        <w:rPr>
          <w:lang w:val="bg-BG"/>
        </w:rPr>
        <w:t>началници</w:t>
      </w:r>
      <w:r w:rsidR="00B42852" w:rsidRPr="00BD089C">
        <w:rPr>
          <w:lang w:val="bg-BG"/>
        </w:rPr>
        <w:t>.</w:t>
      </w:r>
      <w:r w:rsidR="00404DE9" w:rsidRPr="00BD089C">
        <w:rPr>
          <w:lang w:val="bg-BG"/>
        </w:rPr>
        <w:t xml:space="preserve"> </w:t>
      </w:r>
      <w:r w:rsidR="00881E10" w:rsidRPr="00BD089C">
        <w:rPr>
          <w:lang w:val="bg-BG"/>
        </w:rPr>
        <w:t>Последните,</w:t>
      </w:r>
      <w:r w:rsidR="00404DE9" w:rsidRPr="00BD089C">
        <w:rPr>
          <w:lang w:val="bg-BG"/>
        </w:rPr>
        <w:t xml:space="preserve"> </w:t>
      </w:r>
      <w:r w:rsidR="00881E10" w:rsidRPr="00BD089C">
        <w:rPr>
          <w:lang w:val="bg-BG"/>
        </w:rPr>
        <w:t>на</w:t>
      </w:r>
      <w:r w:rsidR="00404DE9" w:rsidRPr="00BD089C">
        <w:rPr>
          <w:lang w:val="bg-BG"/>
        </w:rPr>
        <w:t xml:space="preserve"> </w:t>
      </w:r>
      <w:r w:rsidR="00964D08" w:rsidRPr="00BD089C">
        <w:rPr>
          <w:lang w:val="bg-BG"/>
        </w:rPr>
        <w:t>свой</w:t>
      </w:r>
      <w:r w:rsidR="00404DE9" w:rsidRPr="00BD089C">
        <w:rPr>
          <w:lang w:val="bg-BG"/>
        </w:rPr>
        <w:t xml:space="preserve"> </w:t>
      </w:r>
      <w:r w:rsidR="00964D08" w:rsidRPr="00BD089C">
        <w:rPr>
          <w:lang w:val="bg-BG"/>
        </w:rPr>
        <w:t>ред</w:t>
      </w:r>
      <w:r w:rsidR="00B42852" w:rsidRPr="00BD089C">
        <w:rPr>
          <w:lang w:val="bg-BG"/>
        </w:rPr>
        <w:t>,</w:t>
      </w:r>
      <w:r w:rsidR="00404DE9" w:rsidRPr="00BD089C">
        <w:rPr>
          <w:lang w:val="bg-BG"/>
        </w:rPr>
        <w:t xml:space="preserve"> </w:t>
      </w:r>
      <w:r w:rsidR="00964D08" w:rsidRPr="00BD089C">
        <w:rPr>
          <w:lang w:val="bg-BG"/>
        </w:rPr>
        <w:t>законосъобразно</w:t>
      </w:r>
      <w:r w:rsidR="00404DE9" w:rsidRPr="00BD089C">
        <w:rPr>
          <w:lang w:val="bg-BG"/>
        </w:rPr>
        <w:t xml:space="preserve"> </w:t>
      </w:r>
      <w:r w:rsidR="00964D08" w:rsidRPr="00BD089C">
        <w:rPr>
          <w:lang w:val="bg-BG"/>
        </w:rPr>
        <w:t>решават</w:t>
      </w:r>
      <w:r w:rsidR="00404DE9" w:rsidRPr="00BD089C">
        <w:rPr>
          <w:lang w:val="bg-BG"/>
        </w:rPr>
        <w:t xml:space="preserve"> </w:t>
      </w:r>
      <w:r w:rsidR="00964D08" w:rsidRPr="00BD089C">
        <w:rPr>
          <w:lang w:val="bg-BG"/>
        </w:rPr>
        <w:t>да</w:t>
      </w:r>
      <w:r w:rsidR="00404DE9" w:rsidRPr="00BD089C">
        <w:rPr>
          <w:lang w:val="bg-BG"/>
        </w:rPr>
        <w:t xml:space="preserve"> </w:t>
      </w:r>
      <w:r w:rsidR="00964D08" w:rsidRPr="00BD089C">
        <w:rPr>
          <w:lang w:val="bg-BG"/>
        </w:rPr>
        <w:t>използват</w:t>
      </w:r>
      <w:r w:rsidR="00404DE9" w:rsidRPr="00BD089C">
        <w:rPr>
          <w:lang w:val="bg-BG"/>
        </w:rPr>
        <w:t xml:space="preserve"> </w:t>
      </w:r>
      <w:r w:rsidR="00964D08" w:rsidRPr="00BD089C">
        <w:rPr>
          <w:lang w:val="bg-BG"/>
        </w:rPr>
        <w:t>огнестрелн</w:t>
      </w:r>
      <w:r w:rsidR="00D47CBC" w:rsidRPr="00BD089C">
        <w:rPr>
          <w:lang w:val="bg-BG"/>
        </w:rPr>
        <w:t>о</w:t>
      </w:r>
      <w:r w:rsidR="00404DE9" w:rsidRPr="00BD089C">
        <w:rPr>
          <w:lang w:val="bg-BG"/>
        </w:rPr>
        <w:t xml:space="preserve"> </w:t>
      </w:r>
      <w:r w:rsidR="00964D08" w:rsidRPr="00BD089C">
        <w:rPr>
          <w:lang w:val="bg-BG"/>
        </w:rPr>
        <w:t>оръжи</w:t>
      </w:r>
      <w:r w:rsidR="00D47CBC" w:rsidRPr="00BD089C">
        <w:rPr>
          <w:lang w:val="bg-BG"/>
        </w:rPr>
        <w:t>е</w:t>
      </w:r>
      <w:r w:rsidR="00404DE9" w:rsidRPr="00BD089C">
        <w:rPr>
          <w:lang w:val="bg-BG"/>
        </w:rPr>
        <w:t xml:space="preserve"> </w:t>
      </w:r>
      <w:r w:rsidR="00964D08" w:rsidRPr="00BD089C">
        <w:rPr>
          <w:lang w:val="bg-BG"/>
        </w:rPr>
        <w:t>като</w:t>
      </w:r>
      <w:r w:rsidR="00404DE9" w:rsidRPr="00BD089C">
        <w:rPr>
          <w:lang w:val="bg-BG"/>
        </w:rPr>
        <w:t xml:space="preserve"> </w:t>
      </w:r>
      <w:r w:rsidR="00964D08" w:rsidRPr="00BD089C">
        <w:rPr>
          <w:lang w:val="bg-BG"/>
        </w:rPr>
        <w:t>крайна</w:t>
      </w:r>
      <w:r w:rsidR="00404DE9" w:rsidRPr="00BD089C">
        <w:rPr>
          <w:lang w:val="bg-BG"/>
        </w:rPr>
        <w:t xml:space="preserve"> </w:t>
      </w:r>
      <w:r w:rsidR="00964D08" w:rsidRPr="00BD089C">
        <w:rPr>
          <w:lang w:val="bg-BG"/>
        </w:rPr>
        <w:t>мярка</w:t>
      </w:r>
      <w:r w:rsidR="00404DE9" w:rsidRPr="00BD089C">
        <w:rPr>
          <w:lang w:val="bg-BG"/>
        </w:rPr>
        <w:t xml:space="preserve"> </w:t>
      </w:r>
      <w:r w:rsidR="00964D08" w:rsidRPr="00BD089C">
        <w:rPr>
          <w:lang w:val="bg-BG"/>
        </w:rPr>
        <w:t>в</w:t>
      </w:r>
      <w:r w:rsidR="00404DE9" w:rsidRPr="00BD089C">
        <w:rPr>
          <w:lang w:val="bg-BG"/>
        </w:rPr>
        <w:t xml:space="preserve"> </w:t>
      </w:r>
      <w:r w:rsidR="00964D08" w:rsidRPr="00BD089C">
        <w:rPr>
          <w:lang w:val="bg-BG"/>
        </w:rPr>
        <w:t>съответствие</w:t>
      </w:r>
      <w:r w:rsidR="00404DE9" w:rsidRPr="00BD089C">
        <w:rPr>
          <w:lang w:val="bg-BG"/>
        </w:rPr>
        <w:t xml:space="preserve"> </w:t>
      </w:r>
      <w:r w:rsidR="00964D08" w:rsidRPr="00BD089C">
        <w:rPr>
          <w:lang w:val="bg-BG"/>
        </w:rPr>
        <w:t>с</w:t>
      </w:r>
      <w:r w:rsidR="00404DE9" w:rsidRPr="00BD089C">
        <w:rPr>
          <w:lang w:val="bg-BG"/>
        </w:rPr>
        <w:t xml:space="preserve"> </w:t>
      </w:r>
      <w:r w:rsidR="00964D08" w:rsidRPr="00BD089C">
        <w:rPr>
          <w:lang w:val="bg-BG"/>
        </w:rPr>
        <w:t>член</w:t>
      </w:r>
      <w:r w:rsidR="00404DE9" w:rsidRPr="00BD089C">
        <w:rPr>
          <w:lang w:val="bg-BG"/>
        </w:rPr>
        <w:t xml:space="preserve"> </w:t>
      </w:r>
      <w:r w:rsidR="00B42852" w:rsidRPr="00BD089C">
        <w:rPr>
          <w:lang w:val="bg-BG"/>
        </w:rPr>
        <w:t>80</w:t>
      </w:r>
      <w:r w:rsidR="00964D08" w:rsidRPr="00BD089C">
        <w:rPr>
          <w:lang w:val="bg-BG"/>
        </w:rPr>
        <w:t>,</w:t>
      </w:r>
      <w:r w:rsidR="00404DE9" w:rsidRPr="00BD089C">
        <w:rPr>
          <w:lang w:val="bg-BG"/>
        </w:rPr>
        <w:t xml:space="preserve"> </w:t>
      </w:r>
      <w:r w:rsidRPr="00BD089C">
        <w:rPr>
          <w:lang w:val="bg-BG"/>
        </w:rPr>
        <w:t xml:space="preserve">ал. </w:t>
      </w:r>
      <w:r w:rsidR="00964D08" w:rsidRPr="00BD089C">
        <w:rPr>
          <w:lang w:val="bg-BG"/>
        </w:rPr>
        <w:t>1,</w:t>
      </w:r>
      <w:r w:rsidR="00404DE9" w:rsidRPr="00BD089C">
        <w:rPr>
          <w:lang w:val="bg-BG"/>
        </w:rPr>
        <w:t xml:space="preserve"> </w:t>
      </w:r>
      <w:r w:rsidR="00964D08" w:rsidRPr="00BD089C">
        <w:rPr>
          <w:lang w:val="bg-BG"/>
        </w:rPr>
        <w:t>т.</w:t>
      </w:r>
      <w:r w:rsidRPr="00BD089C">
        <w:rPr>
          <w:lang w:val="bg-BG"/>
        </w:rPr>
        <w:t xml:space="preserve"> </w:t>
      </w:r>
      <w:r w:rsidR="00B42852" w:rsidRPr="00BD089C">
        <w:rPr>
          <w:lang w:val="bg-BG"/>
        </w:rPr>
        <w:t>1</w:t>
      </w:r>
      <w:r w:rsidR="00404DE9" w:rsidRPr="00BD089C">
        <w:rPr>
          <w:lang w:val="bg-BG"/>
        </w:rPr>
        <w:t xml:space="preserve"> </w:t>
      </w:r>
      <w:r w:rsidR="00964D08" w:rsidRPr="00BD089C">
        <w:rPr>
          <w:lang w:val="bg-BG"/>
        </w:rPr>
        <w:t>и</w:t>
      </w:r>
      <w:r w:rsidR="00404DE9" w:rsidRPr="00BD089C">
        <w:rPr>
          <w:lang w:val="bg-BG"/>
        </w:rPr>
        <w:t xml:space="preserve"> </w:t>
      </w:r>
      <w:r w:rsidRPr="00BD089C">
        <w:rPr>
          <w:lang w:val="bg-BG"/>
        </w:rPr>
        <w:t xml:space="preserve">ал. </w:t>
      </w:r>
      <w:r w:rsidR="00B42852" w:rsidRPr="00BD089C">
        <w:rPr>
          <w:lang w:val="bg-BG"/>
        </w:rPr>
        <w:t>1</w:t>
      </w:r>
      <w:r w:rsidR="00964D08" w:rsidRPr="00BD089C">
        <w:rPr>
          <w:lang w:val="bg-BG"/>
        </w:rPr>
        <w:t>,</w:t>
      </w:r>
      <w:r w:rsidR="00404DE9" w:rsidRPr="00BD089C">
        <w:rPr>
          <w:lang w:val="bg-BG"/>
        </w:rPr>
        <w:t xml:space="preserve"> </w:t>
      </w:r>
      <w:r w:rsidR="00964D08" w:rsidRPr="00BD089C">
        <w:rPr>
          <w:lang w:val="bg-BG"/>
        </w:rPr>
        <w:t>т.</w:t>
      </w:r>
      <w:r w:rsidRPr="00BD089C">
        <w:rPr>
          <w:lang w:val="bg-BG"/>
        </w:rPr>
        <w:t xml:space="preserve"> </w:t>
      </w:r>
      <w:r w:rsidR="00B42852" w:rsidRPr="00BD089C">
        <w:rPr>
          <w:lang w:val="bg-BG"/>
        </w:rPr>
        <w:t>4</w:t>
      </w:r>
      <w:r w:rsidR="00404DE9" w:rsidRPr="00BD089C">
        <w:rPr>
          <w:lang w:val="bg-BG"/>
        </w:rPr>
        <w:t xml:space="preserve"> </w:t>
      </w:r>
      <w:r w:rsidR="00964D08" w:rsidRPr="00BD089C">
        <w:rPr>
          <w:lang w:val="bg-BG"/>
        </w:rPr>
        <w:t>от</w:t>
      </w:r>
      <w:r w:rsidR="00404DE9" w:rsidRPr="00BD089C">
        <w:rPr>
          <w:lang w:val="bg-BG"/>
        </w:rPr>
        <w:t xml:space="preserve"> </w:t>
      </w:r>
      <w:r w:rsidR="00964D08" w:rsidRPr="00BD089C">
        <w:rPr>
          <w:lang w:val="bg-BG"/>
        </w:rPr>
        <w:t>Закона</w:t>
      </w:r>
      <w:r w:rsidR="00404DE9" w:rsidRPr="00BD089C">
        <w:rPr>
          <w:lang w:val="bg-BG"/>
        </w:rPr>
        <w:t xml:space="preserve"> </w:t>
      </w:r>
      <w:r w:rsidR="00964D08" w:rsidRPr="00BD089C">
        <w:rPr>
          <w:lang w:val="bg-BG"/>
        </w:rPr>
        <w:t>за</w:t>
      </w:r>
      <w:r w:rsidR="00404DE9" w:rsidRPr="00BD089C">
        <w:rPr>
          <w:lang w:val="bg-BG"/>
        </w:rPr>
        <w:t xml:space="preserve"> </w:t>
      </w:r>
      <w:r w:rsidR="00964D08" w:rsidRPr="00BD089C">
        <w:rPr>
          <w:lang w:val="bg-BG"/>
        </w:rPr>
        <w:t>министерството</w:t>
      </w:r>
      <w:r w:rsidR="00404DE9" w:rsidRPr="00BD089C">
        <w:rPr>
          <w:lang w:val="bg-BG"/>
        </w:rPr>
        <w:t xml:space="preserve"> </w:t>
      </w:r>
      <w:r w:rsidR="00964D08" w:rsidRPr="00BD089C">
        <w:rPr>
          <w:lang w:val="bg-BG"/>
        </w:rPr>
        <w:t>на</w:t>
      </w:r>
      <w:r w:rsidR="00404DE9" w:rsidRPr="00BD089C">
        <w:rPr>
          <w:lang w:val="bg-BG"/>
        </w:rPr>
        <w:t xml:space="preserve"> </w:t>
      </w:r>
      <w:r w:rsidR="00964D08" w:rsidRPr="00BD089C">
        <w:rPr>
          <w:lang w:val="bg-BG"/>
        </w:rPr>
        <w:t>вътрешните</w:t>
      </w:r>
      <w:r w:rsidR="00404DE9" w:rsidRPr="00BD089C">
        <w:rPr>
          <w:lang w:val="bg-BG"/>
        </w:rPr>
        <w:t xml:space="preserve"> </w:t>
      </w:r>
      <w:r w:rsidR="00964D08" w:rsidRPr="00BD089C">
        <w:rPr>
          <w:lang w:val="bg-BG"/>
        </w:rPr>
        <w:t>работи</w:t>
      </w:r>
      <w:r w:rsidR="00404DE9" w:rsidRPr="00BD089C">
        <w:rPr>
          <w:lang w:val="bg-BG"/>
        </w:rPr>
        <w:t xml:space="preserve"> </w:t>
      </w:r>
      <w:r w:rsidR="00B42852" w:rsidRPr="00BD089C">
        <w:rPr>
          <w:lang w:val="bg-BG"/>
        </w:rPr>
        <w:t>[</w:t>
      </w:r>
      <w:r w:rsidR="00964D08" w:rsidRPr="00BD089C">
        <w:rPr>
          <w:lang w:val="bg-BG"/>
        </w:rPr>
        <w:t>от</w:t>
      </w:r>
      <w:r w:rsidR="00404DE9" w:rsidRPr="00BD089C">
        <w:rPr>
          <w:lang w:val="bg-BG"/>
        </w:rPr>
        <w:t xml:space="preserve"> </w:t>
      </w:r>
      <w:r w:rsidR="00B42852" w:rsidRPr="00BD089C">
        <w:rPr>
          <w:lang w:val="bg-BG"/>
        </w:rPr>
        <w:t>1997</w:t>
      </w:r>
      <w:r w:rsidR="00404DE9" w:rsidRPr="00BD089C">
        <w:rPr>
          <w:lang w:val="bg-BG"/>
        </w:rPr>
        <w:t> г.</w:t>
      </w:r>
      <w:r w:rsidR="00B42852" w:rsidRPr="00BD089C">
        <w:rPr>
          <w:lang w:val="bg-BG"/>
        </w:rPr>
        <w:t>].</w:t>
      </w:r>
      <w:r w:rsidR="00404DE9" w:rsidRPr="00BD089C">
        <w:rPr>
          <w:lang w:val="bg-BG"/>
        </w:rPr>
        <w:t xml:space="preserve"> </w:t>
      </w:r>
      <w:r w:rsidR="00964D08" w:rsidRPr="00BD089C">
        <w:rPr>
          <w:lang w:val="bg-BG"/>
        </w:rPr>
        <w:t>Тъй</w:t>
      </w:r>
      <w:r w:rsidR="00404DE9" w:rsidRPr="00BD089C">
        <w:rPr>
          <w:lang w:val="bg-BG"/>
        </w:rPr>
        <w:t xml:space="preserve"> </w:t>
      </w:r>
      <w:r w:rsidR="00964D08" w:rsidRPr="00BD089C">
        <w:rPr>
          <w:lang w:val="bg-BG"/>
        </w:rPr>
        <w:t>като</w:t>
      </w:r>
      <w:r w:rsidR="00404DE9" w:rsidRPr="00BD089C">
        <w:rPr>
          <w:lang w:val="bg-BG"/>
        </w:rPr>
        <w:t xml:space="preserve"> </w:t>
      </w:r>
      <w:r w:rsidR="00964D08" w:rsidRPr="00BD089C">
        <w:rPr>
          <w:lang w:val="bg-BG"/>
        </w:rPr>
        <w:t>[г-н]</w:t>
      </w:r>
      <w:r w:rsidR="00404DE9" w:rsidRPr="00BD089C">
        <w:rPr>
          <w:lang w:val="bg-BG"/>
        </w:rPr>
        <w:t xml:space="preserve"> </w:t>
      </w:r>
      <w:r w:rsidR="00964D08" w:rsidRPr="00BD089C">
        <w:rPr>
          <w:lang w:val="bg-BG"/>
        </w:rPr>
        <w:t>Тодоров</w:t>
      </w:r>
      <w:r w:rsidR="00D47CBC" w:rsidRPr="00BD089C">
        <w:rPr>
          <w:lang w:val="bg-BG"/>
        </w:rPr>
        <w:t xml:space="preserve"> </w:t>
      </w:r>
      <w:r w:rsidR="00964D08" w:rsidRPr="00BD089C">
        <w:rPr>
          <w:lang w:val="bg-BG"/>
        </w:rPr>
        <w:t>отказва</w:t>
      </w:r>
      <w:r w:rsidR="00404DE9" w:rsidRPr="00BD089C">
        <w:rPr>
          <w:lang w:val="bg-BG"/>
        </w:rPr>
        <w:t xml:space="preserve"> </w:t>
      </w:r>
      <w:r w:rsidR="00964D08" w:rsidRPr="00BD089C">
        <w:rPr>
          <w:lang w:val="bg-BG"/>
        </w:rPr>
        <w:t>да</w:t>
      </w:r>
      <w:r w:rsidR="00404DE9" w:rsidRPr="00BD089C">
        <w:rPr>
          <w:lang w:val="bg-BG"/>
        </w:rPr>
        <w:t xml:space="preserve"> </w:t>
      </w:r>
      <w:r w:rsidR="00964D08" w:rsidRPr="00BD089C">
        <w:rPr>
          <w:lang w:val="bg-BG"/>
        </w:rPr>
        <w:t>се</w:t>
      </w:r>
      <w:r w:rsidR="00404DE9" w:rsidRPr="00BD089C">
        <w:rPr>
          <w:lang w:val="bg-BG"/>
        </w:rPr>
        <w:t xml:space="preserve"> </w:t>
      </w:r>
      <w:r w:rsidR="00964D08" w:rsidRPr="00BD089C">
        <w:rPr>
          <w:lang w:val="bg-BG"/>
        </w:rPr>
        <w:t>подчини</w:t>
      </w:r>
      <w:r w:rsidR="00404DE9" w:rsidRPr="00BD089C">
        <w:rPr>
          <w:lang w:val="bg-BG"/>
        </w:rPr>
        <w:t xml:space="preserve"> </w:t>
      </w:r>
      <w:r w:rsidR="00964D08" w:rsidRPr="00BD089C">
        <w:rPr>
          <w:lang w:val="bg-BG"/>
        </w:rPr>
        <w:t>на</w:t>
      </w:r>
      <w:r w:rsidR="00404DE9" w:rsidRPr="00BD089C">
        <w:rPr>
          <w:lang w:val="bg-BG"/>
        </w:rPr>
        <w:t xml:space="preserve"> </w:t>
      </w:r>
      <w:r w:rsidR="00964D08" w:rsidRPr="00BD089C">
        <w:rPr>
          <w:lang w:val="bg-BG"/>
        </w:rPr>
        <w:t>заповедта</w:t>
      </w:r>
      <w:r w:rsidR="00404DE9" w:rsidRPr="00BD089C">
        <w:rPr>
          <w:lang w:val="bg-BG"/>
        </w:rPr>
        <w:t xml:space="preserve"> </w:t>
      </w:r>
      <w:r w:rsidR="00964D08" w:rsidRPr="00BD089C">
        <w:rPr>
          <w:lang w:val="bg-BG"/>
        </w:rPr>
        <w:t>им</w:t>
      </w:r>
      <w:r w:rsidR="00404DE9" w:rsidRPr="00BD089C">
        <w:rPr>
          <w:lang w:val="bg-BG"/>
        </w:rPr>
        <w:t xml:space="preserve"> </w:t>
      </w:r>
      <w:r w:rsidR="00964D08" w:rsidRPr="00BD089C">
        <w:rPr>
          <w:lang w:val="bg-BG"/>
        </w:rPr>
        <w:t>да</w:t>
      </w:r>
      <w:r w:rsidR="00404DE9" w:rsidRPr="00BD089C">
        <w:rPr>
          <w:lang w:val="bg-BG"/>
        </w:rPr>
        <w:t xml:space="preserve"> </w:t>
      </w:r>
      <w:r w:rsidR="00964D08" w:rsidRPr="00BD089C">
        <w:rPr>
          <w:lang w:val="bg-BG"/>
        </w:rPr>
        <w:t>се</w:t>
      </w:r>
      <w:r w:rsidR="00404DE9" w:rsidRPr="00BD089C">
        <w:rPr>
          <w:lang w:val="bg-BG"/>
        </w:rPr>
        <w:t xml:space="preserve"> </w:t>
      </w:r>
      <w:r w:rsidR="00964D08" w:rsidRPr="00BD089C">
        <w:rPr>
          <w:lang w:val="bg-BG"/>
        </w:rPr>
        <w:t>предаде</w:t>
      </w:r>
      <w:r w:rsidR="00404DE9" w:rsidRPr="00BD089C">
        <w:rPr>
          <w:lang w:val="bg-BG"/>
        </w:rPr>
        <w:t xml:space="preserve"> </w:t>
      </w:r>
      <w:r w:rsidR="00964D08" w:rsidRPr="00BD089C">
        <w:rPr>
          <w:lang w:val="bg-BG"/>
        </w:rPr>
        <w:t>и</w:t>
      </w:r>
      <w:r w:rsidR="00404DE9" w:rsidRPr="00BD089C">
        <w:rPr>
          <w:lang w:val="bg-BG"/>
        </w:rPr>
        <w:t xml:space="preserve"> </w:t>
      </w:r>
      <w:r w:rsidR="00964D08" w:rsidRPr="00BD089C">
        <w:rPr>
          <w:lang w:val="bg-BG"/>
        </w:rPr>
        <w:t>продължава</w:t>
      </w:r>
      <w:r w:rsidR="00404DE9" w:rsidRPr="00BD089C">
        <w:rPr>
          <w:lang w:val="bg-BG"/>
        </w:rPr>
        <w:t xml:space="preserve"> </w:t>
      </w:r>
      <w:r w:rsidR="00964D08" w:rsidRPr="00BD089C">
        <w:rPr>
          <w:lang w:val="bg-BG"/>
        </w:rPr>
        <w:t>да</w:t>
      </w:r>
      <w:r w:rsidR="00404DE9" w:rsidRPr="00BD089C">
        <w:rPr>
          <w:lang w:val="bg-BG"/>
        </w:rPr>
        <w:t xml:space="preserve"> </w:t>
      </w:r>
      <w:r w:rsidR="00964D08" w:rsidRPr="00BD089C">
        <w:rPr>
          <w:lang w:val="bg-BG"/>
        </w:rPr>
        <w:t>стреля</w:t>
      </w:r>
      <w:r w:rsidR="00404DE9" w:rsidRPr="00BD089C">
        <w:rPr>
          <w:lang w:val="bg-BG"/>
        </w:rPr>
        <w:t xml:space="preserve"> </w:t>
      </w:r>
      <w:r w:rsidR="00D47CBC" w:rsidRPr="00BD089C">
        <w:rPr>
          <w:lang w:val="bg-BG"/>
        </w:rPr>
        <w:t>срещу</w:t>
      </w:r>
      <w:r w:rsidR="00404DE9" w:rsidRPr="00BD089C">
        <w:rPr>
          <w:lang w:val="bg-BG"/>
        </w:rPr>
        <w:t xml:space="preserve"> </w:t>
      </w:r>
      <w:r w:rsidR="00964D08" w:rsidRPr="00BD089C">
        <w:rPr>
          <w:lang w:val="bg-BG"/>
        </w:rPr>
        <w:t>тях</w:t>
      </w:r>
      <w:r w:rsidR="00B42852" w:rsidRPr="00BD089C">
        <w:rPr>
          <w:lang w:val="bg-BG"/>
        </w:rPr>
        <w:t>,</w:t>
      </w:r>
      <w:r w:rsidR="00404DE9" w:rsidRPr="00BD089C">
        <w:rPr>
          <w:lang w:val="bg-BG"/>
        </w:rPr>
        <w:t xml:space="preserve"> </w:t>
      </w:r>
      <w:r w:rsidR="00964D08" w:rsidRPr="00BD089C">
        <w:rPr>
          <w:lang w:val="bg-BG"/>
        </w:rPr>
        <w:t>довеждането</w:t>
      </w:r>
      <w:r w:rsidR="00404DE9" w:rsidRPr="00BD089C">
        <w:rPr>
          <w:lang w:val="bg-BG"/>
        </w:rPr>
        <w:t xml:space="preserve"> </w:t>
      </w:r>
      <w:r w:rsidR="00964D08" w:rsidRPr="00BD089C">
        <w:rPr>
          <w:lang w:val="bg-BG"/>
        </w:rPr>
        <w:t>на</w:t>
      </w:r>
      <w:r w:rsidR="00404DE9" w:rsidRPr="00BD089C">
        <w:rPr>
          <w:lang w:val="bg-BG"/>
        </w:rPr>
        <w:t xml:space="preserve"> </w:t>
      </w:r>
      <w:r w:rsidR="00964D08" w:rsidRPr="00BD089C">
        <w:rPr>
          <w:lang w:val="bg-BG"/>
        </w:rPr>
        <w:t>отряда</w:t>
      </w:r>
      <w:r w:rsidR="00404DE9" w:rsidRPr="00BD089C">
        <w:rPr>
          <w:lang w:val="bg-BG"/>
        </w:rPr>
        <w:t xml:space="preserve"> </w:t>
      </w:r>
      <w:r w:rsidR="00964D08" w:rsidRPr="00BD089C">
        <w:rPr>
          <w:lang w:val="bg-BG"/>
        </w:rPr>
        <w:t>за</w:t>
      </w:r>
      <w:r w:rsidR="00404DE9" w:rsidRPr="00BD089C">
        <w:rPr>
          <w:lang w:val="bg-BG"/>
        </w:rPr>
        <w:t xml:space="preserve"> </w:t>
      </w:r>
      <w:r w:rsidR="00964D08" w:rsidRPr="00BD089C">
        <w:rPr>
          <w:lang w:val="bg-BG"/>
        </w:rPr>
        <w:t>борба</w:t>
      </w:r>
      <w:r w:rsidR="00404DE9" w:rsidRPr="00BD089C">
        <w:rPr>
          <w:lang w:val="bg-BG"/>
        </w:rPr>
        <w:t xml:space="preserve"> </w:t>
      </w:r>
      <w:r w:rsidR="00964D08" w:rsidRPr="00BD089C">
        <w:rPr>
          <w:lang w:val="bg-BG"/>
        </w:rPr>
        <w:t>с</w:t>
      </w:r>
      <w:r w:rsidR="00404DE9" w:rsidRPr="00BD089C">
        <w:rPr>
          <w:lang w:val="bg-BG"/>
        </w:rPr>
        <w:t xml:space="preserve"> </w:t>
      </w:r>
      <w:r w:rsidR="00964D08" w:rsidRPr="00BD089C">
        <w:rPr>
          <w:lang w:val="bg-BG"/>
        </w:rPr>
        <w:t>тероризма</w:t>
      </w:r>
      <w:r w:rsidR="00404DE9" w:rsidRPr="00BD089C">
        <w:rPr>
          <w:lang w:val="bg-BG"/>
        </w:rPr>
        <w:t xml:space="preserve"> </w:t>
      </w:r>
      <w:r w:rsidR="00964D08" w:rsidRPr="00BD089C">
        <w:rPr>
          <w:lang w:val="bg-BG"/>
        </w:rPr>
        <w:t>е</w:t>
      </w:r>
      <w:r w:rsidR="00404DE9" w:rsidRPr="00BD089C">
        <w:rPr>
          <w:lang w:val="bg-BG"/>
        </w:rPr>
        <w:t xml:space="preserve"> </w:t>
      </w:r>
      <w:r w:rsidR="00964D08" w:rsidRPr="00BD089C">
        <w:rPr>
          <w:lang w:val="bg-BG"/>
        </w:rPr>
        <w:t>законно</w:t>
      </w:r>
      <w:r w:rsidR="00B42852" w:rsidRPr="00BD089C">
        <w:rPr>
          <w:lang w:val="bg-BG"/>
        </w:rPr>
        <w:t>.</w:t>
      </w:r>
      <w:r w:rsidR="00404DE9" w:rsidRPr="00BD089C">
        <w:rPr>
          <w:lang w:val="bg-BG"/>
        </w:rPr>
        <w:t xml:space="preserve"> </w:t>
      </w:r>
      <w:r w:rsidR="00964D08" w:rsidRPr="00BD089C">
        <w:rPr>
          <w:lang w:val="bg-BG"/>
        </w:rPr>
        <w:t>Това</w:t>
      </w:r>
      <w:r w:rsidR="00404DE9" w:rsidRPr="00BD089C">
        <w:rPr>
          <w:lang w:val="bg-BG"/>
        </w:rPr>
        <w:t xml:space="preserve"> </w:t>
      </w:r>
      <w:r w:rsidR="00964D08" w:rsidRPr="00BD089C">
        <w:rPr>
          <w:lang w:val="bg-BG"/>
        </w:rPr>
        <w:t>е</w:t>
      </w:r>
      <w:r w:rsidR="00404DE9" w:rsidRPr="00BD089C">
        <w:rPr>
          <w:lang w:val="bg-BG"/>
        </w:rPr>
        <w:t xml:space="preserve"> </w:t>
      </w:r>
      <w:r w:rsidR="00964D08" w:rsidRPr="00BD089C">
        <w:rPr>
          <w:lang w:val="bg-BG"/>
        </w:rPr>
        <w:t>в</w:t>
      </w:r>
      <w:r w:rsidR="00404DE9" w:rsidRPr="00BD089C">
        <w:rPr>
          <w:lang w:val="bg-BG"/>
        </w:rPr>
        <w:t xml:space="preserve"> </w:t>
      </w:r>
      <w:r w:rsidR="00881E10" w:rsidRPr="00BD089C">
        <w:rPr>
          <w:lang w:val="bg-BG"/>
        </w:rPr>
        <w:t>съответствие</w:t>
      </w:r>
      <w:r w:rsidR="00404DE9" w:rsidRPr="00BD089C">
        <w:rPr>
          <w:lang w:val="bg-BG"/>
        </w:rPr>
        <w:t xml:space="preserve"> </w:t>
      </w:r>
      <w:r w:rsidR="00964D08" w:rsidRPr="00BD089C">
        <w:rPr>
          <w:lang w:val="bg-BG"/>
        </w:rPr>
        <w:t>с</w:t>
      </w:r>
      <w:r w:rsidR="00404DE9" w:rsidRPr="00BD089C">
        <w:rPr>
          <w:lang w:val="bg-BG"/>
        </w:rPr>
        <w:t xml:space="preserve"> </w:t>
      </w:r>
      <w:r w:rsidR="00964D08" w:rsidRPr="00BD089C">
        <w:rPr>
          <w:lang w:val="bg-BG"/>
        </w:rPr>
        <w:t>член</w:t>
      </w:r>
      <w:r w:rsidR="00404DE9" w:rsidRPr="00BD089C">
        <w:rPr>
          <w:lang w:val="bg-BG"/>
        </w:rPr>
        <w:t xml:space="preserve"> </w:t>
      </w:r>
      <w:r w:rsidR="00B42852" w:rsidRPr="00BD089C">
        <w:rPr>
          <w:lang w:val="bg-BG"/>
        </w:rPr>
        <w:t>157</w:t>
      </w:r>
      <w:r w:rsidR="00964D08" w:rsidRPr="00BD089C">
        <w:rPr>
          <w:lang w:val="bg-BG"/>
        </w:rPr>
        <w:t>,</w:t>
      </w:r>
      <w:r w:rsidR="00404DE9" w:rsidRPr="00BD089C">
        <w:rPr>
          <w:lang w:val="bg-BG"/>
        </w:rPr>
        <w:t xml:space="preserve"> </w:t>
      </w:r>
      <w:r w:rsidRPr="00BD089C">
        <w:rPr>
          <w:lang w:val="bg-BG"/>
        </w:rPr>
        <w:t xml:space="preserve">ал. </w:t>
      </w:r>
      <w:r w:rsidR="00B42852" w:rsidRPr="00BD089C">
        <w:rPr>
          <w:lang w:val="bg-BG"/>
        </w:rPr>
        <w:t>1</w:t>
      </w:r>
      <w:r w:rsidR="00964D08" w:rsidRPr="00BD089C">
        <w:rPr>
          <w:lang w:val="bg-BG"/>
        </w:rPr>
        <w:t>,</w:t>
      </w:r>
      <w:r w:rsidR="00404DE9" w:rsidRPr="00BD089C">
        <w:rPr>
          <w:lang w:val="bg-BG"/>
        </w:rPr>
        <w:t xml:space="preserve"> </w:t>
      </w:r>
      <w:r w:rsidR="00964D08" w:rsidRPr="00BD089C">
        <w:rPr>
          <w:lang w:val="bg-BG"/>
        </w:rPr>
        <w:t>т.</w:t>
      </w:r>
      <w:r w:rsidRPr="00BD089C">
        <w:rPr>
          <w:lang w:val="bg-BG"/>
        </w:rPr>
        <w:t xml:space="preserve"> </w:t>
      </w:r>
      <w:r w:rsidR="00B42852" w:rsidRPr="00BD089C">
        <w:rPr>
          <w:lang w:val="bg-BG"/>
        </w:rPr>
        <w:t>2</w:t>
      </w:r>
      <w:r w:rsidR="00404DE9" w:rsidRPr="00BD089C">
        <w:rPr>
          <w:lang w:val="bg-BG"/>
        </w:rPr>
        <w:t xml:space="preserve"> </w:t>
      </w:r>
      <w:r w:rsidR="00964D08" w:rsidRPr="00BD089C">
        <w:rPr>
          <w:lang w:val="bg-BG"/>
        </w:rPr>
        <w:t>от</w:t>
      </w:r>
      <w:r w:rsidR="00404DE9" w:rsidRPr="00BD089C">
        <w:rPr>
          <w:lang w:val="bg-BG"/>
        </w:rPr>
        <w:t xml:space="preserve"> </w:t>
      </w:r>
      <w:r w:rsidR="00B42852" w:rsidRPr="00BD089C">
        <w:rPr>
          <w:lang w:val="bg-BG"/>
        </w:rPr>
        <w:t>[</w:t>
      </w:r>
      <w:r w:rsidR="00964D08" w:rsidRPr="00BD089C">
        <w:rPr>
          <w:lang w:val="bg-BG"/>
        </w:rPr>
        <w:t>Закона</w:t>
      </w:r>
      <w:r w:rsidR="00B42852" w:rsidRPr="00BD089C">
        <w:rPr>
          <w:lang w:val="bg-BG"/>
        </w:rPr>
        <w:t>]</w:t>
      </w:r>
      <w:r w:rsidR="00404DE9" w:rsidRPr="00BD089C">
        <w:rPr>
          <w:lang w:val="bg-BG"/>
        </w:rPr>
        <w:t xml:space="preserve"> </w:t>
      </w:r>
      <w:r w:rsidR="00964D08" w:rsidRPr="00BD089C">
        <w:rPr>
          <w:lang w:val="bg-BG"/>
        </w:rPr>
        <w:t>и</w:t>
      </w:r>
      <w:r w:rsidR="00404DE9" w:rsidRPr="00BD089C">
        <w:rPr>
          <w:lang w:val="bg-BG"/>
        </w:rPr>
        <w:t xml:space="preserve"> </w:t>
      </w:r>
      <w:r w:rsidR="00964D08" w:rsidRPr="00BD089C">
        <w:rPr>
          <w:lang w:val="bg-BG"/>
        </w:rPr>
        <w:t>е</w:t>
      </w:r>
      <w:r w:rsidR="00404DE9" w:rsidRPr="00BD089C">
        <w:rPr>
          <w:lang w:val="bg-BG"/>
        </w:rPr>
        <w:t xml:space="preserve"> </w:t>
      </w:r>
      <w:r w:rsidR="00964D08" w:rsidRPr="00BD089C">
        <w:rPr>
          <w:lang w:val="bg-BG"/>
        </w:rPr>
        <w:t>основано</w:t>
      </w:r>
      <w:r w:rsidR="00404DE9" w:rsidRPr="00BD089C">
        <w:rPr>
          <w:lang w:val="bg-BG"/>
        </w:rPr>
        <w:t xml:space="preserve"> </w:t>
      </w:r>
      <w:r w:rsidR="00964D08" w:rsidRPr="00BD089C">
        <w:rPr>
          <w:lang w:val="bg-BG"/>
        </w:rPr>
        <w:t>на</w:t>
      </w:r>
      <w:r w:rsidR="00404DE9" w:rsidRPr="00BD089C">
        <w:rPr>
          <w:lang w:val="bg-BG"/>
        </w:rPr>
        <w:t xml:space="preserve"> </w:t>
      </w:r>
      <w:r w:rsidR="00964D08" w:rsidRPr="00BD089C">
        <w:rPr>
          <w:lang w:val="bg-BG"/>
        </w:rPr>
        <w:t>решение</w:t>
      </w:r>
      <w:r w:rsidR="00404DE9" w:rsidRPr="00BD089C">
        <w:rPr>
          <w:lang w:val="bg-BG"/>
        </w:rPr>
        <w:t xml:space="preserve"> </w:t>
      </w:r>
      <w:r w:rsidR="00964D08" w:rsidRPr="00BD089C">
        <w:rPr>
          <w:lang w:val="bg-BG"/>
        </w:rPr>
        <w:t>на</w:t>
      </w:r>
      <w:r w:rsidR="00404DE9" w:rsidRPr="00BD089C">
        <w:rPr>
          <w:lang w:val="bg-BG"/>
        </w:rPr>
        <w:t xml:space="preserve"> </w:t>
      </w:r>
      <w:r w:rsidR="00DC54E9" w:rsidRPr="00BD089C">
        <w:rPr>
          <w:lang w:val="bg-BG"/>
        </w:rPr>
        <w:t xml:space="preserve">министъра </w:t>
      </w:r>
      <w:r w:rsidR="00964D08" w:rsidRPr="00BD089C">
        <w:rPr>
          <w:lang w:val="bg-BG"/>
        </w:rPr>
        <w:t>на</w:t>
      </w:r>
      <w:r w:rsidR="00404DE9" w:rsidRPr="00BD089C">
        <w:rPr>
          <w:lang w:val="bg-BG"/>
        </w:rPr>
        <w:t xml:space="preserve"> </w:t>
      </w:r>
      <w:r w:rsidR="00964D08" w:rsidRPr="00BD089C">
        <w:rPr>
          <w:lang w:val="bg-BG"/>
        </w:rPr>
        <w:t>вътрешните</w:t>
      </w:r>
      <w:r w:rsidR="00404DE9" w:rsidRPr="00BD089C">
        <w:rPr>
          <w:lang w:val="bg-BG"/>
        </w:rPr>
        <w:t xml:space="preserve"> </w:t>
      </w:r>
      <w:r w:rsidR="00964D08" w:rsidRPr="00BD089C">
        <w:rPr>
          <w:lang w:val="bg-BG"/>
        </w:rPr>
        <w:t>работи</w:t>
      </w:r>
      <w:r w:rsidR="00B42852" w:rsidRPr="00BD089C">
        <w:rPr>
          <w:lang w:val="bg-BG"/>
        </w:rPr>
        <w:t>.</w:t>
      </w:r>
      <w:r w:rsidR="00404DE9" w:rsidRPr="00BD089C">
        <w:rPr>
          <w:lang w:val="bg-BG"/>
        </w:rPr>
        <w:t xml:space="preserve"> </w:t>
      </w:r>
      <w:r w:rsidR="00FA4275" w:rsidRPr="00BD089C">
        <w:rPr>
          <w:lang w:val="bg-BG"/>
        </w:rPr>
        <w:t>Полицията</w:t>
      </w:r>
      <w:r w:rsidR="00404DE9" w:rsidRPr="00BD089C">
        <w:rPr>
          <w:lang w:val="bg-BG"/>
        </w:rPr>
        <w:t xml:space="preserve"> </w:t>
      </w:r>
      <w:r w:rsidR="00FA4275" w:rsidRPr="00BD089C">
        <w:rPr>
          <w:lang w:val="bg-BG"/>
        </w:rPr>
        <w:t>е</w:t>
      </w:r>
      <w:r w:rsidR="00404DE9" w:rsidRPr="00BD089C">
        <w:rPr>
          <w:lang w:val="bg-BG"/>
        </w:rPr>
        <w:t xml:space="preserve"> </w:t>
      </w:r>
      <w:r w:rsidR="00FA4275" w:rsidRPr="00BD089C">
        <w:rPr>
          <w:lang w:val="bg-BG"/>
        </w:rPr>
        <w:t>изправена</w:t>
      </w:r>
      <w:r w:rsidR="00404DE9" w:rsidRPr="00BD089C">
        <w:rPr>
          <w:lang w:val="bg-BG"/>
        </w:rPr>
        <w:t xml:space="preserve"> </w:t>
      </w:r>
      <w:r w:rsidR="00FA4275" w:rsidRPr="00BD089C">
        <w:rPr>
          <w:lang w:val="bg-BG"/>
        </w:rPr>
        <w:t>пред</w:t>
      </w:r>
      <w:r w:rsidR="00404DE9" w:rsidRPr="00BD089C">
        <w:rPr>
          <w:lang w:val="bg-BG"/>
        </w:rPr>
        <w:t xml:space="preserve"> </w:t>
      </w:r>
      <w:r w:rsidR="00FA4275" w:rsidRPr="00BD089C">
        <w:rPr>
          <w:lang w:val="bg-BG"/>
        </w:rPr>
        <w:t>лице,</w:t>
      </w:r>
      <w:r w:rsidR="00404DE9" w:rsidRPr="00BD089C">
        <w:rPr>
          <w:lang w:val="bg-BG"/>
        </w:rPr>
        <w:t xml:space="preserve"> </w:t>
      </w:r>
      <w:r w:rsidR="00FA4275" w:rsidRPr="00BD089C">
        <w:rPr>
          <w:lang w:val="bg-BG"/>
        </w:rPr>
        <w:t>което</w:t>
      </w:r>
      <w:r w:rsidR="00404DE9" w:rsidRPr="00BD089C">
        <w:rPr>
          <w:lang w:val="bg-BG"/>
        </w:rPr>
        <w:t xml:space="preserve"> </w:t>
      </w:r>
      <w:r w:rsidR="00FA4275" w:rsidRPr="00BD089C">
        <w:rPr>
          <w:lang w:val="bg-BG"/>
        </w:rPr>
        <w:t>е</w:t>
      </w:r>
      <w:r w:rsidR="00404DE9" w:rsidRPr="00BD089C">
        <w:rPr>
          <w:lang w:val="bg-BG"/>
        </w:rPr>
        <w:t xml:space="preserve"> </w:t>
      </w:r>
      <w:r w:rsidR="00FA4275" w:rsidRPr="00BD089C">
        <w:rPr>
          <w:lang w:val="bg-BG"/>
        </w:rPr>
        <w:t>извършил</w:t>
      </w:r>
      <w:r w:rsidR="00881E10" w:rsidRPr="00BD089C">
        <w:rPr>
          <w:lang w:val="bg-BG"/>
        </w:rPr>
        <w:t>о</w:t>
      </w:r>
      <w:r w:rsidR="00404DE9" w:rsidRPr="00BD089C">
        <w:rPr>
          <w:lang w:val="bg-BG"/>
        </w:rPr>
        <w:t xml:space="preserve"> </w:t>
      </w:r>
      <w:r w:rsidR="00FA4275" w:rsidRPr="00BD089C">
        <w:rPr>
          <w:lang w:val="bg-BG"/>
        </w:rPr>
        <w:t>редица</w:t>
      </w:r>
      <w:r w:rsidR="00404DE9" w:rsidRPr="00BD089C">
        <w:rPr>
          <w:lang w:val="bg-BG"/>
        </w:rPr>
        <w:t xml:space="preserve"> </w:t>
      </w:r>
      <w:r w:rsidR="00FA4275" w:rsidRPr="00BD089C">
        <w:rPr>
          <w:lang w:val="bg-BG"/>
        </w:rPr>
        <w:t>престъпни</w:t>
      </w:r>
      <w:r w:rsidR="00404DE9" w:rsidRPr="00BD089C">
        <w:rPr>
          <w:lang w:val="bg-BG"/>
        </w:rPr>
        <w:t xml:space="preserve"> </w:t>
      </w:r>
      <w:r w:rsidR="00FA4275" w:rsidRPr="00BD089C">
        <w:rPr>
          <w:lang w:val="bg-BG"/>
        </w:rPr>
        <w:t>деяния</w:t>
      </w:r>
      <w:r w:rsidR="00404DE9" w:rsidRPr="00BD089C">
        <w:rPr>
          <w:lang w:val="bg-BG"/>
        </w:rPr>
        <w:t xml:space="preserve"> </w:t>
      </w:r>
      <w:r w:rsidR="00FA4275" w:rsidRPr="00BD089C">
        <w:rPr>
          <w:lang w:val="bg-BG"/>
        </w:rPr>
        <w:t>и</w:t>
      </w:r>
      <w:r w:rsidR="00404DE9" w:rsidRPr="00BD089C">
        <w:rPr>
          <w:lang w:val="bg-BG"/>
        </w:rPr>
        <w:t xml:space="preserve"> </w:t>
      </w:r>
      <w:r w:rsidR="00FA4275" w:rsidRPr="00BD089C">
        <w:rPr>
          <w:lang w:val="bg-BG"/>
        </w:rPr>
        <w:t>има</w:t>
      </w:r>
      <w:r w:rsidR="00404DE9" w:rsidRPr="00BD089C">
        <w:rPr>
          <w:lang w:val="bg-BG"/>
        </w:rPr>
        <w:t xml:space="preserve"> </w:t>
      </w:r>
      <w:r w:rsidR="00FA4275" w:rsidRPr="00BD089C">
        <w:rPr>
          <w:lang w:val="bg-BG"/>
        </w:rPr>
        <w:t>редица</w:t>
      </w:r>
      <w:r w:rsidR="00404DE9" w:rsidRPr="00BD089C">
        <w:rPr>
          <w:lang w:val="bg-BG"/>
        </w:rPr>
        <w:t xml:space="preserve"> </w:t>
      </w:r>
      <w:r w:rsidR="00FA4275" w:rsidRPr="00BD089C">
        <w:rPr>
          <w:lang w:val="bg-BG"/>
        </w:rPr>
        <w:t>присъди</w:t>
      </w:r>
      <w:r w:rsidR="00404DE9" w:rsidRPr="00BD089C">
        <w:rPr>
          <w:lang w:val="bg-BG"/>
        </w:rPr>
        <w:t xml:space="preserve"> </w:t>
      </w:r>
      <w:r w:rsidR="00FA4275" w:rsidRPr="00BD089C">
        <w:rPr>
          <w:lang w:val="bg-BG"/>
        </w:rPr>
        <w:t>и</w:t>
      </w:r>
      <w:r w:rsidR="00404DE9" w:rsidRPr="00BD089C">
        <w:rPr>
          <w:lang w:val="bg-BG"/>
        </w:rPr>
        <w:t xml:space="preserve"> </w:t>
      </w:r>
      <w:r w:rsidR="00FA4275" w:rsidRPr="00BD089C">
        <w:rPr>
          <w:lang w:val="bg-BG"/>
        </w:rPr>
        <w:t>което</w:t>
      </w:r>
      <w:r w:rsidR="00B42852" w:rsidRPr="00BD089C">
        <w:rPr>
          <w:lang w:val="bg-BG"/>
        </w:rPr>
        <w:t>,</w:t>
      </w:r>
      <w:r w:rsidR="00404DE9" w:rsidRPr="00BD089C">
        <w:rPr>
          <w:lang w:val="bg-BG"/>
        </w:rPr>
        <w:t xml:space="preserve"> </w:t>
      </w:r>
      <w:r w:rsidR="00FA4275" w:rsidRPr="00BD089C">
        <w:rPr>
          <w:lang w:val="bg-BG"/>
        </w:rPr>
        <w:t>по</w:t>
      </w:r>
      <w:r w:rsidR="00404DE9" w:rsidRPr="00BD089C">
        <w:rPr>
          <w:lang w:val="bg-BG"/>
        </w:rPr>
        <w:t xml:space="preserve"> </w:t>
      </w:r>
      <w:r w:rsidR="00FA4275" w:rsidRPr="00BD089C">
        <w:rPr>
          <w:lang w:val="bg-BG"/>
        </w:rPr>
        <w:t>време</w:t>
      </w:r>
      <w:r w:rsidR="00404DE9" w:rsidRPr="00BD089C">
        <w:rPr>
          <w:lang w:val="bg-BG"/>
        </w:rPr>
        <w:t xml:space="preserve"> </w:t>
      </w:r>
      <w:r w:rsidR="00FA4275" w:rsidRPr="00BD089C">
        <w:rPr>
          <w:lang w:val="bg-BG"/>
        </w:rPr>
        <w:t>на</w:t>
      </w:r>
      <w:r w:rsidR="00404DE9" w:rsidRPr="00BD089C">
        <w:rPr>
          <w:lang w:val="bg-BG"/>
        </w:rPr>
        <w:t xml:space="preserve"> </w:t>
      </w:r>
      <w:r w:rsidR="00FA4275" w:rsidRPr="00BD089C">
        <w:rPr>
          <w:lang w:val="bg-BG"/>
        </w:rPr>
        <w:t>операцията</w:t>
      </w:r>
      <w:r w:rsidR="00404DE9" w:rsidRPr="00BD089C">
        <w:rPr>
          <w:lang w:val="bg-BG"/>
        </w:rPr>
        <w:t xml:space="preserve"> </w:t>
      </w:r>
      <w:r w:rsidR="00FA4275" w:rsidRPr="00BD089C">
        <w:rPr>
          <w:lang w:val="bg-BG"/>
        </w:rPr>
        <w:t>по</w:t>
      </w:r>
      <w:r w:rsidR="00404DE9" w:rsidRPr="00BD089C">
        <w:rPr>
          <w:lang w:val="bg-BG"/>
        </w:rPr>
        <w:t xml:space="preserve"> </w:t>
      </w:r>
      <w:r w:rsidR="00FA4275" w:rsidRPr="00BD089C">
        <w:rPr>
          <w:lang w:val="bg-BG"/>
        </w:rPr>
        <w:t>задържането</w:t>
      </w:r>
      <w:r w:rsidR="00404DE9" w:rsidRPr="00BD089C">
        <w:rPr>
          <w:lang w:val="bg-BG"/>
        </w:rPr>
        <w:t xml:space="preserve"> </w:t>
      </w:r>
      <w:r w:rsidR="00FA4275" w:rsidRPr="00BD089C">
        <w:rPr>
          <w:lang w:val="bg-BG"/>
        </w:rPr>
        <w:t>му,</w:t>
      </w:r>
      <w:r w:rsidR="00404DE9" w:rsidRPr="00BD089C">
        <w:rPr>
          <w:lang w:val="bg-BG"/>
        </w:rPr>
        <w:t xml:space="preserve"> </w:t>
      </w:r>
      <w:r w:rsidR="00FA4275" w:rsidRPr="00BD089C">
        <w:rPr>
          <w:lang w:val="bg-BG"/>
        </w:rPr>
        <w:t>за</w:t>
      </w:r>
      <w:r w:rsidR="00404DE9" w:rsidRPr="00BD089C">
        <w:rPr>
          <w:lang w:val="bg-BG"/>
        </w:rPr>
        <w:t xml:space="preserve"> </w:t>
      </w:r>
      <w:r w:rsidR="00FA4275" w:rsidRPr="00BD089C">
        <w:rPr>
          <w:lang w:val="bg-BG"/>
        </w:rPr>
        <w:t>да</w:t>
      </w:r>
      <w:r w:rsidR="00404DE9" w:rsidRPr="00BD089C">
        <w:rPr>
          <w:lang w:val="bg-BG"/>
        </w:rPr>
        <w:t xml:space="preserve"> </w:t>
      </w:r>
      <w:r w:rsidR="00FA4275" w:rsidRPr="00BD089C">
        <w:rPr>
          <w:lang w:val="bg-BG"/>
        </w:rPr>
        <w:t>бъде</w:t>
      </w:r>
      <w:r w:rsidR="00404DE9" w:rsidRPr="00BD089C">
        <w:rPr>
          <w:lang w:val="bg-BG"/>
        </w:rPr>
        <w:t xml:space="preserve"> </w:t>
      </w:r>
      <w:r w:rsidR="00FA4275" w:rsidRPr="00BD089C">
        <w:rPr>
          <w:lang w:val="bg-BG"/>
        </w:rPr>
        <w:t>изпълнена</w:t>
      </w:r>
      <w:r w:rsidR="00404DE9" w:rsidRPr="00BD089C">
        <w:rPr>
          <w:lang w:val="bg-BG"/>
        </w:rPr>
        <w:t xml:space="preserve"> </w:t>
      </w:r>
      <w:r w:rsidR="00FA4275" w:rsidRPr="00BD089C">
        <w:rPr>
          <w:lang w:val="bg-BG"/>
        </w:rPr>
        <w:t>присъда</w:t>
      </w:r>
      <w:r w:rsidR="00B42852" w:rsidRPr="00BD089C">
        <w:rPr>
          <w:lang w:val="bg-BG"/>
        </w:rPr>
        <w:t>...,</w:t>
      </w:r>
      <w:r w:rsidR="00404DE9" w:rsidRPr="00BD089C">
        <w:rPr>
          <w:lang w:val="bg-BG"/>
        </w:rPr>
        <w:t xml:space="preserve"> </w:t>
      </w:r>
      <w:r w:rsidR="00FA4275" w:rsidRPr="00BD089C">
        <w:rPr>
          <w:lang w:val="bg-BG"/>
        </w:rPr>
        <w:t>оказва</w:t>
      </w:r>
      <w:r w:rsidR="00404DE9" w:rsidRPr="00BD089C">
        <w:rPr>
          <w:lang w:val="bg-BG"/>
        </w:rPr>
        <w:t xml:space="preserve"> </w:t>
      </w:r>
      <w:r w:rsidR="00FA4275" w:rsidRPr="00BD089C">
        <w:rPr>
          <w:lang w:val="bg-BG"/>
        </w:rPr>
        <w:t>въоръжена</w:t>
      </w:r>
      <w:r w:rsidR="00404DE9" w:rsidRPr="00BD089C">
        <w:rPr>
          <w:lang w:val="bg-BG"/>
        </w:rPr>
        <w:t xml:space="preserve"> </w:t>
      </w:r>
      <w:r w:rsidR="00FA4275" w:rsidRPr="00BD089C">
        <w:rPr>
          <w:lang w:val="bg-BG"/>
        </w:rPr>
        <w:t>съпротива</w:t>
      </w:r>
      <w:r w:rsidR="00B42852" w:rsidRPr="00BD089C">
        <w:rPr>
          <w:lang w:val="bg-BG"/>
        </w:rPr>
        <w:t>.</w:t>
      </w:r>
      <w:r w:rsidR="00404DE9" w:rsidRPr="00BD089C">
        <w:rPr>
          <w:lang w:val="bg-BG"/>
        </w:rPr>
        <w:t xml:space="preserve"> </w:t>
      </w:r>
      <w:r w:rsidR="00FA4275" w:rsidRPr="00BD089C">
        <w:rPr>
          <w:lang w:val="bg-BG"/>
        </w:rPr>
        <w:t>Това</w:t>
      </w:r>
      <w:r w:rsidR="00404DE9" w:rsidRPr="00BD089C">
        <w:rPr>
          <w:lang w:val="bg-BG"/>
        </w:rPr>
        <w:t xml:space="preserve"> </w:t>
      </w:r>
      <w:r w:rsidR="00FA4275" w:rsidRPr="00BD089C">
        <w:rPr>
          <w:lang w:val="bg-BG"/>
        </w:rPr>
        <w:t>е</w:t>
      </w:r>
      <w:r w:rsidR="00404DE9" w:rsidRPr="00BD089C">
        <w:rPr>
          <w:lang w:val="bg-BG"/>
        </w:rPr>
        <w:t xml:space="preserve"> </w:t>
      </w:r>
      <w:r w:rsidR="00FA4275" w:rsidRPr="00BD089C">
        <w:rPr>
          <w:lang w:val="bg-BG"/>
        </w:rPr>
        <w:t>установено</w:t>
      </w:r>
      <w:r w:rsidR="00404DE9" w:rsidRPr="00BD089C">
        <w:rPr>
          <w:lang w:val="bg-BG"/>
        </w:rPr>
        <w:t xml:space="preserve"> </w:t>
      </w:r>
      <w:r w:rsidR="00FA4275" w:rsidRPr="00BD089C">
        <w:rPr>
          <w:lang w:val="bg-BG"/>
        </w:rPr>
        <w:t>въз</w:t>
      </w:r>
      <w:r w:rsidR="00404DE9" w:rsidRPr="00BD089C">
        <w:rPr>
          <w:lang w:val="bg-BG"/>
        </w:rPr>
        <w:t xml:space="preserve"> </w:t>
      </w:r>
      <w:r w:rsidR="00FA4275" w:rsidRPr="00BD089C">
        <w:rPr>
          <w:lang w:val="bg-BG"/>
        </w:rPr>
        <w:t>основа</w:t>
      </w:r>
      <w:r w:rsidR="00404DE9" w:rsidRPr="00BD089C">
        <w:rPr>
          <w:lang w:val="bg-BG"/>
        </w:rPr>
        <w:t xml:space="preserve"> </w:t>
      </w:r>
      <w:r w:rsidR="00FA4275" w:rsidRPr="00BD089C">
        <w:rPr>
          <w:lang w:val="bg-BG"/>
        </w:rPr>
        <w:t>на</w:t>
      </w:r>
      <w:r w:rsidR="00404DE9" w:rsidRPr="00BD089C">
        <w:rPr>
          <w:lang w:val="bg-BG"/>
        </w:rPr>
        <w:t xml:space="preserve"> </w:t>
      </w:r>
      <w:r w:rsidR="00FA4275" w:rsidRPr="00BD089C">
        <w:rPr>
          <w:lang w:val="bg-BG"/>
        </w:rPr>
        <w:t>показанията</w:t>
      </w:r>
      <w:r w:rsidR="00404DE9" w:rsidRPr="00BD089C">
        <w:rPr>
          <w:lang w:val="bg-BG"/>
        </w:rPr>
        <w:t xml:space="preserve"> </w:t>
      </w:r>
      <w:r w:rsidR="00FA4275" w:rsidRPr="00BD089C">
        <w:rPr>
          <w:lang w:val="bg-BG"/>
        </w:rPr>
        <w:t>на</w:t>
      </w:r>
      <w:r w:rsidR="00404DE9" w:rsidRPr="00BD089C">
        <w:rPr>
          <w:lang w:val="bg-BG"/>
        </w:rPr>
        <w:t xml:space="preserve"> </w:t>
      </w:r>
      <w:r w:rsidR="00FA4275" w:rsidRPr="00BD089C">
        <w:rPr>
          <w:lang w:val="bg-BG"/>
        </w:rPr>
        <w:t>служителите</w:t>
      </w:r>
      <w:r w:rsidR="00404DE9" w:rsidRPr="00BD089C">
        <w:rPr>
          <w:lang w:val="bg-BG"/>
        </w:rPr>
        <w:t xml:space="preserve"> </w:t>
      </w:r>
      <w:r w:rsidR="00FA4275" w:rsidRPr="00BD089C">
        <w:rPr>
          <w:lang w:val="bg-BG"/>
        </w:rPr>
        <w:t>и</w:t>
      </w:r>
      <w:r w:rsidR="00404DE9" w:rsidRPr="00BD089C">
        <w:rPr>
          <w:lang w:val="bg-BG"/>
        </w:rPr>
        <w:t xml:space="preserve"> </w:t>
      </w:r>
      <w:r w:rsidR="00FA4275" w:rsidRPr="00BD089C">
        <w:rPr>
          <w:lang w:val="bg-BG"/>
        </w:rPr>
        <w:t>от</w:t>
      </w:r>
      <w:r w:rsidR="00404DE9" w:rsidRPr="00BD089C">
        <w:rPr>
          <w:lang w:val="bg-BG"/>
        </w:rPr>
        <w:t xml:space="preserve"> </w:t>
      </w:r>
      <w:r w:rsidR="00FA4275" w:rsidRPr="00BD089C">
        <w:rPr>
          <w:lang w:val="bg-BG"/>
        </w:rPr>
        <w:t>роднините</w:t>
      </w:r>
      <w:r w:rsidR="00404DE9" w:rsidRPr="00BD089C">
        <w:rPr>
          <w:lang w:val="bg-BG"/>
        </w:rPr>
        <w:t xml:space="preserve"> </w:t>
      </w:r>
      <w:r w:rsidR="00FA4275" w:rsidRPr="00BD089C">
        <w:rPr>
          <w:lang w:val="bg-BG"/>
        </w:rPr>
        <w:t>на</w:t>
      </w:r>
      <w:r w:rsidR="00404DE9" w:rsidRPr="00BD089C">
        <w:rPr>
          <w:lang w:val="bg-BG"/>
        </w:rPr>
        <w:t xml:space="preserve"> </w:t>
      </w:r>
      <w:r w:rsidR="00964D08" w:rsidRPr="00BD089C">
        <w:rPr>
          <w:lang w:val="bg-BG"/>
        </w:rPr>
        <w:t>[г-н]</w:t>
      </w:r>
      <w:r w:rsidRPr="00BD089C">
        <w:rPr>
          <w:lang w:val="bg-BG"/>
        </w:rPr>
        <w:t xml:space="preserve"> </w:t>
      </w:r>
      <w:r w:rsidR="00964D08" w:rsidRPr="00BD089C">
        <w:rPr>
          <w:lang w:val="bg-BG"/>
        </w:rPr>
        <w:t>Тодоров</w:t>
      </w:r>
      <w:r w:rsidR="00B42852" w:rsidRPr="00BD089C">
        <w:rPr>
          <w:lang w:val="bg-BG"/>
        </w:rPr>
        <w:t>.</w:t>
      </w:r>
      <w:r w:rsidR="00404DE9" w:rsidRPr="00BD089C">
        <w:rPr>
          <w:lang w:val="bg-BG"/>
        </w:rPr>
        <w:t xml:space="preserve"> </w:t>
      </w:r>
      <w:r w:rsidR="00FA4275" w:rsidRPr="00BD089C">
        <w:rPr>
          <w:lang w:val="bg-BG"/>
        </w:rPr>
        <w:t>Фактът,</w:t>
      </w:r>
      <w:r w:rsidR="00404DE9" w:rsidRPr="00BD089C">
        <w:rPr>
          <w:lang w:val="bg-BG"/>
        </w:rPr>
        <w:t xml:space="preserve"> </w:t>
      </w:r>
      <w:r w:rsidR="00FA4275" w:rsidRPr="00BD089C">
        <w:rPr>
          <w:lang w:val="bg-BG"/>
        </w:rPr>
        <w:t>че</w:t>
      </w:r>
      <w:r w:rsidR="00404DE9" w:rsidRPr="00BD089C">
        <w:rPr>
          <w:lang w:val="bg-BG"/>
        </w:rPr>
        <w:t xml:space="preserve"> </w:t>
      </w:r>
      <w:r w:rsidR="00FA4275" w:rsidRPr="00BD089C">
        <w:rPr>
          <w:lang w:val="bg-BG"/>
        </w:rPr>
        <w:t>е</w:t>
      </w:r>
      <w:r w:rsidR="00404DE9" w:rsidRPr="00BD089C">
        <w:rPr>
          <w:lang w:val="bg-BG"/>
        </w:rPr>
        <w:t xml:space="preserve"> </w:t>
      </w:r>
      <w:r w:rsidR="00FA4275" w:rsidRPr="00BD089C">
        <w:rPr>
          <w:lang w:val="bg-BG"/>
        </w:rPr>
        <w:t>стрелял</w:t>
      </w:r>
      <w:r w:rsidR="00404DE9" w:rsidRPr="00BD089C">
        <w:rPr>
          <w:lang w:val="bg-BG"/>
        </w:rPr>
        <w:t xml:space="preserve"> </w:t>
      </w:r>
      <w:r w:rsidR="00FA4275" w:rsidRPr="00BD089C">
        <w:rPr>
          <w:lang w:val="bg-BG"/>
        </w:rPr>
        <w:t>по</w:t>
      </w:r>
      <w:r w:rsidR="00404DE9" w:rsidRPr="00BD089C">
        <w:rPr>
          <w:lang w:val="bg-BG"/>
        </w:rPr>
        <w:t xml:space="preserve"> </w:t>
      </w:r>
      <w:r w:rsidR="00FA4275" w:rsidRPr="00BD089C">
        <w:rPr>
          <w:lang w:val="bg-BG"/>
        </w:rPr>
        <w:t>полицията</w:t>
      </w:r>
      <w:r w:rsidR="00404DE9" w:rsidRPr="00BD089C">
        <w:rPr>
          <w:lang w:val="bg-BG"/>
        </w:rPr>
        <w:t xml:space="preserve"> </w:t>
      </w:r>
      <w:r w:rsidR="00FA4275" w:rsidRPr="00BD089C">
        <w:rPr>
          <w:lang w:val="bg-BG"/>
        </w:rPr>
        <w:t>също</w:t>
      </w:r>
      <w:r w:rsidR="00404DE9" w:rsidRPr="00BD089C">
        <w:rPr>
          <w:lang w:val="bg-BG"/>
        </w:rPr>
        <w:t xml:space="preserve"> </w:t>
      </w:r>
      <w:r w:rsidR="00DC54E9" w:rsidRPr="00BD089C">
        <w:rPr>
          <w:lang w:val="bg-BG"/>
        </w:rPr>
        <w:t>с</w:t>
      </w:r>
      <w:r w:rsidR="00FA4275" w:rsidRPr="00BD089C">
        <w:rPr>
          <w:lang w:val="bg-BG"/>
        </w:rPr>
        <w:t>е</w:t>
      </w:r>
      <w:r w:rsidR="00404DE9" w:rsidRPr="00BD089C">
        <w:rPr>
          <w:lang w:val="bg-BG"/>
        </w:rPr>
        <w:t xml:space="preserve"> </w:t>
      </w:r>
      <w:r w:rsidR="00FA4275" w:rsidRPr="00BD089C">
        <w:rPr>
          <w:lang w:val="bg-BG"/>
        </w:rPr>
        <w:t>потвър</w:t>
      </w:r>
      <w:r w:rsidR="00DC54E9" w:rsidRPr="00BD089C">
        <w:rPr>
          <w:lang w:val="bg-BG"/>
        </w:rPr>
        <w:t>ждава</w:t>
      </w:r>
      <w:r w:rsidR="00404DE9" w:rsidRPr="00BD089C">
        <w:rPr>
          <w:lang w:val="bg-BG"/>
        </w:rPr>
        <w:t xml:space="preserve"> </w:t>
      </w:r>
      <w:r w:rsidR="00FA4275" w:rsidRPr="00BD089C">
        <w:rPr>
          <w:lang w:val="bg-BG"/>
        </w:rPr>
        <w:t>от</w:t>
      </w:r>
      <w:r w:rsidR="00404DE9" w:rsidRPr="00BD089C">
        <w:rPr>
          <w:lang w:val="bg-BG"/>
        </w:rPr>
        <w:t xml:space="preserve"> </w:t>
      </w:r>
      <w:r w:rsidR="00FA4275" w:rsidRPr="00BD089C">
        <w:rPr>
          <w:lang w:val="bg-BG"/>
        </w:rPr>
        <w:t>дупката</w:t>
      </w:r>
      <w:r w:rsidR="00404DE9" w:rsidRPr="00BD089C">
        <w:rPr>
          <w:lang w:val="bg-BG"/>
        </w:rPr>
        <w:t xml:space="preserve"> </w:t>
      </w:r>
      <w:r w:rsidR="00FA4275" w:rsidRPr="00BD089C">
        <w:rPr>
          <w:lang w:val="bg-BG"/>
        </w:rPr>
        <w:t>от</w:t>
      </w:r>
      <w:r w:rsidR="00404DE9" w:rsidRPr="00BD089C">
        <w:rPr>
          <w:lang w:val="bg-BG"/>
        </w:rPr>
        <w:t xml:space="preserve"> </w:t>
      </w:r>
      <w:r w:rsidR="00FA4275" w:rsidRPr="00BD089C">
        <w:rPr>
          <w:lang w:val="bg-BG"/>
        </w:rPr>
        <w:t>куршум</w:t>
      </w:r>
      <w:r w:rsidR="00404DE9" w:rsidRPr="00BD089C">
        <w:rPr>
          <w:lang w:val="bg-BG"/>
        </w:rPr>
        <w:t xml:space="preserve"> </w:t>
      </w:r>
      <w:r w:rsidR="00FA4275" w:rsidRPr="00BD089C">
        <w:rPr>
          <w:lang w:val="bg-BG"/>
        </w:rPr>
        <w:t>в</w:t>
      </w:r>
      <w:r w:rsidR="00404DE9" w:rsidRPr="00BD089C">
        <w:rPr>
          <w:lang w:val="bg-BG"/>
        </w:rPr>
        <w:t xml:space="preserve"> </w:t>
      </w:r>
      <w:r w:rsidR="00FA4275" w:rsidRPr="00BD089C">
        <w:rPr>
          <w:lang w:val="bg-BG"/>
        </w:rPr>
        <w:t>левия</w:t>
      </w:r>
      <w:r w:rsidR="00404DE9" w:rsidRPr="00BD089C">
        <w:rPr>
          <w:lang w:val="bg-BG"/>
        </w:rPr>
        <w:t xml:space="preserve"> </w:t>
      </w:r>
      <w:r w:rsidR="00FA4275" w:rsidRPr="00BD089C">
        <w:rPr>
          <w:lang w:val="bg-BG"/>
        </w:rPr>
        <w:t>калник</w:t>
      </w:r>
      <w:r w:rsidR="00404DE9" w:rsidRPr="00BD089C">
        <w:rPr>
          <w:lang w:val="bg-BG"/>
        </w:rPr>
        <w:t xml:space="preserve"> </w:t>
      </w:r>
      <w:r w:rsidR="00FA4275" w:rsidRPr="00BD089C">
        <w:rPr>
          <w:lang w:val="bg-BG"/>
        </w:rPr>
        <w:t>на</w:t>
      </w:r>
      <w:r w:rsidR="00404DE9" w:rsidRPr="00BD089C">
        <w:rPr>
          <w:lang w:val="bg-BG"/>
        </w:rPr>
        <w:t xml:space="preserve"> </w:t>
      </w:r>
      <w:r w:rsidR="00B42852" w:rsidRPr="00BD089C">
        <w:rPr>
          <w:lang w:val="bg-BG"/>
        </w:rPr>
        <w:t>[</w:t>
      </w:r>
      <w:r w:rsidR="00FA4275" w:rsidRPr="00BD089C">
        <w:rPr>
          <w:lang w:val="bg-BG"/>
        </w:rPr>
        <w:t>полицейска</w:t>
      </w:r>
      <w:r w:rsidR="00404DE9" w:rsidRPr="00BD089C">
        <w:rPr>
          <w:lang w:val="bg-BG"/>
        </w:rPr>
        <w:t xml:space="preserve"> </w:t>
      </w:r>
      <w:r w:rsidR="00FA4275" w:rsidRPr="00BD089C">
        <w:rPr>
          <w:lang w:val="bg-BG"/>
        </w:rPr>
        <w:t>кола</w:t>
      </w:r>
      <w:r w:rsidR="00B42852" w:rsidRPr="00BD089C">
        <w:rPr>
          <w:lang w:val="bg-BG"/>
        </w:rPr>
        <w:t>]</w:t>
      </w:r>
      <w:r w:rsidR="00404DE9" w:rsidRPr="00BD089C">
        <w:rPr>
          <w:lang w:val="bg-BG"/>
        </w:rPr>
        <w:t xml:space="preserve"> </w:t>
      </w:r>
      <w:r w:rsidR="00FA4275" w:rsidRPr="00BD089C">
        <w:rPr>
          <w:lang w:val="bg-BG"/>
        </w:rPr>
        <w:t>и</w:t>
      </w:r>
      <w:r w:rsidR="00404DE9" w:rsidRPr="00BD089C">
        <w:rPr>
          <w:lang w:val="bg-BG"/>
        </w:rPr>
        <w:t xml:space="preserve"> </w:t>
      </w:r>
      <w:r w:rsidR="00FA4275" w:rsidRPr="00BD089C">
        <w:rPr>
          <w:lang w:val="bg-BG"/>
        </w:rPr>
        <w:t>азбестово-циментовите</w:t>
      </w:r>
      <w:r w:rsidR="00404DE9" w:rsidRPr="00BD089C">
        <w:rPr>
          <w:lang w:val="bg-BG"/>
        </w:rPr>
        <w:t xml:space="preserve"> </w:t>
      </w:r>
      <w:r w:rsidR="00FA4275" w:rsidRPr="00BD089C">
        <w:rPr>
          <w:lang w:val="bg-BG"/>
        </w:rPr>
        <w:t>плоскости,</w:t>
      </w:r>
      <w:r w:rsidR="00404DE9" w:rsidRPr="00BD089C">
        <w:rPr>
          <w:lang w:val="bg-BG"/>
        </w:rPr>
        <w:t xml:space="preserve"> </w:t>
      </w:r>
      <w:r w:rsidR="00FA4275" w:rsidRPr="00BD089C">
        <w:rPr>
          <w:lang w:val="bg-BG"/>
        </w:rPr>
        <w:t>разположени</w:t>
      </w:r>
      <w:r w:rsidR="00404DE9" w:rsidRPr="00BD089C">
        <w:rPr>
          <w:lang w:val="bg-BG"/>
        </w:rPr>
        <w:t xml:space="preserve"> </w:t>
      </w:r>
      <w:r w:rsidR="00FA4275" w:rsidRPr="00BD089C">
        <w:rPr>
          <w:lang w:val="bg-BG"/>
        </w:rPr>
        <w:t>извън</w:t>
      </w:r>
      <w:r w:rsidR="00404DE9" w:rsidRPr="00BD089C">
        <w:rPr>
          <w:lang w:val="bg-BG"/>
        </w:rPr>
        <w:t xml:space="preserve"> </w:t>
      </w:r>
      <w:r w:rsidR="00FA4275" w:rsidRPr="00BD089C">
        <w:rPr>
          <w:lang w:val="bg-BG"/>
        </w:rPr>
        <w:t>къщата</w:t>
      </w:r>
      <w:r w:rsidR="00B42852" w:rsidRPr="00BD089C">
        <w:rPr>
          <w:lang w:val="bg-BG"/>
        </w:rPr>
        <w:t>.</w:t>
      </w:r>
    </w:p>
    <w:p w:rsidR="00B42852" w:rsidRPr="00BD089C" w:rsidRDefault="00083EC4" w:rsidP="00DC7438">
      <w:pPr>
        <w:pStyle w:val="JuQuot"/>
        <w:rPr>
          <w:lang w:val="bg-BG"/>
        </w:rPr>
      </w:pPr>
      <w:r w:rsidRPr="00BD089C">
        <w:rPr>
          <w:lang w:val="bg-BG"/>
        </w:rPr>
        <w:lastRenderedPageBreak/>
        <w:t>Мерките,</w:t>
      </w:r>
      <w:r w:rsidR="00404DE9" w:rsidRPr="00BD089C">
        <w:rPr>
          <w:lang w:val="bg-BG"/>
        </w:rPr>
        <w:t xml:space="preserve"> </w:t>
      </w:r>
      <w:r w:rsidRPr="00BD089C">
        <w:rPr>
          <w:lang w:val="bg-BG"/>
        </w:rPr>
        <w:t>предприети</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служителите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отряда</w:t>
      </w:r>
      <w:r w:rsidR="00404DE9" w:rsidRPr="00BD089C">
        <w:rPr>
          <w:lang w:val="bg-BG"/>
        </w:rPr>
        <w:t xml:space="preserve"> </w:t>
      </w:r>
      <w:r w:rsidR="00B42852" w:rsidRPr="00BD089C">
        <w:rPr>
          <w:lang w:val="bg-BG"/>
        </w:rPr>
        <w:t>[</w:t>
      </w:r>
      <w:r w:rsidRPr="00BD089C">
        <w:rPr>
          <w:lang w:val="bg-BG"/>
        </w:rPr>
        <w:t>за</w:t>
      </w:r>
      <w:r w:rsidR="00404DE9" w:rsidRPr="00BD089C">
        <w:rPr>
          <w:lang w:val="bg-BG"/>
        </w:rPr>
        <w:t xml:space="preserve"> </w:t>
      </w:r>
      <w:r w:rsidRPr="00BD089C">
        <w:rPr>
          <w:lang w:val="bg-BG"/>
        </w:rPr>
        <w:t>борба</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тероризма</w:t>
      </w:r>
      <w:r w:rsidR="00B42852" w:rsidRPr="00BD089C">
        <w:rPr>
          <w:lang w:val="bg-BG"/>
        </w:rPr>
        <w:t>]</w:t>
      </w:r>
      <w:r w:rsidR="00404DE9" w:rsidRPr="00BD089C">
        <w:rPr>
          <w:lang w:val="bg-BG"/>
        </w:rPr>
        <w:t xml:space="preserve"> </w:t>
      </w:r>
      <w:r w:rsidRPr="00BD089C">
        <w:rPr>
          <w:lang w:val="bg-BG"/>
        </w:rPr>
        <w:t>след</w:t>
      </w:r>
      <w:r w:rsidR="00404DE9" w:rsidRPr="00BD089C">
        <w:rPr>
          <w:lang w:val="bg-BG"/>
        </w:rPr>
        <w:t xml:space="preserve"> </w:t>
      </w:r>
      <w:r w:rsidRPr="00BD089C">
        <w:rPr>
          <w:lang w:val="bg-BG"/>
        </w:rPr>
        <w:t>пристига</w:t>
      </w:r>
      <w:r w:rsidR="00EC59EA" w:rsidRPr="00BD089C">
        <w:rPr>
          <w:lang w:val="bg-BG"/>
        </w:rPr>
        <w:t>нето им</w:t>
      </w:r>
      <w:r w:rsidRPr="00BD089C">
        <w:rPr>
          <w:lang w:val="bg-BG"/>
        </w:rPr>
        <w:t>,</w:t>
      </w:r>
      <w:r w:rsidR="00404DE9" w:rsidRPr="00BD089C">
        <w:rPr>
          <w:lang w:val="bg-BG"/>
        </w:rPr>
        <w:t xml:space="preserve"> </w:t>
      </w:r>
      <w:r w:rsidRPr="00BD089C">
        <w:rPr>
          <w:lang w:val="bg-BG"/>
        </w:rPr>
        <w:t>също</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законни</w:t>
      </w:r>
      <w:r w:rsidR="00B42852" w:rsidRPr="00BD089C">
        <w:rPr>
          <w:lang w:val="bg-BG"/>
        </w:rPr>
        <w:t>.</w:t>
      </w:r>
      <w:r w:rsidR="00404DE9" w:rsidRPr="00BD089C">
        <w:rPr>
          <w:lang w:val="bg-BG"/>
        </w:rPr>
        <w:t xml:space="preserve"> </w:t>
      </w:r>
      <w:r w:rsidRPr="00BD089C">
        <w:rPr>
          <w:lang w:val="bg-BG"/>
        </w:rPr>
        <w:t>Те</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изправени</w:t>
      </w:r>
      <w:r w:rsidR="00404DE9" w:rsidRPr="00BD089C">
        <w:rPr>
          <w:lang w:val="bg-BG"/>
        </w:rPr>
        <w:t xml:space="preserve"> </w:t>
      </w:r>
      <w:r w:rsidRPr="00BD089C">
        <w:rPr>
          <w:lang w:val="bg-BG"/>
        </w:rPr>
        <w:t>пред</w:t>
      </w:r>
      <w:r w:rsidR="00404DE9" w:rsidRPr="00BD089C">
        <w:rPr>
          <w:lang w:val="bg-BG"/>
        </w:rPr>
        <w:t xml:space="preserve"> </w:t>
      </w:r>
      <w:r w:rsidRPr="00BD089C">
        <w:rPr>
          <w:lang w:val="bg-BG"/>
        </w:rPr>
        <w:t>неотложна</w:t>
      </w:r>
      <w:r w:rsidR="00404DE9" w:rsidRPr="00BD089C">
        <w:rPr>
          <w:lang w:val="bg-BG"/>
        </w:rPr>
        <w:t xml:space="preserve"> </w:t>
      </w:r>
      <w:r w:rsidRPr="00BD089C">
        <w:rPr>
          <w:lang w:val="bg-BG"/>
        </w:rPr>
        <w:t>специална</w:t>
      </w:r>
      <w:r w:rsidR="00404DE9" w:rsidRPr="00BD089C">
        <w:rPr>
          <w:lang w:val="bg-BG"/>
        </w:rPr>
        <w:t xml:space="preserve"> </w:t>
      </w:r>
      <w:r w:rsidRPr="00BD089C">
        <w:rPr>
          <w:lang w:val="bg-BG"/>
        </w:rPr>
        <w:t>операция,</w:t>
      </w:r>
      <w:r w:rsidR="00404DE9" w:rsidRPr="00BD089C">
        <w:rPr>
          <w:lang w:val="bg-BG"/>
        </w:rPr>
        <w:t xml:space="preserve"> </w:t>
      </w:r>
      <w:r w:rsidRPr="00BD089C">
        <w:rPr>
          <w:lang w:val="bg-BG"/>
        </w:rPr>
        <w:t>която</w:t>
      </w:r>
      <w:r w:rsidR="00404DE9" w:rsidRPr="00BD089C">
        <w:rPr>
          <w:lang w:val="bg-BG"/>
        </w:rPr>
        <w:t xml:space="preserve"> </w:t>
      </w:r>
      <w:r w:rsidRPr="00BD089C">
        <w:rPr>
          <w:lang w:val="bg-BG"/>
        </w:rPr>
        <w:t>изисква</w:t>
      </w:r>
      <w:r w:rsidR="00404DE9" w:rsidRPr="00BD089C">
        <w:rPr>
          <w:lang w:val="bg-BG"/>
        </w:rPr>
        <w:t xml:space="preserve"> </w:t>
      </w:r>
      <w:r w:rsidRPr="00BD089C">
        <w:rPr>
          <w:lang w:val="bg-BG"/>
        </w:rPr>
        <w:t>бърза</w:t>
      </w:r>
      <w:r w:rsidR="00404DE9" w:rsidRPr="00BD089C">
        <w:rPr>
          <w:lang w:val="bg-BG"/>
        </w:rPr>
        <w:t xml:space="preserve"> </w:t>
      </w:r>
      <w:r w:rsidRPr="00BD089C">
        <w:rPr>
          <w:lang w:val="bg-BG"/>
        </w:rPr>
        <w:t>преценка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ситуацията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вземане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решение</w:t>
      </w:r>
      <w:r w:rsidR="00B42852" w:rsidRPr="00BD089C">
        <w:rPr>
          <w:lang w:val="bg-BG"/>
        </w:rPr>
        <w:t>.</w:t>
      </w:r>
      <w:r w:rsidR="00404DE9" w:rsidRPr="00BD089C">
        <w:rPr>
          <w:lang w:val="bg-BG"/>
        </w:rPr>
        <w:t xml:space="preserve"> </w:t>
      </w:r>
      <w:r w:rsidRPr="00BD089C">
        <w:rPr>
          <w:lang w:val="bg-BG"/>
        </w:rPr>
        <w:t>Решенията</w:t>
      </w:r>
      <w:r w:rsidR="00404DE9" w:rsidRPr="00BD089C">
        <w:rPr>
          <w:lang w:val="bg-BG"/>
        </w:rPr>
        <w:t xml:space="preserve"> </w:t>
      </w:r>
      <w:r w:rsidRPr="00BD089C">
        <w:rPr>
          <w:lang w:val="bg-BG"/>
        </w:rPr>
        <w:t>им</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взети</w:t>
      </w:r>
      <w:r w:rsidR="00404DE9" w:rsidRPr="00BD089C">
        <w:rPr>
          <w:lang w:val="bg-BG"/>
        </w:rPr>
        <w:t xml:space="preserve"> </w:t>
      </w:r>
      <w:r w:rsidRPr="00BD089C">
        <w:rPr>
          <w:lang w:val="bg-BG"/>
        </w:rPr>
        <w:t>въз</w:t>
      </w:r>
      <w:r w:rsidR="00404DE9" w:rsidRPr="00BD089C">
        <w:rPr>
          <w:lang w:val="bg-BG"/>
        </w:rPr>
        <w:t xml:space="preserve"> </w:t>
      </w:r>
      <w:r w:rsidRPr="00BD089C">
        <w:rPr>
          <w:lang w:val="bg-BG"/>
        </w:rPr>
        <w:t>основа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описаната</w:t>
      </w:r>
      <w:r w:rsidR="00404DE9" w:rsidRPr="00BD089C">
        <w:rPr>
          <w:lang w:val="bg-BG"/>
        </w:rPr>
        <w:t xml:space="preserve"> </w:t>
      </w:r>
      <w:r w:rsidRPr="00BD089C">
        <w:rPr>
          <w:lang w:val="bg-BG"/>
        </w:rPr>
        <w:t>по-горе</w:t>
      </w:r>
      <w:r w:rsidR="00404DE9" w:rsidRPr="00BD089C">
        <w:rPr>
          <w:lang w:val="bg-BG"/>
        </w:rPr>
        <w:t xml:space="preserve"> </w:t>
      </w:r>
      <w:r w:rsidRPr="00BD089C">
        <w:rPr>
          <w:lang w:val="bg-BG"/>
        </w:rPr>
        <w:t>ситуация</w:t>
      </w:r>
      <w:r w:rsidR="00B42852" w:rsidRPr="00BD089C">
        <w:rPr>
          <w:lang w:val="bg-BG"/>
        </w:rPr>
        <w:t>.</w:t>
      </w:r>
      <w:r w:rsidR="00404DE9" w:rsidRPr="00BD089C">
        <w:rPr>
          <w:lang w:val="bg-BG"/>
        </w:rPr>
        <w:t xml:space="preserve"> </w:t>
      </w:r>
      <w:r w:rsidRPr="00BD089C">
        <w:rPr>
          <w:lang w:val="bg-BG"/>
        </w:rPr>
        <w:t>След</w:t>
      </w:r>
      <w:r w:rsidR="00404DE9" w:rsidRPr="00BD089C">
        <w:rPr>
          <w:lang w:val="bg-BG"/>
        </w:rPr>
        <w:t xml:space="preserve"> </w:t>
      </w:r>
      <w:r w:rsidRPr="00BD089C">
        <w:rPr>
          <w:lang w:val="bg-BG"/>
        </w:rPr>
        <w:t>като</w:t>
      </w:r>
      <w:r w:rsidR="00404DE9" w:rsidRPr="00BD089C">
        <w:rPr>
          <w:lang w:val="bg-BG"/>
        </w:rPr>
        <w:t xml:space="preserve"> </w:t>
      </w:r>
      <w:r w:rsidR="00964D08" w:rsidRPr="00BD089C">
        <w:rPr>
          <w:lang w:val="bg-BG"/>
        </w:rPr>
        <w:t>[г-н]</w:t>
      </w:r>
      <w:r w:rsidR="00180E23" w:rsidRPr="00BD089C">
        <w:rPr>
          <w:lang w:val="bg-BG"/>
        </w:rPr>
        <w:t xml:space="preserve"> </w:t>
      </w:r>
      <w:r w:rsidR="00964D08" w:rsidRPr="00BD089C">
        <w:rPr>
          <w:lang w:val="bg-BG"/>
        </w:rPr>
        <w:t>Тодоров</w:t>
      </w:r>
      <w:r w:rsidR="00180E23" w:rsidRPr="00BD089C">
        <w:rPr>
          <w:lang w:val="bg-BG"/>
        </w:rPr>
        <w:t xml:space="preserve"> </w:t>
      </w:r>
      <w:r w:rsidRPr="00BD089C">
        <w:rPr>
          <w:lang w:val="bg-BG"/>
        </w:rPr>
        <w:t>не</w:t>
      </w:r>
      <w:r w:rsidR="00404DE9" w:rsidRPr="00BD089C">
        <w:rPr>
          <w:lang w:val="bg-BG"/>
        </w:rPr>
        <w:t xml:space="preserve"> </w:t>
      </w:r>
      <w:r w:rsidRPr="00BD089C">
        <w:rPr>
          <w:lang w:val="bg-BG"/>
        </w:rPr>
        <w:t>взема</w:t>
      </w:r>
      <w:r w:rsidR="00404DE9" w:rsidRPr="00BD089C">
        <w:rPr>
          <w:lang w:val="bg-BG"/>
        </w:rPr>
        <w:t xml:space="preserve"> </w:t>
      </w:r>
      <w:r w:rsidRPr="00BD089C">
        <w:rPr>
          <w:lang w:val="bg-BG"/>
        </w:rPr>
        <w:t>под</w:t>
      </w:r>
      <w:r w:rsidR="00404DE9" w:rsidRPr="00BD089C">
        <w:rPr>
          <w:lang w:val="bg-BG"/>
        </w:rPr>
        <w:t xml:space="preserve"> </w:t>
      </w:r>
      <w:r w:rsidRPr="00BD089C">
        <w:rPr>
          <w:lang w:val="bg-BG"/>
        </w:rPr>
        <w:t>внимание</w:t>
      </w:r>
      <w:r w:rsidR="00404DE9" w:rsidRPr="00BD089C">
        <w:rPr>
          <w:lang w:val="bg-BG"/>
        </w:rPr>
        <w:t xml:space="preserve"> </w:t>
      </w:r>
      <w:r w:rsidRPr="00BD089C">
        <w:rPr>
          <w:lang w:val="bg-BG"/>
        </w:rPr>
        <w:t>съвета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своите</w:t>
      </w:r>
      <w:r w:rsidR="00404DE9" w:rsidRPr="00BD089C">
        <w:rPr>
          <w:lang w:val="bg-BG"/>
        </w:rPr>
        <w:t xml:space="preserve"> </w:t>
      </w:r>
      <w:r w:rsidRPr="00BD089C">
        <w:rPr>
          <w:lang w:val="bg-BG"/>
        </w:rPr>
        <w:t>роднини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психолозите</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се</w:t>
      </w:r>
      <w:r w:rsidR="00404DE9" w:rsidRPr="00BD089C">
        <w:rPr>
          <w:lang w:val="bg-BG"/>
        </w:rPr>
        <w:t xml:space="preserve"> </w:t>
      </w:r>
      <w:r w:rsidRPr="00BD089C">
        <w:rPr>
          <w:lang w:val="bg-BG"/>
        </w:rPr>
        <w:t>предаде</w:t>
      </w:r>
      <w:r w:rsidR="00B42852" w:rsidRPr="00BD089C">
        <w:rPr>
          <w:lang w:val="bg-BG"/>
        </w:rPr>
        <w:t>,</w:t>
      </w:r>
      <w:r w:rsidR="00404DE9" w:rsidRPr="00BD089C">
        <w:rPr>
          <w:lang w:val="bg-BG"/>
        </w:rPr>
        <w:t xml:space="preserve"> </w:t>
      </w:r>
      <w:r w:rsidRPr="00BD089C">
        <w:rPr>
          <w:lang w:val="bg-BG"/>
        </w:rPr>
        <w:t>прибягването</w:t>
      </w:r>
      <w:r w:rsidR="00404DE9" w:rsidRPr="00BD089C">
        <w:rPr>
          <w:lang w:val="bg-BG"/>
        </w:rPr>
        <w:t xml:space="preserve"> </w:t>
      </w:r>
      <w:r w:rsidRPr="00BD089C">
        <w:rPr>
          <w:lang w:val="bg-BG"/>
        </w:rPr>
        <w:t>към</w:t>
      </w:r>
      <w:r w:rsidR="00404DE9" w:rsidRPr="00BD089C">
        <w:rPr>
          <w:lang w:val="bg-BG"/>
        </w:rPr>
        <w:t xml:space="preserve"> </w:t>
      </w:r>
      <w:r w:rsidRPr="00BD089C">
        <w:rPr>
          <w:lang w:val="bg-BG"/>
        </w:rPr>
        <w:t>използването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пиротехнически</w:t>
      </w:r>
      <w:r w:rsidR="00404DE9" w:rsidRPr="00BD089C">
        <w:rPr>
          <w:lang w:val="bg-BG"/>
        </w:rPr>
        <w:t xml:space="preserve"> </w:t>
      </w:r>
      <w:r w:rsidR="00EC59EA" w:rsidRPr="00BD089C">
        <w:rPr>
          <w:lang w:val="bg-BG"/>
        </w:rPr>
        <w:t>средства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експлозиви</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законосъобразно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съответствие</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член</w:t>
      </w:r>
      <w:r w:rsidR="00404DE9" w:rsidRPr="00BD089C">
        <w:rPr>
          <w:lang w:val="bg-BG"/>
        </w:rPr>
        <w:t xml:space="preserve"> </w:t>
      </w:r>
      <w:r w:rsidRPr="00BD089C">
        <w:rPr>
          <w:lang w:val="bg-BG"/>
        </w:rPr>
        <w:t>159,</w:t>
      </w:r>
      <w:r w:rsidR="00404DE9" w:rsidRPr="00BD089C">
        <w:rPr>
          <w:lang w:val="bg-BG"/>
        </w:rPr>
        <w:t xml:space="preserve"> </w:t>
      </w:r>
      <w:r w:rsidR="00180E23" w:rsidRPr="00BD089C">
        <w:rPr>
          <w:lang w:val="bg-BG"/>
        </w:rPr>
        <w:t xml:space="preserve">ал. </w:t>
      </w:r>
      <w:r w:rsidRPr="00BD089C">
        <w:rPr>
          <w:lang w:val="bg-BG"/>
        </w:rPr>
        <w:t>1,</w:t>
      </w:r>
      <w:r w:rsidR="00404DE9" w:rsidRPr="00BD089C">
        <w:rPr>
          <w:lang w:val="bg-BG"/>
        </w:rPr>
        <w:t xml:space="preserve"> </w:t>
      </w:r>
      <w:r w:rsidRPr="00BD089C">
        <w:rPr>
          <w:lang w:val="bg-BG"/>
        </w:rPr>
        <w:t>т.</w:t>
      </w:r>
      <w:r w:rsidR="00180E23" w:rsidRPr="00BD089C">
        <w:rPr>
          <w:lang w:val="bg-BG"/>
        </w:rPr>
        <w:t xml:space="preserve"> </w:t>
      </w:r>
      <w:r w:rsidRPr="00BD089C">
        <w:rPr>
          <w:lang w:val="bg-BG"/>
        </w:rPr>
        <w:t>1</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[Закона]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членове</w:t>
      </w:r>
      <w:r w:rsidR="00404DE9" w:rsidRPr="00BD089C">
        <w:rPr>
          <w:lang w:val="bg-BG"/>
        </w:rPr>
        <w:t xml:space="preserve"> </w:t>
      </w:r>
      <w:r w:rsidRPr="00BD089C">
        <w:rPr>
          <w:lang w:val="bg-BG"/>
        </w:rPr>
        <w:t>8,</w:t>
      </w:r>
      <w:r w:rsidR="00404DE9" w:rsidRPr="00BD089C">
        <w:rPr>
          <w:lang w:val="bg-BG"/>
        </w:rPr>
        <w:t xml:space="preserve"> </w:t>
      </w:r>
      <w:r w:rsidR="00180E23" w:rsidRPr="00BD089C">
        <w:rPr>
          <w:lang w:val="bg-BG"/>
        </w:rPr>
        <w:t xml:space="preserve">ал. </w:t>
      </w:r>
      <w:r w:rsidRPr="00BD089C">
        <w:rPr>
          <w:lang w:val="bg-BG"/>
        </w:rPr>
        <w:t>3,</w:t>
      </w:r>
      <w:r w:rsidR="00404DE9" w:rsidRPr="00BD089C">
        <w:rPr>
          <w:lang w:val="bg-BG"/>
        </w:rPr>
        <w:t xml:space="preserve"> </w:t>
      </w:r>
      <w:r w:rsidRPr="00BD089C">
        <w:rPr>
          <w:lang w:val="bg-BG"/>
        </w:rPr>
        <w:t>5</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7</w:t>
      </w:r>
      <w:r w:rsidR="00B42852" w:rsidRPr="00BD089C">
        <w:rPr>
          <w:lang w:val="bg-BG"/>
        </w:rPr>
        <w:t>.</w:t>
      </w:r>
      <w:r w:rsidR="00404DE9" w:rsidRPr="00BD089C">
        <w:rPr>
          <w:lang w:val="bg-BG"/>
        </w:rPr>
        <w:t xml:space="preserve"> </w:t>
      </w:r>
      <w:r w:rsidRPr="00BD089C">
        <w:rPr>
          <w:lang w:val="bg-BG"/>
        </w:rPr>
        <w:t>Една</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стените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партера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къщата</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взривена</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цел</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бъде</w:t>
      </w:r>
      <w:r w:rsidR="00404DE9" w:rsidRPr="00BD089C">
        <w:rPr>
          <w:lang w:val="bg-BG"/>
        </w:rPr>
        <w:t xml:space="preserve"> </w:t>
      </w:r>
      <w:r w:rsidRPr="00BD089C">
        <w:rPr>
          <w:lang w:val="bg-BG"/>
        </w:rPr>
        <w:t>щурмувана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се</w:t>
      </w:r>
      <w:r w:rsidR="00404DE9" w:rsidRPr="00BD089C">
        <w:rPr>
          <w:lang w:val="bg-BG"/>
        </w:rPr>
        <w:t xml:space="preserve"> </w:t>
      </w:r>
      <w:r w:rsidRPr="00BD089C">
        <w:rPr>
          <w:lang w:val="bg-BG"/>
        </w:rPr>
        <w:t>отвори</w:t>
      </w:r>
      <w:r w:rsidR="00404DE9" w:rsidRPr="00BD089C">
        <w:rPr>
          <w:lang w:val="bg-BG"/>
        </w:rPr>
        <w:t xml:space="preserve"> </w:t>
      </w:r>
      <w:r w:rsidR="005B736D" w:rsidRPr="00BD089C">
        <w:rPr>
          <w:lang w:val="bg-BG"/>
        </w:rPr>
        <w:t>свободен коридодор</w:t>
      </w:r>
      <w:r w:rsidR="00002ED2" w:rsidRPr="00BD089C">
        <w:rPr>
          <w:lang w:val="bg-BG"/>
        </w:rPr>
        <w:t xml:space="preserve"> към вътрешността</w:t>
      </w:r>
      <w:r w:rsidR="00B42852" w:rsidRPr="00BD089C">
        <w:rPr>
          <w:lang w:val="bg-BG"/>
        </w:rPr>
        <w:t>.</w:t>
      </w:r>
      <w:r w:rsidR="00404DE9" w:rsidRPr="00BD089C">
        <w:rPr>
          <w:lang w:val="bg-BG"/>
        </w:rPr>
        <w:t xml:space="preserve"> </w:t>
      </w:r>
      <w:r w:rsidR="00002ED2" w:rsidRPr="00BD089C">
        <w:rPr>
          <w:lang w:val="bg-BG"/>
        </w:rPr>
        <w:t>Въпреки това,</w:t>
      </w:r>
      <w:r w:rsidR="00404DE9" w:rsidRPr="00BD089C">
        <w:rPr>
          <w:lang w:val="bg-BG"/>
        </w:rPr>
        <w:t xml:space="preserve"> </w:t>
      </w:r>
      <w:r w:rsidR="00002ED2" w:rsidRPr="00BD089C">
        <w:rPr>
          <w:lang w:val="bg-BG"/>
        </w:rPr>
        <w:t xml:space="preserve">с оглед </w:t>
      </w:r>
      <w:r w:rsidR="00C5504B" w:rsidRPr="00BD089C">
        <w:rPr>
          <w:lang w:val="bg-BG"/>
        </w:rPr>
        <w:t>на</w:t>
      </w:r>
      <w:r w:rsidR="00404DE9" w:rsidRPr="00BD089C">
        <w:rPr>
          <w:lang w:val="bg-BG"/>
        </w:rPr>
        <w:t xml:space="preserve"> </w:t>
      </w:r>
      <w:r w:rsidR="00C5504B" w:rsidRPr="00BD089C">
        <w:rPr>
          <w:lang w:val="bg-BG"/>
        </w:rPr>
        <w:t>обясненията</w:t>
      </w:r>
      <w:r w:rsidR="00404DE9" w:rsidRPr="00BD089C">
        <w:rPr>
          <w:lang w:val="bg-BG"/>
        </w:rPr>
        <w:t xml:space="preserve"> </w:t>
      </w:r>
      <w:r w:rsidR="00B42852" w:rsidRPr="00BD089C">
        <w:rPr>
          <w:lang w:val="bg-BG"/>
        </w:rPr>
        <w:t>[</w:t>
      </w:r>
      <w:r w:rsidR="00881E10" w:rsidRPr="00BD089C">
        <w:rPr>
          <w:lang w:val="bg-BG"/>
        </w:rPr>
        <w:t>на</w:t>
      </w:r>
      <w:r w:rsidR="00404DE9" w:rsidRPr="00BD089C">
        <w:rPr>
          <w:lang w:val="bg-BG"/>
        </w:rPr>
        <w:t xml:space="preserve"> </w:t>
      </w:r>
      <w:r w:rsidR="00C5504B" w:rsidRPr="00BD089C">
        <w:rPr>
          <w:lang w:val="bg-BG"/>
        </w:rPr>
        <w:t>лицето,</w:t>
      </w:r>
      <w:r w:rsidR="00404DE9" w:rsidRPr="00BD089C">
        <w:rPr>
          <w:lang w:val="bg-BG"/>
        </w:rPr>
        <w:t xml:space="preserve"> </w:t>
      </w:r>
      <w:r w:rsidR="00C5504B" w:rsidRPr="00BD089C">
        <w:rPr>
          <w:lang w:val="bg-BG"/>
        </w:rPr>
        <w:t>което</w:t>
      </w:r>
      <w:r w:rsidR="00404DE9" w:rsidRPr="00BD089C">
        <w:rPr>
          <w:lang w:val="bg-BG"/>
        </w:rPr>
        <w:t xml:space="preserve"> </w:t>
      </w:r>
      <w:r w:rsidR="00002ED2" w:rsidRPr="00BD089C">
        <w:rPr>
          <w:lang w:val="bg-BG"/>
        </w:rPr>
        <w:t xml:space="preserve">е </w:t>
      </w:r>
      <w:r w:rsidR="00C5504B" w:rsidRPr="00BD089C">
        <w:rPr>
          <w:lang w:val="bg-BG"/>
        </w:rPr>
        <w:t>работело</w:t>
      </w:r>
      <w:r w:rsidR="00404DE9" w:rsidRPr="00BD089C">
        <w:rPr>
          <w:lang w:val="bg-BG"/>
        </w:rPr>
        <w:t xml:space="preserve"> </w:t>
      </w:r>
      <w:r w:rsidR="00002ED2" w:rsidRPr="00BD089C">
        <w:rPr>
          <w:lang w:val="bg-BG"/>
        </w:rPr>
        <w:t>по</w:t>
      </w:r>
      <w:r w:rsidR="00404DE9" w:rsidRPr="00BD089C">
        <w:rPr>
          <w:lang w:val="bg-BG"/>
        </w:rPr>
        <w:t xml:space="preserve"> </w:t>
      </w:r>
      <w:r w:rsidR="00C5504B" w:rsidRPr="00BD089C">
        <w:rPr>
          <w:lang w:val="bg-BG"/>
        </w:rPr>
        <w:t>къщата</w:t>
      </w:r>
      <w:r w:rsidR="00B42852" w:rsidRPr="00BD089C">
        <w:rPr>
          <w:lang w:val="bg-BG"/>
        </w:rPr>
        <w:t>]</w:t>
      </w:r>
      <w:r w:rsidR="00404DE9" w:rsidRPr="00BD089C">
        <w:rPr>
          <w:lang w:val="bg-BG"/>
        </w:rPr>
        <w:t xml:space="preserve"> </w:t>
      </w:r>
      <w:r w:rsidR="00C5504B" w:rsidRPr="00BD089C">
        <w:rPr>
          <w:lang w:val="bg-BG"/>
        </w:rPr>
        <w:t>за</w:t>
      </w:r>
      <w:r w:rsidR="00404DE9" w:rsidRPr="00BD089C">
        <w:rPr>
          <w:lang w:val="bg-BG"/>
        </w:rPr>
        <w:t xml:space="preserve"> </w:t>
      </w:r>
      <w:r w:rsidR="00C5504B" w:rsidRPr="00BD089C">
        <w:rPr>
          <w:lang w:val="bg-BG"/>
        </w:rPr>
        <w:t>мини</w:t>
      </w:r>
      <w:r w:rsidR="00404DE9" w:rsidRPr="00BD089C">
        <w:rPr>
          <w:lang w:val="bg-BG"/>
        </w:rPr>
        <w:t xml:space="preserve"> </w:t>
      </w:r>
      <w:r w:rsidR="00C5504B" w:rsidRPr="00BD089C">
        <w:rPr>
          <w:lang w:val="bg-BG"/>
        </w:rPr>
        <w:t>на</w:t>
      </w:r>
      <w:r w:rsidR="00404DE9" w:rsidRPr="00BD089C">
        <w:rPr>
          <w:lang w:val="bg-BG"/>
        </w:rPr>
        <w:t xml:space="preserve"> </w:t>
      </w:r>
      <w:r w:rsidR="00C5504B" w:rsidRPr="00BD089C">
        <w:rPr>
          <w:lang w:val="bg-BG"/>
        </w:rPr>
        <w:t>различни</w:t>
      </w:r>
      <w:r w:rsidR="00404DE9" w:rsidRPr="00BD089C">
        <w:rPr>
          <w:lang w:val="bg-BG"/>
        </w:rPr>
        <w:t xml:space="preserve"> </w:t>
      </w:r>
      <w:r w:rsidR="00002ED2" w:rsidRPr="00BD089C">
        <w:rPr>
          <w:lang w:val="bg-BG"/>
        </w:rPr>
        <w:t>неуточнени</w:t>
      </w:r>
      <w:r w:rsidR="00404DE9" w:rsidRPr="00BD089C">
        <w:rPr>
          <w:lang w:val="bg-BG"/>
        </w:rPr>
        <w:t xml:space="preserve"> </w:t>
      </w:r>
      <w:r w:rsidR="00C5504B" w:rsidRPr="00BD089C">
        <w:rPr>
          <w:lang w:val="bg-BG"/>
        </w:rPr>
        <w:t>места</w:t>
      </w:r>
      <w:r w:rsidR="00404DE9" w:rsidRPr="00BD089C">
        <w:rPr>
          <w:lang w:val="bg-BG"/>
        </w:rPr>
        <w:t xml:space="preserve"> </w:t>
      </w:r>
      <w:r w:rsidR="00C5504B" w:rsidRPr="00BD089C">
        <w:rPr>
          <w:lang w:val="bg-BG"/>
        </w:rPr>
        <w:t>в</w:t>
      </w:r>
      <w:r w:rsidR="00EC59EA" w:rsidRPr="00BD089C">
        <w:rPr>
          <w:lang w:val="bg-BG"/>
        </w:rPr>
        <w:t>ъв</w:t>
      </w:r>
      <w:r w:rsidR="00404DE9" w:rsidRPr="00BD089C">
        <w:rPr>
          <w:lang w:val="bg-BG"/>
        </w:rPr>
        <w:t xml:space="preserve"> </w:t>
      </w:r>
      <w:r w:rsidR="00C5504B" w:rsidRPr="00BD089C">
        <w:rPr>
          <w:lang w:val="bg-BG"/>
        </w:rPr>
        <w:t>и</w:t>
      </w:r>
      <w:r w:rsidR="00404DE9" w:rsidRPr="00BD089C">
        <w:rPr>
          <w:lang w:val="bg-BG"/>
        </w:rPr>
        <w:t xml:space="preserve"> </w:t>
      </w:r>
      <w:r w:rsidR="00C5504B" w:rsidRPr="00BD089C">
        <w:rPr>
          <w:lang w:val="bg-BG"/>
        </w:rPr>
        <w:t>около</w:t>
      </w:r>
      <w:r w:rsidR="00404DE9" w:rsidRPr="00BD089C">
        <w:rPr>
          <w:lang w:val="bg-BG"/>
        </w:rPr>
        <w:t xml:space="preserve"> </w:t>
      </w:r>
      <w:r w:rsidR="00C5504B" w:rsidRPr="00BD089C">
        <w:rPr>
          <w:lang w:val="bg-BG"/>
        </w:rPr>
        <w:t>къщата</w:t>
      </w:r>
      <w:r w:rsidR="00404DE9" w:rsidRPr="00BD089C">
        <w:rPr>
          <w:lang w:val="bg-BG"/>
        </w:rPr>
        <w:t xml:space="preserve"> </w:t>
      </w:r>
      <w:r w:rsidR="00C5504B" w:rsidRPr="00BD089C">
        <w:rPr>
          <w:lang w:val="bg-BG"/>
        </w:rPr>
        <w:t>и</w:t>
      </w:r>
      <w:r w:rsidR="00404DE9" w:rsidRPr="00BD089C">
        <w:rPr>
          <w:lang w:val="bg-BG"/>
        </w:rPr>
        <w:t xml:space="preserve"> </w:t>
      </w:r>
      <w:r w:rsidR="00002ED2" w:rsidRPr="00BD089C">
        <w:rPr>
          <w:lang w:val="bg-BG"/>
        </w:rPr>
        <w:t>тъмнината</w:t>
      </w:r>
      <w:r w:rsidR="00C5504B" w:rsidRPr="00BD089C">
        <w:rPr>
          <w:lang w:val="bg-BG"/>
        </w:rPr>
        <w:t>,</w:t>
      </w:r>
      <w:r w:rsidR="00404DE9" w:rsidRPr="00BD089C">
        <w:rPr>
          <w:lang w:val="bg-BG"/>
        </w:rPr>
        <w:t xml:space="preserve"> </w:t>
      </w:r>
      <w:r w:rsidR="00C5504B" w:rsidRPr="00BD089C">
        <w:rPr>
          <w:lang w:val="bg-BG"/>
        </w:rPr>
        <w:t>атаката</w:t>
      </w:r>
      <w:r w:rsidR="00404DE9" w:rsidRPr="00BD089C">
        <w:rPr>
          <w:lang w:val="bg-BG"/>
        </w:rPr>
        <w:t xml:space="preserve"> </w:t>
      </w:r>
      <w:r w:rsidR="00C5504B" w:rsidRPr="00BD089C">
        <w:rPr>
          <w:lang w:val="bg-BG"/>
        </w:rPr>
        <w:t>е</w:t>
      </w:r>
      <w:r w:rsidR="00404DE9" w:rsidRPr="00BD089C">
        <w:rPr>
          <w:lang w:val="bg-BG"/>
        </w:rPr>
        <w:t xml:space="preserve"> </w:t>
      </w:r>
      <w:r w:rsidR="00C5504B" w:rsidRPr="00BD089C">
        <w:rPr>
          <w:lang w:val="bg-BG"/>
        </w:rPr>
        <w:t>отложена</w:t>
      </w:r>
      <w:r w:rsidR="00B42852" w:rsidRPr="00BD089C">
        <w:rPr>
          <w:lang w:val="bg-BG"/>
        </w:rPr>
        <w:t>.</w:t>
      </w:r>
      <w:r w:rsidR="00404DE9" w:rsidRPr="00BD089C">
        <w:rPr>
          <w:lang w:val="bg-BG"/>
        </w:rPr>
        <w:t xml:space="preserve"> </w:t>
      </w:r>
      <w:r w:rsidR="00C5504B" w:rsidRPr="00BD089C">
        <w:rPr>
          <w:lang w:val="bg-BG"/>
        </w:rPr>
        <w:t>Едва</w:t>
      </w:r>
      <w:r w:rsidR="00404DE9" w:rsidRPr="00BD089C">
        <w:rPr>
          <w:lang w:val="bg-BG"/>
        </w:rPr>
        <w:t xml:space="preserve"> </w:t>
      </w:r>
      <w:r w:rsidR="00C5504B" w:rsidRPr="00BD089C">
        <w:rPr>
          <w:lang w:val="bg-BG"/>
        </w:rPr>
        <w:t>в</w:t>
      </w:r>
      <w:r w:rsidR="00404DE9" w:rsidRPr="00BD089C">
        <w:rPr>
          <w:lang w:val="bg-BG"/>
        </w:rPr>
        <w:t xml:space="preserve"> </w:t>
      </w:r>
      <w:r w:rsidR="00C5504B" w:rsidRPr="00BD089C">
        <w:rPr>
          <w:lang w:val="bg-BG"/>
        </w:rPr>
        <w:t>този</w:t>
      </w:r>
      <w:r w:rsidR="00404DE9" w:rsidRPr="00BD089C">
        <w:rPr>
          <w:lang w:val="bg-BG"/>
        </w:rPr>
        <w:t xml:space="preserve"> </w:t>
      </w:r>
      <w:r w:rsidR="00C5504B" w:rsidRPr="00BD089C">
        <w:rPr>
          <w:lang w:val="bg-BG"/>
        </w:rPr>
        <w:t>момент</w:t>
      </w:r>
      <w:r w:rsidR="00404DE9" w:rsidRPr="00BD089C">
        <w:rPr>
          <w:lang w:val="bg-BG"/>
        </w:rPr>
        <w:t xml:space="preserve"> </w:t>
      </w:r>
      <w:r w:rsidR="00C5504B" w:rsidRPr="00BD089C">
        <w:rPr>
          <w:lang w:val="bg-BG"/>
        </w:rPr>
        <w:t>се</w:t>
      </w:r>
      <w:r w:rsidR="00404DE9" w:rsidRPr="00BD089C">
        <w:rPr>
          <w:lang w:val="bg-BG"/>
        </w:rPr>
        <w:t xml:space="preserve"> </w:t>
      </w:r>
      <w:r w:rsidR="00C5504B" w:rsidRPr="00BD089C">
        <w:rPr>
          <w:lang w:val="bg-BG"/>
        </w:rPr>
        <w:t>взема</w:t>
      </w:r>
      <w:r w:rsidR="00404DE9" w:rsidRPr="00BD089C">
        <w:rPr>
          <w:lang w:val="bg-BG"/>
        </w:rPr>
        <w:t xml:space="preserve"> </w:t>
      </w:r>
      <w:r w:rsidR="00C5504B" w:rsidRPr="00BD089C">
        <w:rPr>
          <w:lang w:val="bg-BG"/>
        </w:rPr>
        <w:t>решение</w:t>
      </w:r>
      <w:r w:rsidR="00404DE9" w:rsidRPr="00BD089C">
        <w:rPr>
          <w:lang w:val="bg-BG"/>
        </w:rPr>
        <w:t xml:space="preserve"> </w:t>
      </w:r>
      <w:r w:rsidR="00C5504B" w:rsidRPr="00BD089C">
        <w:rPr>
          <w:lang w:val="bg-BG"/>
        </w:rPr>
        <w:t>да</w:t>
      </w:r>
      <w:r w:rsidR="00404DE9" w:rsidRPr="00BD089C">
        <w:rPr>
          <w:lang w:val="bg-BG"/>
        </w:rPr>
        <w:t xml:space="preserve"> </w:t>
      </w:r>
      <w:r w:rsidR="00C5504B" w:rsidRPr="00BD089C">
        <w:rPr>
          <w:lang w:val="bg-BG"/>
        </w:rPr>
        <w:t>бъдат</w:t>
      </w:r>
      <w:r w:rsidR="00404DE9" w:rsidRPr="00BD089C">
        <w:rPr>
          <w:lang w:val="bg-BG"/>
        </w:rPr>
        <w:t xml:space="preserve"> </w:t>
      </w:r>
      <w:r w:rsidR="00C5504B" w:rsidRPr="00BD089C">
        <w:rPr>
          <w:lang w:val="bg-BG"/>
        </w:rPr>
        <w:t>използвани</w:t>
      </w:r>
      <w:r w:rsidR="00404DE9" w:rsidRPr="00BD089C">
        <w:rPr>
          <w:lang w:val="bg-BG"/>
        </w:rPr>
        <w:t xml:space="preserve"> </w:t>
      </w:r>
      <w:r w:rsidR="00C5504B" w:rsidRPr="00BD089C">
        <w:rPr>
          <w:lang w:val="bg-BG"/>
        </w:rPr>
        <w:t>противотанкови</w:t>
      </w:r>
      <w:r w:rsidR="00404DE9" w:rsidRPr="00BD089C">
        <w:rPr>
          <w:lang w:val="bg-BG"/>
        </w:rPr>
        <w:t xml:space="preserve"> </w:t>
      </w:r>
      <w:r w:rsidR="00C5504B" w:rsidRPr="00BD089C">
        <w:rPr>
          <w:lang w:val="bg-BG"/>
        </w:rPr>
        <w:t>гранати</w:t>
      </w:r>
      <w:r w:rsidR="00B42852" w:rsidRPr="00BD089C">
        <w:rPr>
          <w:lang w:val="bg-BG"/>
        </w:rPr>
        <w:t>,</w:t>
      </w:r>
      <w:r w:rsidR="00404DE9" w:rsidRPr="00BD089C">
        <w:rPr>
          <w:lang w:val="bg-BG"/>
        </w:rPr>
        <w:t xml:space="preserve"> </w:t>
      </w:r>
      <w:r w:rsidR="00C5504B" w:rsidRPr="00BD089C">
        <w:rPr>
          <w:lang w:val="bg-BG"/>
        </w:rPr>
        <w:t>в</w:t>
      </w:r>
      <w:r w:rsidR="00404DE9" w:rsidRPr="00BD089C">
        <w:rPr>
          <w:lang w:val="bg-BG"/>
        </w:rPr>
        <w:t xml:space="preserve"> </w:t>
      </w:r>
      <w:r w:rsidR="00C5504B" w:rsidRPr="00BD089C">
        <w:rPr>
          <w:lang w:val="bg-BG"/>
        </w:rPr>
        <w:t>съответствие</w:t>
      </w:r>
      <w:r w:rsidR="00404DE9" w:rsidRPr="00BD089C">
        <w:rPr>
          <w:lang w:val="bg-BG"/>
        </w:rPr>
        <w:t xml:space="preserve"> </w:t>
      </w:r>
      <w:r w:rsidR="00C5504B" w:rsidRPr="00BD089C">
        <w:rPr>
          <w:lang w:val="bg-BG"/>
        </w:rPr>
        <w:t>с</w:t>
      </w:r>
      <w:r w:rsidR="00404DE9" w:rsidRPr="00BD089C">
        <w:rPr>
          <w:lang w:val="bg-BG"/>
        </w:rPr>
        <w:t xml:space="preserve"> </w:t>
      </w:r>
      <w:r w:rsidR="00C5504B" w:rsidRPr="00BD089C">
        <w:rPr>
          <w:lang w:val="bg-BG"/>
        </w:rPr>
        <w:t>член</w:t>
      </w:r>
      <w:r w:rsidR="00404DE9" w:rsidRPr="00BD089C">
        <w:rPr>
          <w:lang w:val="bg-BG"/>
        </w:rPr>
        <w:t xml:space="preserve"> </w:t>
      </w:r>
      <w:r w:rsidR="00B42852" w:rsidRPr="00BD089C">
        <w:rPr>
          <w:lang w:val="bg-BG"/>
        </w:rPr>
        <w:t>8</w:t>
      </w:r>
      <w:r w:rsidR="00C5504B"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3.</w:t>
      </w:r>
      <w:r w:rsidR="00404DE9" w:rsidRPr="00BD089C">
        <w:rPr>
          <w:lang w:val="bg-BG"/>
        </w:rPr>
        <w:t xml:space="preserve"> </w:t>
      </w:r>
      <w:r w:rsidR="00751252" w:rsidRPr="00BD089C">
        <w:rPr>
          <w:lang w:val="bg-BG"/>
        </w:rPr>
        <w:t xml:space="preserve">Целта </w:t>
      </w:r>
      <w:r w:rsidR="00C5504B" w:rsidRPr="00BD089C">
        <w:rPr>
          <w:lang w:val="bg-BG"/>
        </w:rPr>
        <w:t>е</w:t>
      </w:r>
      <w:r w:rsidR="00404DE9" w:rsidRPr="00BD089C">
        <w:rPr>
          <w:lang w:val="bg-BG"/>
        </w:rPr>
        <w:t xml:space="preserve"> </w:t>
      </w:r>
      <w:r w:rsidR="00751252" w:rsidRPr="00BD089C">
        <w:rPr>
          <w:lang w:val="bg-BG"/>
        </w:rPr>
        <w:t xml:space="preserve">да </w:t>
      </w:r>
      <w:r w:rsidR="00C5504B" w:rsidRPr="00BD089C">
        <w:rPr>
          <w:lang w:val="bg-BG"/>
        </w:rPr>
        <w:t>бъдат</w:t>
      </w:r>
      <w:r w:rsidR="00404DE9" w:rsidRPr="00BD089C">
        <w:rPr>
          <w:lang w:val="bg-BG"/>
        </w:rPr>
        <w:t xml:space="preserve"> </w:t>
      </w:r>
      <w:r w:rsidR="00C5504B" w:rsidRPr="00BD089C">
        <w:rPr>
          <w:lang w:val="bg-BG"/>
        </w:rPr>
        <w:t>разпръснати</w:t>
      </w:r>
      <w:r w:rsidR="00404DE9" w:rsidRPr="00BD089C">
        <w:rPr>
          <w:lang w:val="bg-BG"/>
        </w:rPr>
        <w:t xml:space="preserve"> </w:t>
      </w:r>
      <w:r w:rsidR="00C5504B" w:rsidRPr="00BD089C">
        <w:rPr>
          <w:lang w:val="bg-BG"/>
        </w:rPr>
        <w:t>всякакви</w:t>
      </w:r>
      <w:r w:rsidR="00404DE9" w:rsidRPr="00BD089C">
        <w:rPr>
          <w:lang w:val="bg-BG"/>
        </w:rPr>
        <w:t xml:space="preserve"> </w:t>
      </w:r>
      <w:r w:rsidR="00C5504B" w:rsidRPr="00BD089C">
        <w:rPr>
          <w:lang w:val="bg-BG"/>
        </w:rPr>
        <w:t>взривни</w:t>
      </w:r>
      <w:r w:rsidR="00404DE9" w:rsidRPr="00BD089C">
        <w:rPr>
          <w:lang w:val="bg-BG"/>
        </w:rPr>
        <w:t xml:space="preserve"> </w:t>
      </w:r>
      <w:r w:rsidR="00C5504B" w:rsidRPr="00BD089C">
        <w:rPr>
          <w:lang w:val="bg-BG"/>
        </w:rPr>
        <w:t>устройства</w:t>
      </w:r>
      <w:r w:rsidR="00404DE9" w:rsidRPr="00BD089C">
        <w:rPr>
          <w:lang w:val="bg-BG"/>
        </w:rPr>
        <w:t xml:space="preserve"> </w:t>
      </w:r>
      <w:r w:rsidR="00C5504B" w:rsidRPr="00BD089C">
        <w:rPr>
          <w:lang w:val="bg-BG"/>
        </w:rPr>
        <w:t>и</w:t>
      </w:r>
      <w:r w:rsidR="00404DE9" w:rsidRPr="00BD089C">
        <w:rPr>
          <w:lang w:val="bg-BG"/>
        </w:rPr>
        <w:t xml:space="preserve"> </w:t>
      </w:r>
      <w:r w:rsidR="00C5504B" w:rsidRPr="00BD089C">
        <w:rPr>
          <w:lang w:val="bg-BG"/>
        </w:rPr>
        <w:t>да</w:t>
      </w:r>
      <w:r w:rsidR="00404DE9" w:rsidRPr="00BD089C">
        <w:rPr>
          <w:lang w:val="bg-BG"/>
        </w:rPr>
        <w:t xml:space="preserve"> </w:t>
      </w:r>
      <w:r w:rsidR="00C5504B" w:rsidRPr="00BD089C">
        <w:rPr>
          <w:lang w:val="bg-BG"/>
        </w:rPr>
        <w:t>се</w:t>
      </w:r>
      <w:r w:rsidR="00404DE9" w:rsidRPr="00BD089C">
        <w:rPr>
          <w:lang w:val="bg-BG"/>
        </w:rPr>
        <w:t xml:space="preserve"> </w:t>
      </w:r>
      <w:r w:rsidR="00751252" w:rsidRPr="00BD089C">
        <w:rPr>
          <w:lang w:val="bg-BG"/>
        </w:rPr>
        <w:t>отвори</w:t>
      </w:r>
      <w:r w:rsidR="00404DE9" w:rsidRPr="00BD089C">
        <w:rPr>
          <w:lang w:val="bg-BG"/>
        </w:rPr>
        <w:t xml:space="preserve"> </w:t>
      </w:r>
      <w:r w:rsidR="005B736D" w:rsidRPr="00BD089C">
        <w:rPr>
          <w:lang w:val="bg-BG"/>
        </w:rPr>
        <w:t>коридор</w:t>
      </w:r>
      <w:r w:rsidR="00404DE9" w:rsidRPr="00BD089C">
        <w:rPr>
          <w:lang w:val="bg-BG"/>
        </w:rPr>
        <w:t xml:space="preserve"> </w:t>
      </w:r>
      <w:r w:rsidR="00C5504B" w:rsidRPr="00BD089C">
        <w:rPr>
          <w:lang w:val="bg-BG"/>
        </w:rPr>
        <w:t>за</w:t>
      </w:r>
      <w:r w:rsidR="00404DE9" w:rsidRPr="00BD089C">
        <w:rPr>
          <w:lang w:val="bg-BG"/>
        </w:rPr>
        <w:t xml:space="preserve"> </w:t>
      </w:r>
      <w:r w:rsidR="005B736D" w:rsidRPr="00BD089C">
        <w:rPr>
          <w:lang w:val="bg-BG"/>
        </w:rPr>
        <w:t xml:space="preserve">действие на </w:t>
      </w:r>
      <w:r w:rsidR="00C5504B" w:rsidRPr="00BD089C">
        <w:rPr>
          <w:lang w:val="bg-BG"/>
        </w:rPr>
        <w:t>щурмовата</w:t>
      </w:r>
      <w:r w:rsidR="00404DE9" w:rsidRPr="00BD089C">
        <w:rPr>
          <w:lang w:val="bg-BG"/>
        </w:rPr>
        <w:t xml:space="preserve"> </w:t>
      </w:r>
      <w:r w:rsidR="00C5504B" w:rsidRPr="00BD089C">
        <w:rPr>
          <w:lang w:val="bg-BG"/>
        </w:rPr>
        <w:t>група</w:t>
      </w:r>
      <w:r w:rsidR="00B42852" w:rsidRPr="00BD089C">
        <w:rPr>
          <w:lang w:val="bg-BG"/>
        </w:rPr>
        <w:t>,</w:t>
      </w:r>
      <w:r w:rsidR="00404DE9" w:rsidRPr="00BD089C">
        <w:rPr>
          <w:lang w:val="bg-BG"/>
        </w:rPr>
        <w:t xml:space="preserve"> </w:t>
      </w:r>
      <w:r w:rsidR="00C5504B" w:rsidRPr="00BD089C">
        <w:rPr>
          <w:lang w:val="bg-BG"/>
        </w:rPr>
        <w:t>която</w:t>
      </w:r>
      <w:r w:rsidR="00404DE9" w:rsidRPr="00BD089C">
        <w:rPr>
          <w:lang w:val="bg-BG"/>
        </w:rPr>
        <w:t xml:space="preserve"> </w:t>
      </w:r>
      <w:r w:rsidR="00751252" w:rsidRPr="00BD089C">
        <w:rPr>
          <w:lang w:val="bg-BG"/>
        </w:rPr>
        <w:t xml:space="preserve">е </w:t>
      </w:r>
      <w:r w:rsidR="00C5504B" w:rsidRPr="00BD089C">
        <w:rPr>
          <w:lang w:val="bg-BG"/>
        </w:rPr>
        <w:t>трябвало</w:t>
      </w:r>
      <w:r w:rsidR="00404DE9" w:rsidRPr="00BD089C">
        <w:rPr>
          <w:lang w:val="bg-BG"/>
        </w:rPr>
        <w:t xml:space="preserve"> </w:t>
      </w:r>
      <w:r w:rsidR="00C5504B" w:rsidRPr="00BD089C">
        <w:rPr>
          <w:lang w:val="bg-BG"/>
        </w:rPr>
        <w:t>да</w:t>
      </w:r>
      <w:r w:rsidR="00404DE9" w:rsidRPr="00BD089C">
        <w:rPr>
          <w:lang w:val="bg-BG"/>
        </w:rPr>
        <w:t xml:space="preserve"> </w:t>
      </w:r>
      <w:r w:rsidR="00C5504B" w:rsidRPr="00BD089C">
        <w:rPr>
          <w:lang w:val="bg-BG"/>
        </w:rPr>
        <w:t>атакува</w:t>
      </w:r>
      <w:r w:rsidR="00404DE9" w:rsidRPr="00BD089C">
        <w:rPr>
          <w:lang w:val="bg-BG"/>
        </w:rPr>
        <w:t xml:space="preserve"> </w:t>
      </w:r>
      <w:r w:rsidR="00C5504B" w:rsidRPr="00BD089C">
        <w:rPr>
          <w:lang w:val="bg-BG"/>
        </w:rPr>
        <w:t>на</w:t>
      </w:r>
      <w:r w:rsidR="00404DE9" w:rsidRPr="00BD089C">
        <w:rPr>
          <w:lang w:val="bg-BG"/>
        </w:rPr>
        <w:t xml:space="preserve"> </w:t>
      </w:r>
      <w:r w:rsidR="00C5504B" w:rsidRPr="00BD089C">
        <w:rPr>
          <w:lang w:val="bg-BG"/>
        </w:rPr>
        <w:t>сутринта</w:t>
      </w:r>
      <w:r w:rsidR="00B42852" w:rsidRPr="00BD089C">
        <w:rPr>
          <w:lang w:val="bg-BG"/>
        </w:rPr>
        <w:t>.</w:t>
      </w:r>
      <w:r w:rsidR="00404DE9" w:rsidRPr="00BD089C">
        <w:rPr>
          <w:lang w:val="bg-BG"/>
        </w:rPr>
        <w:t xml:space="preserve"> </w:t>
      </w:r>
      <w:r w:rsidR="00C5504B" w:rsidRPr="00BD089C">
        <w:rPr>
          <w:lang w:val="bg-BG"/>
        </w:rPr>
        <w:t>В</w:t>
      </w:r>
      <w:r w:rsidR="00404DE9" w:rsidRPr="00BD089C">
        <w:rPr>
          <w:lang w:val="bg-BG"/>
        </w:rPr>
        <w:t xml:space="preserve"> </w:t>
      </w:r>
      <w:r w:rsidR="00C5504B" w:rsidRPr="00BD089C">
        <w:rPr>
          <w:lang w:val="bg-BG"/>
        </w:rPr>
        <w:t>резултат</w:t>
      </w:r>
      <w:r w:rsidR="00404DE9" w:rsidRPr="00BD089C">
        <w:rPr>
          <w:lang w:val="bg-BG"/>
        </w:rPr>
        <w:t xml:space="preserve"> </w:t>
      </w:r>
      <w:r w:rsidR="00751252" w:rsidRPr="00BD089C">
        <w:rPr>
          <w:lang w:val="bg-BG"/>
        </w:rPr>
        <w:t>от</w:t>
      </w:r>
      <w:r w:rsidR="00404DE9" w:rsidRPr="00BD089C">
        <w:rPr>
          <w:lang w:val="bg-BG"/>
        </w:rPr>
        <w:t xml:space="preserve"> </w:t>
      </w:r>
      <w:r w:rsidR="00C5504B" w:rsidRPr="00BD089C">
        <w:rPr>
          <w:lang w:val="bg-BG"/>
        </w:rPr>
        <w:t>изстрелването</w:t>
      </w:r>
      <w:r w:rsidR="00404DE9" w:rsidRPr="00BD089C">
        <w:rPr>
          <w:lang w:val="bg-BG"/>
        </w:rPr>
        <w:t xml:space="preserve"> </w:t>
      </w:r>
      <w:r w:rsidR="00C5504B" w:rsidRPr="00BD089C">
        <w:rPr>
          <w:lang w:val="bg-BG"/>
        </w:rPr>
        <w:t>на</w:t>
      </w:r>
      <w:r w:rsidR="00404DE9" w:rsidRPr="00BD089C">
        <w:rPr>
          <w:lang w:val="bg-BG"/>
        </w:rPr>
        <w:t xml:space="preserve"> </w:t>
      </w:r>
      <w:r w:rsidR="00C5504B" w:rsidRPr="00BD089C">
        <w:rPr>
          <w:lang w:val="bg-BG"/>
        </w:rPr>
        <w:t>тези</w:t>
      </w:r>
      <w:r w:rsidR="00404DE9" w:rsidRPr="00BD089C">
        <w:rPr>
          <w:lang w:val="bg-BG"/>
        </w:rPr>
        <w:t xml:space="preserve"> </w:t>
      </w:r>
      <w:r w:rsidR="00C5504B" w:rsidRPr="00BD089C">
        <w:rPr>
          <w:lang w:val="bg-BG"/>
        </w:rPr>
        <w:t>гранати</w:t>
      </w:r>
      <w:r w:rsidR="00B42852" w:rsidRPr="00BD089C">
        <w:rPr>
          <w:lang w:val="bg-BG"/>
        </w:rPr>
        <w:t>,</w:t>
      </w:r>
      <w:r w:rsidR="00404DE9" w:rsidRPr="00BD089C">
        <w:rPr>
          <w:lang w:val="bg-BG"/>
        </w:rPr>
        <w:t xml:space="preserve"> </w:t>
      </w:r>
      <w:r w:rsidR="00C5504B" w:rsidRPr="00BD089C">
        <w:rPr>
          <w:lang w:val="bg-BG"/>
        </w:rPr>
        <w:t>част</w:t>
      </w:r>
      <w:r w:rsidR="00404DE9" w:rsidRPr="00BD089C">
        <w:rPr>
          <w:lang w:val="bg-BG"/>
        </w:rPr>
        <w:t xml:space="preserve"> </w:t>
      </w:r>
      <w:r w:rsidR="00C5504B" w:rsidRPr="00BD089C">
        <w:rPr>
          <w:lang w:val="bg-BG"/>
        </w:rPr>
        <w:t>от</w:t>
      </w:r>
      <w:r w:rsidR="00404DE9" w:rsidRPr="00BD089C">
        <w:rPr>
          <w:lang w:val="bg-BG"/>
        </w:rPr>
        <w:t xml:space="preserve"> </w:t>
      </w:r>
      <w:r w:rsidR="00C5504B" w:rsidRPr="00BD089C">
        <w:rPr>
          <w:lang w:val="bg-BG"/>
        </w:rPr>
        <w:t>партера</w:t>
      </w:r>
      <w:r w:rsidR="00404DE9" w:rsidRPr="00BD089C">
        <w:rPr>
          <w:lang w:val="bg-BG"/>
        </w:rPr>
        <w:t xml:space="preserve"> </w:t>
      </w:r>
      <w:r w:rsidR="00C5504B" w:rsidRPr="00BD089C">
        <w:rPr>
          <w:lang w:val="bg-BG"/>
        </w:rPr>
        <w:t>на</w:t>
      </w:r>
      <w:r w:rsidR="00404DE9" w:rsidRPr="00BD089C">
        <w:rPr>
          <w:lang w:val="bg-BG"/>
        </w:rPr>
        <w:t xml:space="preserve"> </w:t>
      </w:r>
      <w:r w:rsidR="00C5504B" w:rsidRPr="00BD089C">
        <w:rPr>
          <w:lang w:val="bg-BG"/>
        </w:rPr>
        <w:t>сградата</w:t>
      </w:r>
      <w:r w:rsidR="00404DE9" w:rsidRPr="00BD089C">
        <w:rPr>
          <w:lang w:val="bg-BG"/>
        </w:rPr>
        <w:t xml:space="preserve"> </w:t>
      </w:r>
      <w:r w:rsidR="00C5504B" w:rsidRPr="00BD089C">
        <w:rPr>
          <w:lang w:val="bg-BG"/>
        </w:rPr>
        <w:t>е</w:t>
      </w:r>
      <w:r w:rsidR="00404DE9" w:rsidRPr="00BD089C">
        <w:rPr>
          <w:lang w:val="bg-BG"/>
        </w:rPr>
        <w:t xml:space="preserve"> </w:t>
      </w:r>
      <w:r w:rsidR="00C5504B" w:rsidRPr="00BD089C">
        <w:rPr>
          <w:lang w:val="bg-BG"/>
        </w:rPr>
        <w:t>разрушен</w:t>
      </w:r>
      <w:r w:rsidR="00B42852" w:rsidRPr="00BD089C">
        <w:rPr>
          <w:lang w:val="bg-BG"/>
        </w:rPr>
        <w:t>.</w:t>
      </w:r>
      <w:r w:rsidR="00404DE9" w:rsidRPr="00BD089C">
        <w:rPr>
          <w:lang w:val="bg-BG"/>
        </w:rPr>
        <w:t xml:space="preserve"> </w:t>
      </w:r>
      <w:r w:rsidR="00C5504B" w:rsidRPr="00BD089C">
        <w:rPr>
          <w:lang w:val="bg-BG"/>
        </w:rPr>
        <w:t>Когато</w:t>
      </w:r>
      <w:r w:rsidR="00404DE9" w:rsidRPr="00BD089C">
        <w:rPr>
          <w:lang w:val="bg-BG"/>
        </w:rPr>
        <w:t xml:space="preserve"> </w:t>
      </w:r>
      <w:r w:rsidR="00C5504B" w:rsidRPr="00BD089C">
        <w:rPr>
          <w:lang w:val="bg-BG"/>
        </w:rPr>
        <w:t>целта</w:t>
      </w:r>
      <w:r w:rsidR="00404DE9" w:rsidRPr="00BD089C">
        <w:rPr>
          <w:lang w:val="bg-BG"/>
        </w:rPr>
        <w:t xml:space="preserve"> </w:t>
      </w:r>
      <w:r w:rsidR="00C5504B" w:rsidRPr="00BD089C">
        <w:rPr>
          <w:lang w:val="bg-BG"/>
        </w:rPr>
        <w:t>е</w:t>
      </w:r>
      <w:r w:rsidR="00404DE9" w:rsidRPr="00BD089C">
        <w:rPr>
          <w:lang w:val="bg-BG"/>
        </w:rPr>
        <w:t xml:space="preserve"> </w:t>
      </w:r>
      <w:r w:rsidR="00C5504B" w:rsidRPr="00BD089C">
        <w:rPr>
          <w:lang w:val="bg-BG"/>
        </w:rPr>
        <w:t>постигната</w:t>
      </w:r>
      <w:r w:rsidR="00B42852" w:rsidRPr="00BD089C">
        <w:rPr>
          <w:lang w:val="bg-BG"/>
        </w:rPr>
        <w:t>,</w:t>
      </w:r>
      <w:r w:rsidR="00404DE9" w:rsidRPr="00BD089C">
        <w:rPr>
          <w:lang w:val="bg-BG"/>
        </w:rPr>
        <w:t xml:space="preserve"> </w:t>
      </w:r>
      <w:r w:rsidR="00C5504B" w:rsidRPr="00BD089C">
        <w:rPr>
          <w:lang w:val="bg-BG"/>
        </w:rPr>
        <w:t>стрелбата</w:t>
      </w:r>
      <w:r w:rsidR="00404DE9" w:rsidRPr="00BD089C">
        <w:rPr>
          <w:lang w:val="bg-BG"/>
        </w:rPr>
        <w:t xml:space="preserve"> </w:t>
      </w:r>
      <w:r w:rsidR="00751252" w:rsidRPr="00BD089C">
        <w:rPr>
          <w:lang w:val="bg-BG"/>
        </w:rPr>
        <w:t>е прекратена</w:t>
      </w:r>
      <w:r w:rsidR="00B42852" w:rsidRPr="00BD089C">
        <w:rPr>
          <w:lang w:val="bg-BG"/>
        </w:rPr>
        <w:t>.</w:t>
      </w:r>
      <w:r w:rsidR="00404DE9" w:rsidRPr="00BD089C">
        <w:rPr>
          <w:lang w:val="bg-BG"/>
        </w:rPr>
        <w:t xml:space="preserve"> </w:t>
      </w:r>
      <w:r w:rsidR="00C5504B" w:rsidRPr="00BD089C">
        <w:rPr>
          <w:lang w:val="bg-BG"/>
        </w:rPr>
        <w:t>Атаката</w:t>
      </w:r>
      <w:r w:rsidR="00404DE9" w:rsidRPr="00BD089C">
        <w:rPr>
          <w:lang w:val="bg-BG"/>
        </w:rPr>
        <w:t xml:space="preserve"> </w:t>
      </w:r>
      <w:r w:rsidR="00C5504B" w:rsidRPr="00BD089C">
        <w:rPr>
          <w:lang w:val="bg-BG"/>
        </w:rPr>
        <w:t>започва</w:t>
      </w:r>
      <w:r w:rsidR="00404DE9" w:rsidRPr="00BD089C">
        <w:rPr>
          <w:lang w:val="bg-BG"/>
        </w:rPr>
        <w:t xml:space="preserve"> </w:t>
      </w:r>
      <w:r w:rsidR="00C5504B" w:rsidRPr="00BD089C">
        <w:rPr>
          <w:lang w:val="bg-BG"/>
        </w:rPr>
        <w:t>рано</w:t>
      </w:r>
      <w:r w:rsidR="00404DE9" w:rsidRPr="00BD089C">
        <w:rPr>
          <w:lang w:val="bg-BG"/>
        </w:rPr>
        <w:t xml:space="preserve"> </w:t>
      </w:r>
      <w:r w:rsidR="00C5504B" w:rsidRPr="00BD089C">
        <w:rPr>
          <w:lang w:val="bg-BG"/>
        </w:rPr>
        <w:t>сутринта</w:t>
      </w:r>
      <w:r w:rsidR="00404DE9" w:rsidRPr="00BD089C">
        <w:rPr>
          <w:lang w:val="bg-BG"/>
        </w:rPr>
        <w:t xml:space="preserve"> </w:t>
      </w:r>
      <w:r w:rsidR="00C5504B" w:rsidRPr="00BD089C">
        <w:rPr>
          <w:lang w:val="bg-BG"/>
        </w:rPr>
        <w:t>на</w:t>
      </w:r>
      <w:r w:rsidR="00404DE9" w:rsidRPr="00BD089C">
        <w:rPr>
          <w:lang w:val="bg-BG"/>
        </w:rPr>
        <w:t xml:space="preserve"> </w:t>
      </w:r>
      <w:r w:rsidR="00B42852" w:rsidRPr="00BD089C">
        <w:rPr>
          <w:lang w:val="bg-BG"/>
        </w:rPr>
        <w:t>11</w:t>
      </w:r>
      <w:r w:rsidR="00404DE9" w:rsidRPr="00BD089C">
        <w:rPr>
          <w:lang w:val="bg-BG"/>
        </w:rPr>
        <w:t xml:space="preserve"> </w:t>
      </w:r>
      <w:r w:rsidR="00363325" w:rsidRPr="00BD089C">
        <w:rPr>
          <w:lang w:val="bg-BG"/>
        </w:rPr>
        <w:t>декември</w:t>
      </w:r>
      <w:r w:rsidR="00751252" w:rsidRPr="00BD089C">
        <w:rPr>
          <w:lang w:val="bg-BG"/>
        </w:rPr>
        <w:t xml:space="preserve"> </w:t>
      </w:r>
      <w:r w:rsidR="00363325" w:rsidRPr="00BD089C">
        <w:rPr>
          <w:lang w:val="bg-BG"/>
        </w:rPr>
        <w:t>2003</w:t>
      </w:r>
      <w:r w:rsidR="00404DE9" w:rsidRPr="00BD089C">
        <w:rPr>
          <w:lang w:val="bg-BG"/>
        </w:rPr>
        <w:t> г.</w:t>
      </w:r>
      <w:r w:rsidR="00C5504B" w:rsidRPr="00BD089C">
        <w:rPr>
          <w:lang w:val="bg-BG"/>
        </w:rPr>
        <w:t>,</w:t>
      </w:r>
      <w:r w:rsidR="00404DE9" w:rsidRPr="00BD089C">
        <w:rPr>
          <w:lang w:val="bg-BG"/>
        </w:rPr>
        <w:t xml:space="preserve"> </w:t>
      </w:r>
      <w:r w:rsidR="00C5504B" w:rsidRPr="00BD089C">
        <w:rPr>
          <w:lang w:val="bg-BG"/>
        </w:rPr>
        <w:t>за</w:t>
      </w:r>
      <w:r w:rsidR="00404DE9" w:rsidRPr="00BD089C">
        <w:rPr>
          <w:lang w:val="bg-BG"/>
        </w:rPr>
        <w:t xml:space="preserve"> </w:t>
      </w:r>
      <w:r w:rsidR="00C5504B" w:rsidRPr="00BD089C">
        <w:rPr>
          <w:lang w:val="bg-BG"/>
        </w:rPr>
        <w:t>да</w:t>
      </w:r>
      <w:r w:rsidR="00404DE9" w:rsidRPr="00BD089C">
        <w:rPr>
          <w:lang w:val="bg-BG"/>
        </w:rPr>
        <w:t xml:space="preserve"> </w:t>
      </w:r>
      <w:r w:rsidR="00C5504B" w:rsidRPr="00BD089C">
        <w:rPr>
          <w:lang w:val="bg-BG"/>
        </w:rPr>
        <w:t>бъдат</w:t>
      </w:r>
      <w:r w:rsidR="00404DE9" w:rsidRPr="00BD089C">
        <w:rPr>
          <w:lang w:val="bg-BG"/>
        </w:rPr>
        <w:t xml:space="preserve"> </w:t>
      </w:r>
      <w:r w:rsidR="00C5504B" w:rsidRPr="00BD089C">
        <w:rPr>
          <w:lang w:val="bg-BG"/>
        </w:rPr>
        <w:t>защитени</w:t>
      </w:r>
      <w:r w:rsidR="00404DE9" w:rsidRPr="00BD089C">
        <w:rPr>
          <w:lang w:val="bg-BG"/>
        </w:rPr>
        <w:t xml:space="preserve"> </w:t>
      </w:r>
      <w:r w:rsidR="00C5504B" w:rsidRPr="00BD089C">
        <w:rPr>
          <w:lang w:val="bg-BG"/>
        </w:rPr>
        <w:t>здравето</w:t>
      </w:r>
      <w:r w:rsidR="00404DE9" w:rsidRPr="00BD089C">
        <w:rPr>
          <w:lang w:val="bg-BG"/>
        </w:rPr>
        <w:t xml:space="preserve"> </w:t>
      </w:r>
      <w:r w:rsidR="00C5504B" w:rsidRPr="00BD089C">
        <w:rPr>
          <w:lang w:val="bg-BG"/>
        </w:rPr>
        <w:t>и</w:t>
      </w:r>
      <w:r w:rsidR="00404DE9" w:rsidRPr="00BD089C">
        <w:rPr>
          <w:lang w:val="bg-BG"/>
        </w:rPr>
        <w:t xml:space="preserve"> </w:t>
      </w:r>
      <w:r w:rsidR="00C5504B" w:rsidRPr="00BD089C">
        <w:rPr>
          <w:lang w:val="bg-BG"/>
        </w:rPr>
        <w:t>живот</w:t>
      </w:r>
      <w:r w:rsidR="00881E10" w:rsidRPr="00BD089C">
        <w:rPr>
          <w:lang w:val="bg-BG"/>
        </w:rPr>
        <w:t>а</w:t>
      </w:r>
      <w:r w:rsidR="00404DE9" w:rsidRPr="00BD089C">
        <w:rPr>
          <w:lang w:val="bg-BG"/>
        </w:rPr>
        <w:t xml:space="preserve"> </w:t>
      </w:r>
      <w:r w:rsidR="00C5504B" w:rsidRPr="00BD089C">
        <w:rPr>
          <w:lang w:val="bg-BG"/>
        </w:rPr>
        <w:t>на</w:t>
      </w:r>
      <w:r w:rsidR="00404DE9" w:rsidRPr="00BD089C">
        <w:rPr>
          <w:lang w:val="bg-BG"/>
        </w:rPr>
        <w:t xml:space="preserve"> </w:t>
      </w:r>
      <w:r w:rsidR="00C5504B" w:rsidRPr="00BD089C">
        <w:rPr>
          <w:lang w:val="bg-BG"/>
        </w:rPr>
        <w:t>полицейските</w:t>
      </w:r>
      <w:r w:rsidR="00404DE9" w:rsidRPr="00BD089C">
        <w:rPr>
          <w:lang w:val="bg-BG"/>
        </w:rPr>
        <w:t xml:space="preserve"> </w:t>
      </w:r>
      <w:r w:rsidR="00C5504B" w:rsidRPr="00BD089C">
        <w:rPr>
          <w:lang w:val="bg-BG"/>
        </w:rPr>
        <w:t>служители</w:t>
      </w:r>
      <w:r w:rsidR="00B42852" w:rsidRPr="00BD089C">
        <w:rPr>
          <w:lang w:val="bg-BG"/>
        </w:rPr>
        <w:t>.</w:t>
      </w:r>
      <w:r w:rsidR="00404DE9" w:rsidRPr="00BD089C">
        <w:rPr>
          <w:lang w:val="bg-BG"/>
        </w:rPr>
        <w:t xml:space="preserve"> </w:t>
      </w:r>
      <w:r w:rsidR="00C5504B" w:rsidRPr="00BD089C">
        <w:rPr>
          <w:lang w:val="bg-BG"/>
        </w:rPr>
        <w:t>Тогава</w:t>
      </w:r>
      <w:r w:rsidR="00404DE9" w:rsidRPr="00BD089C">
        <w:rPr>
          <w:lang w:val="bg-BG"/>
        </w:rPr>
        <w:t xml:space="preserve"> </w:t>
      </w:r>
      <w:r w:rsidR="00C5504B" w:rsidRPr="00BD089C">
        <w:rPr>
          <w:lang w:val="bg-BG"/>
        </w:rPr>
        <w:t>те</w:t>
      </w:r>
      <w:r w:rsidR="00404DE9" w:rsidRPr="00BD089C">
        <w:rPr>
          <w:lang w:val="bg-BG"/>
        </w:rPr>
        <w:t xml:space="preserve"> </w:t>
      </w:r>
      <w:r w:rsidR="00C5504B" w:rsidRPr="00BD089C">
        <w:rPr>
          <w:lang w:val="bg-BG"/>
        </w:rPr>
        <w:t>намират</w:t>
      </w:r>
      <w:r w:rsidR="00404DE9" w:rsidRPr="00BD089C">
        <w:rPr>
          <w:lang w:val="bg-BG"/>
        </w:rPr>
        <w:t xml:space="preserve"> </w:t>
      </w:r>
      <w:r w:rsidR="00C5504B" w:rsidRPr="00BD089C">
        <w:rPr>
          <w:lang w:val="bg-BG"/>
        </w:rPr>
        <w:t>тялото</w:t>
      </w:r>
      <w:r w:rsidR="00404DE9" w:rsidRPr="00BD089C">
        <w:rPr>
          <w:lang w:val="bg-BG"/>
        </w:rPr>
        <w:t xml:space="preserve"> </w:t>
      </w:r>
      <w:r w:rsidR="00C5504B" w:rsidRPr="00BD089C">
        <w:rPr>
          <w:lang w:val="bg-BG"/>
        </w:rPr>
        <w:t>на</w:t>
      </w:r>
      <w:r w:rsidR="00404DE9" w:rsidRPr="00BD089C">
        <w:rPr>
          <w:lang w:val="bg-BG"/>
        </w:rPr>
        <w:t xml:space="preserve"> </w:t>
      </w:r>
      <w:r w:rsidR="00964D08" w:rsidRPr="00BD089C">
        <w:rPr>
          <w:lang w:val="bg-BG"/>
        </w:rPr>
        <w:t>[г-н]Тодоров</w:t>
      </w:r>
      <w:r w:rsidR="00B42852" w:rsidRPr="00BD089C">
        <w:rPr>
          <w:lang w:val="bg-BG"/>
        </w:rPr>
        <w:t>.</w:t>
      </w:r>
    </w:p>
    <w:p w:rsidR="00B42852" w:rsidRPr="00BD089C" w:rsidRDefault="00FA78FD" w:rsidP="00DC7438">
      <w:pPr>
        <w:pStyle w:val="JuQuot"/>
        <w:rPr>
          <w:lang w:val="bg-BG"/>
        </w:rPr>
      </w:pPr>
      <w:r w:rsidRPr="00BD089C">
        <w:rPr>
          <w:lang w:val="bg-BG"/>
        </w:rPr>
        <w:t>В</w:t>
      </w:r>
      <w:r w:rsidR="00404DE9" w:rsidRPr="00BD089C">
        <w:rPr>
          <w:lang w:val="bg-BG"/>
        </w:rPr>
        <w:t xml:space="preserve"> </w:t>
      </w:r>
      <w:r w:rsidRPr="00BD089C">
        <w:rPr>
          <w:lang w:val="bg-BG"/>
        </w:rPr>
        <w:t>този</w:t>
      </w:r>
      <w:r w:rsidR="00404DE9" w:rsidRPr="00BD089C">
        <w:rPr>
          <w:lang w:val="bg-BG"/>
        </w:rPr>
        <w:t xml:space="preserve"> </w:t>
      </w:r>
      <w:r w:rsidRPr="00BD089C">
        <w:rPr>
          <w:lang w:val="bg-BG"/>
        </w:rPr>
        <w:t>случай</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налице</w:t>
      </w:r>
      <w:r w:rsidR="00404DE9" w:rsidRPr="00BD089C">
        <w:rPr>
          <w:lang w:val="bg-BG"/>
        </w:rPr>
        <w:t xml:space="preserve"> </w:t>
      </w:r>
      <w:r w:rsidRPr="00BD089C">
        <w:rPr>
          <w:lang w:val="bg-BG"/>
        </w:rPr>
        <w:t>явна</w:t>
      </w:r>
      <w:r w:rsidR="00404DE9" w:rsidRPr="00BD089C">
        <w:rPr>
          <w:lang w:val="bg-BG"/>
        </w:rPr>
        <w:t xml:space="preserve"> </w:t>
      </w:r>
      <w:r w:rsidRPr="00BD089C">
        <w:rPr>
          <w:lang w:val="bg-BG"/>
        </w:rPr>
        <w:t>съпротива</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страна</w:t>
      </w:r>
      <w:r w:rsidR="00404DE9" w:rsidRPr="00BD089C">
        <w:rPr>
          <w:lang w:val="bg-BG"/>
        </w:rPr>
        <w:t xml:space="preserve"> </w:t>
      </w:r>
      <w:r w:rsidRPr="00BD089C">
        <w:rPr>
          <w:lang w:val="bg-BG"/>
        </w:rPr>
        <w:t>на</w:t>
      </w:r>
      <w:r w:rsidR="00404DE9" w:rsidRPr="00BD089C">
        <w:rPr>
          <w:lang w:val="bg-BG"/>
        </w:rPr>
        <w:t xml:space="preserve"> </w:t>
      </w:r>
      <w:r w:rsidR="00964D08" w:rsidRPr="00BD089C">
        <w:rPr>
          <w:lang w:val="bg-BG"/>
        </w:rPr>
        <w:t>[г-н]Тодоров</w:t>
      </w:r>
      <w:r w:rsidR="00751252" w:rsidRPr="00BD089C">
        <w:rPr>
          <w:lang w:val="bg-BG"/>
        </w:rPr>
        <w:t xml:space="preserve"> </w:t>
      </w:r>
      <w:r w:rsidRPr="00BD089C">
        <w:rPr>
          <w:lang w:val="bg-BG"/>
        </w:rPr>
        <w:t>и</w:t>
      </w:r>
      <w:r w:rsidR="00404DE9" w:rsidRPr="00BD089C">
        <w:rPr>
          <w:lang w:val="bg-BG"/>
        </w:rPr>
        <w:t xml:space="preserve"> </w:t>
      </w:r>
      <w:r w:rsidRPr="00BD089C">
        <w:rPr>
          <w:lang w:val="bg-BG"/>
        </w:rPr>
        <w:t>отказ</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се</w:t>
      </w:r>
      <w:r w:rsidR="00404DE9" w:rsidRPr="00BD089C">
        <w:rPr>
          <w:lang w:val="bg-BG"/>
        </w:rPr>
        <w:t xml:space="preserve"> </w:t>
      </w:r>
      <w:r w:rsidRPr="00BD089C">
        <w:rPr>
          <w:lang w:val="bg-BG"/>
        </w:rPr>
        <w:t>подчини</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полицейски</w:t>
      </w:r>
      <w:r w:rsidR="00404DE9" w:rsidRPr="00BD089C">
        <w:rPr>
          <w:lang w:val="bg-BG"/>
        </w:rPr>
        <w:t xml:space="preserve"> </w:t>
      </w:r>
      <w:r w:rsidRPr="00BD089C">
        <w:rPr>
          <w:lang w:val="bg-BG"/>
        </w:rPr>
        <w:t>разпореждания</w:t>
      </w:r>
      <w:r w:rsidR="00B42852" w:rsidRPr="00BD089C">
        <w:rPr>
          <w:lang w:val="bg-BG"/>
        </w:rPr>
        <w:t>.</w:t>
      </w:r>
      <w:r w:rsidR="00404DE9" w:rsidRPr="00BD089C">
        <w:rPr>
          <w:lang w:val="bg-BG"/>
        </w:rPr>
        <w:t xml:space="preserve"> </w:t>
      </w:r>
      <w:r w:rsidR="003D5640" w:rsidRPr="00BD089C">
        <w:rPr>
          <w:lang w:val="bg-BG"/>
        </w:rPr>
        <w:t>Също</w:t>
      </w:r>
      <w:r w:rsidR="00404DE9" w:rsidRPr="00BD089C">
        <w:rPr>
          <w:lang w:val="bg-BG"/>
        </w:rPr>
        <w:t xml:space="preserve"> </w:t>
      </w:r>
      <w:r w:rsidR="003D5640" w:rsidRPr="00BD089C">
        <w:rPr>
          <w:lang w:val="bg-BG"/>
        </w:rPr>
        <w:t>така,</w:t>
      </w:r>
      <w:r w:rsidR="00404DE9" w:rsidRPr="00BD089C">
        <w:rPr>
          <w:lang w:val="bg-BG"/>
        </w:rPr>
        <w:t xml:space="preserve"> </w:t>
      </w:r>
      <w:r w:rsidR="003D5640" w:rsidRPr="00BD089C">
        <w:rPr>
          <w:lang w:val="bg-BG"/>
        </w:rPr>
        <w:t>преди</w:t>
      </w:r>
      <w:r w:rsidR="00404DE9" w:rsidRPr="00BD089C">
        <w:rPr>
          <w:lang w:val="bg-BG"/>
        </w:rPr>
        <w:t xml:space="preserve"> </w:t>
      </w:r>
      <w:r w:rsidR="003D5640" w:rsidRPr="00BD089C">
        <w:rPr>
          <w:lang w:val="bg-BG"/>
        </w:rPr>
        <w:t>да</w:t>
      </w:r>
      <w:r w:rsidR="00404DE9" w:rsidRPr="00BD089C">
        <w:rPr>
          <w:lang w:val="bg-BG"/>
        </w:rPr>
        <w:t xml:space="preserve"> </w:t>
      </w:r>
      <w:r w:rsidR="003D5640" w:rsidRPr="00BD089C">
        <w:rPr>
          <w:lang w:val="bg-BG"/>
        </w:rPr>
        <w:t>използват</w:t>
      </w:r>
      <w:r w:rsidR="00404DE9" w:rsidRPr="00BD089C">
        <w:rPr>
          <w:lang w:val="bg-BG"/>
        </w:rPr>
        <w:t xml:space="preserve"> </w:t>
      </w:r>
      <w:r w:rsidR="003D5640" w:rsidRPr="00BD089C">
        <w:rPr>
          <w:lang w:val="bg-BG"/>
        </w:rPr>
        <w:t>оръ</w:t>
      </w:r>
      <w:r w:rsidR="00C427B1" w:rsidRPr="00BD089C">
        <w:rPr>
          <w:lang w:val="bg-BG"/>
        </w:rPr>
        <w:t>ж</w:t>
      </w:r>
      <w:r w:rsidR="003D5640" w:rsidRPr="00BD089C">
        <w:rPr>
          <w:lang w:val="bg-BG"/>
        </w:rPr>
        <w:t>ия,</w:t>
      </w:r>
      <w:r w:rsidR="00404DE9" w:rsidRPr="00BD089C">
        <w:rPr>
          <w:lang w:val="bg-BG"/>
        </w:rPr>
        <w:t xml:space="preserve"> </w:t>
      </w:r>
      <w:r w:rsidR="003D5640" w:rsidRPr="00BD089C">
        <w:rPr>
          <w:lang w:val="bg-BG"/>
        </w:rPr>
        <w:t>полицейските</w:t>
      </w:r>
      <w:r w:rsidR="00404DE9" w:rsidRPr="00BD089C">
        <w:rPr>
          <w:lang w:val="bg-BG"/>
        </w:rPr>
        <w:t xml:space="preserve"> </w:t>
      </w:r>
      <w:r w:rsidR="003D5640" w:rsidRPr="00BD089C">
        <w:rPr>
          <w:lang w:val="bg-BG"/>
        </w:rPr>
        <w:t>служители</w:t>
      </w:r>
      <w:r w:rsidR="00404DE9" w:rsidRPr="00BD089C">
        <w:rPr>
          <w:lang w:val="bg-BG"/>
        </w:rPr>
        <w:t xml:space="preserve"> </w:t>
      </w:r>
      <w:r w:rsidR="003D5640" w:rsidRPr="00BD089C">
        <w:rPr>
          <w:lang w:val="bg-BG"/>
        </w:rPr>
        <w:t>и</w:t>
      </w:r>
      <w:r w:rsidR="00404DE9" w:rsidRPr="00BD089C">
        <w:rPr>
          <w:lang w:val="bg-BG"/>
        </w:rPr>
        <w:t xml:space="preserve"> </w:t>
      </w:r>
      <w:r w:rsidR="003D5640" w:rsidRPr="00BD089C">
        <w:rPr>
          <w:lang w:val="bg-BG"/>
        </w:rPr>
        <w:t>членовете</w:t>
      </w:r>
      <w:r w:rsidR="00404DE9" w:rsidRPr="00BD089C">
        <w:rPr>
          <w:lang w:val="bg-BG"/>
        </w:rPr>
        <w:t xml:space="preserve"> </w:t>
      </w:r>
      <w:r w:rsidR="003D5640" w:rsidRPr="00BD089C">
        <w:rPr>
          <w:lang w:val="bg-BG"/>
        </w:rPr>
        <w:t>на</w:t>
      </w:r>
      <w:r w:rsidR="00404DE9" w:rsidRPr="00BD089C">
        <w:rPr>
          <w:lang w:val="bg-BG"/>
        </w:rPr>
        <w:t xml:space="preserve"> </w:t>
      </w:r>
      <w:r w:rsidR="003D5640" w:rsidRPr="00BD089C">
        <w:rPr>
          <w:lang w:val="bg-BG"/>
        </w:rPr>
        <w:t>отряда</w:t>
      </w:r>
      <w:r w:rsidR="00404DE9" w:rsidRPr="00BD089C">
        <w:rPr>
          <w:lang w:val="bg-BG"/>
        </w:rPr>
        <w:t xml:space="preserve"> </w:t>
      </w:r>
      <w:r w:rsidR="003D5640" w:rsidRPr="00BD089C">
        <w:rPr>
          <w:lang w:val="bg-BG"/>
        </w:rPr>
        <w:t>за</w:t>
      </w:r>
      <w:r w:rsidR="00404DE9" w:rsidRPr="00BD089C">
        <w:rPr>
          <w:lang w:val="bg-BG"/>
        </w:rPr>
        <w:t xml:space="preserve"> </w:t>
      </w:r>
      <w:r w:rsidR="003D5640" w:rsidRPr="00BD089C">
        <w:rPr>
          <w:lang w:val="bg-BG"/>
        </w:rPr>
        <w:t>борба</w:t>
      </w:r>
      <w:r w:rsidR="00404DE9" w:rsidRPr="00BD089C">
        <w:rPr>
          <w:lang w:val="bg-BG"/>
        </w:rPr>
        <w:t xml:space="preserve"> </w:t>
      </w:r>
      <w:r w:rsidR="003D5640" w:rsidRPr="00BD089C">
        <w:rPr>
          <w:lang w:val="bg-BG"/>
        </w:rPr>
        <w:t>с</w:t>
      </w:r>
      <w:r w:rsidR="00404DE9" w:rsidRPr="00BD089C">
        <w:rPr>
          <w:lang w:val="bg-BG"/>
        </w:rPr>
        <w:t xml:space="preserve"> </w:t>
      </w:r>
      <w:r w:rsidR="003D5640" w:rsidRPr="00BD089C">
        <w:rPr>
          <w:lang w:val="bg-BG"/>
        </w:rPr>
        <w:t>тероризма</w:t>
      </w:r>
      <w:r w:rsidR="00404DE9" w:rsidRPr="00BD089C">
        <w:rPr>
          <w:lang w:val="bg-BG"/>
        </w:rPr>
        <w:t xml:space="preserve"> </w:t>
      </w:r>
      <w:r w:rsidR="003D5640" w:rsidRPr="00BD089C">
        <w:rPr>
          <w:lang w:val="bg-BG"/>
        </w:rPr>
        <w:t>обмислят</w:t>
      </w:r>
      <w:r w:rsidR="00404DE9" w:rsidRPr="00BD089C">
        <w:rPr>
          <w:lang w:val="bg-BG"/>
        </w:rPr>
        <w:t xml:space="preserve"> </w:t>
      </w:r>
      <w:r w:rsidR="003D5640" w:rsidRPr="00BD089C">
        <w:rPr>
          <w:lang w:val="bg-BG"/>
        </w:rPr>
        <w:t>конкретната</w:t>
      </w:r>
      <w:r w:rsidR="00404DE9" w:rsidRPr="00BD089C">
        <w:rPr>
          <w:lang w:val="bg-BG"/>
        </w:rPr>
        <w:t xml:space="preserve"> </w:t>
      </w:r>
      <w:r w:rsidR="003D5640" w:rsidRPr="00BD089C">
        <w:rPr>
          <w:lang w:val="bg-BG"/>
        </w:rPr>
        <w:t>ситуация</w:t>
      </w:r>
      <w:r w:rsidR="00B42852" w:rsidRPr="00BD089C">
        <w:rPr>
          <w:lang w:val="bg-BG"/>
        </w:rPr>
        <w:t>,</w:t>
      </w:r>
      <w:r w:rsidR="00404DE9" w:rsidRPr="00BD089C">
        <w:rPr>
          <w:lang w:val="bg-BG"/>
        </w:rPr>
        <w:t xml:space="preserve"> </w:t>
      </w:r>
      <w:r w:rsidR="003D5640" w:rsidRPr="00BD089C">
        <w:rPr>
          <w:lang w:val="bg-BG"/>
        </w:rPr>
        <w:t>характера</w:t>
      </w:r>
      <w:r w:rsidR="00404DE9" w:rsidRPr="00BD089C">
        <w:rPr>
          <w:lang w:val="bg-BG"/>
        </w:rPr>
        <w:t xml:space="preserve"> </w:t>
      </w:r>
      <w:r w:rsidR="003D5640" w:rsidRPr="00BD089C">
        <w:rPr>
          <w:lang w:val="bg-BG"/>
        </w:rPr>
        <w:t>на</w:t>
      </w:r>
      <w:r w:rsidR="00404DE9" w:rsidRPr="00BD089C">
        <w:rPr>
          <w:lang w:val="bg-BG"/>
        </w:rPr>
        <w:t xml:space="preserve"> </w:t>
      </w:r>
      <w:r w:rsidR="003D5640" w:rsidRPr="00BD089C">
        <w:rPr>
          <w:lang w:val="bg-BG"/>
        </w:rPr>
        <w:t>действието</w:t>
      </w:r>
      <w:r w:rsidR="00404DE9" w:rsidRPr="00BD089C">
        <w:rPr>
          <w:lang w:val="bg-BG"/>
        </w:rPr>
        <w:t xml:space="preserve"> </w:t>
      </w:r>
      <w:r w:rsidR="00B42852" w:rsidRPr="00BD089C">
        <w:rPr>
          <w:lang w:val="bg-BG"/>
        </w:rPr>
        <w:t>[</w:t>
      </w:r>
      <w:r w:rsidR="003D5640"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r w:rsidR="00404DE9" w:rsidRPr="00BD089C">
        <w:rPr>
          <w:lang w:val="bg-BG"/>
        </w:rPr>
        <w:t xml:space="preserve"> </w:t>
      </w:r>
      <w:r w:rsidR="003D5640" w:rsidRPr="00BD089C">
        <w:rPr>
          <w:lang w:val="bg-BG"/>
        </w:rPr>
        <w:t>и</w:t>
      </w:r>
      <w:r w:rsidR="00404DE9" w:rsidRPr="00BD089C">
        <w:rPr>
          <w:lang w:val="bg-BG"/>
        </w:rPr>
        <w:t xml:space="preserve"> </w:t>
      </w:r>
      <w:r w:rsidR="00B42852" w:rsidRPr="00BD089C">
        <w:rPr>
          <w:lang w:val="bg-BG"/>
        </w:rPr>
        <w:t>[</w:t>
      </w:r>
      <w:r w:rsidR="003D5640" w:rsidRPr="00BD089C">
        <w:rPr>
          <w:lang w:val="bg-BG"/>
        </w:rPr>
        <w:t>неговата</w:t>
      </w:r>
      <w:r w:rsidR="00B42852" w:rsidRPr="00BD089C">
        <w:rPr>
          <w:lang w:val="bg-BG"/>
        </w:rPr>
        <w:t>]</w:t>
      </w:r>
      <w:r w:rsidR="00404DE9" w:rsidRPr="00BD089C">
        <w:rPr>
          <w:lang w:val="bg-BG"/>
        </w:rPr>
        <w:t xml:space="preserve"> </w:t>
      </w:r>
      <w:r w:rsidR="003D5640" w:rsidRPr="00BD089C">
        <w:rPr>
          <w:lang w:val="bg-BG"/>
        </w:rPr>
        <w:t>личност</w:t>
      </w:r>
      <w:r w:rsidR="00B42852" w:rsidRPr="00BD089C">
        <w:rPr>
          <w:lang w:val="bg-BG"/>
        </w:rPr>
        <w:t>.</w:t>
      </w:r>
      <w:r w:rsidR="00404DE9" w:rsidRPr="00BD089C">
        <w:rPr>
          <w:lang w:val="bg-BG"/>
        </w:rPr>
        <w:t xml:space="preserve"> </w:t>
      </w:r>
      <w:r w:rsidR="003D5640" w:rsidRPr="00BD089C">
        <w:rPr>
          <w:lang w:val="bg-BG"/>
        </w:rPr>
        <w:t>Те</w:t>
      </w:r>
      <w:r w:rsidR="00404DE9" w:rsidRPr="00BD089C">
        <w:rPr>
          <w:lang w:val="bg-BG"/>
        </w:rPr>
        <w:t xml:space="preserve"> </w:t>
      </w:r>
      <w:r w:rsidR="003D5640" w:rsidRPr="00BD089C">
        <w:rPr>
          <w:lang w:val="bg-BG"/>
        </w:rPr>
        <w:t>предприемат</w:t>
      </w:r>
      <w:r w:rsidR="00404DE9" w:rsidRPr="00BD089C">
        <w:rPr>
          <w:lang w:val="bg-BG"/>
        </w:rPr>
        <w:t xml:space="preserve"> </w:t>
      </w:r>
      <w:r w:rsidR="003D5640" w:rsidRPr="00BD089C">
        <w:rPr>
          <w:lang w:val="bg-BG"/>
        </w:rPr>
        <w:t>всички</w:t>
      </w:r>
      <w:r w:rsidR="00404DE9" w:rsidRPr="00BD089C">
        <w:rPr>
          <w:lang w:val="bg-BG"/>
        </w:rPr>
        <w:t xml:space="preserve"> </w:t>
      </w:r>
      <w:r w:rsidR="003D5640" w:rsidRPr="00BD089C">
        <w:rPr>
          <w:lang w:val="bg-BG"/>
        </w:rPr>
        <w:t>необходими</w:t>
      </w:r>
      <w:r w:rsidR="00404DE9" w:rsidRPr="00BD089C">
        <w:rPr>
          <w:lang w:val="bg-BG"/>
        </w:rPr>
        <w:t xml:space="preserve"> </w:t>
      </w:r>
      <w:r w:rsidR="003D5640" w:rsidRPr="00BD089C">
        <w:rPr>
          <w:lang w:val="bg-BG"/>
        </w:rPr>
        <w:t>предпазни</w:t>
      </w:r>
      <w:r w:rsidR="00404DE9" w:rsidRPr="00BD089C">
        <w:rPr>
          <w:lang w:val="bg-BG"/>
        </w:rPr>
        <w:t xml:space="preserve"> </w:t>
      </w:r>
      <w:r w:rsidR="003D5640" w:rsidRPr="00BD089C">
        <w:rPr>
          <w:lang w:val="bg-BG"/>
        </w:rPr>
        <w:t>мерки</w:t>
      </w:r>
      <w:r w:rsidR="00404DE9" w:rsidRPr="00BD089C">
        <w:rPr>
          <w:lang w:val="bg-BG"/>
        </w:rPr>
        <w:t xml:space="preserve"> </w:t>
      </w:r>
      <w:r w:rsidR="003D5640" w:rsidRPr="00BD089C">
        <w:rPr>
          <w:lang w:val="bg-BG"/>
        </w:rPr>
        <w:t>и</w:t>
      </w:r>
      <w:r w:rsidR="00404DE9" w:rsidRPr="00BD089C">
        <w:rPr>
          <w:lang w:val="bg-BG"/>
        </w:rPr>
        <w:t xml:space="preserve"> </w:t>
      </w:r>
      <w:r w:rsidR="003D5640" w:rsidRPr="00BD089C">
        <w:rPr>
          <w:lang w:val="bg-BG"/>
        </w:rPr>
        <w:t>прекратяват</w:t>
      </w:r>
      <w:r w:rsidR="00404DE9" w:rsidRPr="00BD089C">
        <w:rPr>
          <w:lang w:val="bg-BG"/>
        </w:rPr>
        <w:t xml:space="preserve"> </w:t>
      </w:r>
      <w:r w:rsidR="003D5640" w:rsidRPr="00BD089C">
        <w:rPr>
          <w:lang w:val="bg-BG"/>
        </w:rPr>
        <w:t>използването</w:t>
      </w:r>
      <w:r w:rsidR="00404DE9" w:rsidRPr="00BD089C">
        <w:rPr>
          <w:lang w:val="bg-BG"/>
        </w:rPr>
        <w:t xml:space="preserve"> </w:t>
      </w:r>
      <w:r w:rsidR="003D5640" w:rsidRPr="00BD089C">
        <w:rPr>
          <w:lang w:val="bg-BG"/>
        </w:rPr>
        <w:t>на</w:t>
      </w:r>
      <w:r w:rsidR="00404DE9" w:rsidRPr="00BD089C">
        <w:rPr>
          <w:lang w:val="bg-BG"/>
        </w:rPr>
        <w:t xml:space="preserve"> </w:t>
      </w:r>
      <w:r w:rsidR="003D5640" w:rsidRPr="00BD089C">
        <w:rPr>
          <w:lang w:val="bg-BG"/>
        </w:rPr>
        <w:t>оръжия</w:t>
      </w:r>
      <w:r w:rsidR="00404DE9" w:rsidRPr="00BD089C">
        <w:rPr>
          <w:lang w:val="bg-BG"/>
        </w:rPr>
        <w:t xml:space="preserve"> </w:t>
      </w:r>
      <w:r w:rsidR="00751252" w:rsidRPr="00BD089C">
        <w:rPr>
          <w:lang w:val="bg-BG"/>
        </w:rPr>
        <w:t>веднага</w:t>
      </w:r>
      <w:r w:rsidR="00404DE9" w:rsidRPr="00BD089C">
        <w:rPr>
          <w:lang w:val="bg-BG"/>
        </w:rPr>
        <w:t xml:space="preserve"> </w:t>
      </w:r>
      <w:r w:rsidR="003D5640" w:rsidRPr="00BD089C">
        <w:rPr>
          <w:lang w:val="bg-BG"/>
        </w:rPr>
        <w:t>след</w:t>
      </w:r>
      <w:r w:rsidR="00404DE9" w:rsidRPr="00BD089C">
        <w:rPr>
          <w:lang w:val="bg-BG"/>
        </w:rPr>
        <w:t xml:space="preserve"> </w:t>
      </w:r>
      <w:r w:rsidR="003D5640" w:rsidRPr="00BD089C">
        <w:rPr>
          <w:lang w:val="bg-BG"/>
        </w:rPr>
        <w:t>като</w:t>
      </w:r>
      <w:r w:rsidR="00404DE9" w:rsidRPr="00BD089C">
        <w:rPr>
          <w:lang w:val="bg-BG"/>
        </w:rPr>
        <w:t xml:space="preserve"> </w:t>
      </w:r>
      <w:r w:rsidR="00751252" w:rsidRPr="00BD089C">
        <w:rPr>
          <w:lang w:val="bg-BG"/>
        </w:rPr>
        <w:t>са постигнали</w:t>
      </w:r>
      <w:r w:rsidR="00404DE9" w:rsidRPr="00BD089C">
        <w:rPr>
          <w:lang w:val="bg-BG"/>
        </w:rPr>
        <w:t xml:space="preserve"> </w:t>
      </w:r>
      <w:r w:rsidR="003D5640" w:rsidRPr="00BD089C">
        <w:rPr>
          <w:lang w:val="bg-BG"/>
        </w:rPr>
        <w:t>целта</w:t>
      </w:r>
      <w:r w:rsidR="00404DE9" w:rsidRPr="00BD089C">
        <w:rPr>
          <w:lang w:val="bg-BG"/>
        </w:rPr>
        <w:t xml:space="preserve"> </w:t>
      </w:r>
      <w:r w:rsidR="00751252" w:rsidRPr="00BD089C">
        <w:rPr>
          <w:lang w:val="bg-BG"/>
        </w:rPr>
        <w:t>си</w:t>
      </w:r>
      <w:r w:rsidR="00404DE9" w:rsidRPr="00BD089C">
        <w:rPr>
          <w:lang w:val="bg-BG"/>
        </w:rPr>
        <w:t xml:space="preserve"> </w:t>
      </w:r>
      <w:r w:rsidR="00B42852" w:rsidRPr="00BD089C">
        <w:rPr>
          <w:lang w:val="bg-BG"/>
        </w:rPr>
        <w:t>–</w:t>
      </w:r>
      <w:r w:rsidR="00404DE9" w:rsidRPr="00BD089C">
        <w:rPr>
          <w:lang w:val="bg-BG"/>
        </w:rPr>
        <w:t xml:space="preserve"> </w:t>
      </w:r>
      <w:r w:rsidR="006605EB" w:rsidRPr="00BD089C">
        <w:rPr>
          <w:lang w:val="bg-BG"/>
        </w:rPr>
        <w:t>да отвор</w:t>
      </w:r>
      <w:r w:rsidR="005B736D" w:rsidRPr="00BD089C">
        <w:rPr>
          <w:lang w:val="bg-BG"/>
        </w:rPr>
        <w:t>ят коридор за действие на</w:t>
      </w:r>
      <w:r w:rsidR="00404DE9" w:rsidRPr="00BD089C">
        <w:rPr>
          <w:lang w:val="bg-BG"/>
        </w:rPr>
        <w:t xml:space="preserve"> </w:t>
      </w:r>
      <w:r w:rsidR="003D5640" w:rsidRPr="00BD089C">
        <w:rPr>
          <w:lang w:val="bg-BG"/>
        </w:rPr>
        <w:t>щурмовата</w:t>
      </w:r>
      <w:r w:rsidR="00404DE9" w:rsidRPr="00BD089C">
        <w:rPr>
          <w:lang w:val="bg-BG"/>
        </w:rPr>
        <w:t xml:space="preserve"> </w:t>
      </w:r>
      <w:r w:rsidR="003D5640" w:rsidRPr="00BD089C">
        <w:rPr>
          <w:lang w:val="bg-BG"/>
        </w:rPr>
        <w:t>група</w:t>
      </w:r>
      <w:r w:rsidR="00B42852" w:rsidRPr="00BD089C">
        <w:rPr>
          <w:lang w:val="bg-BG"/>
        </w:rPr>
        <w:t>.</w:t>
      </w:r>
    </w:p>
    <w:p w:rsidR="00B42852" w:rsidRPr="00BD089C" w:rsidRDefault="003D5640" w:rsidP="00DC7438">
      <w:pPr>
        <w:pStyle w:val="JuQuot"/>
        <w:rPr>
          <w:lang w:val="bg-BG"/>
        </w:rPr>
      </w:pPr>
      <w:r w:rsidRPr="00BD089C">
        <w:rPr>
          <w:lang w:val="bg-BG"/>
        </w:rPr>
        <w:t>Действията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служителите</w:t>
      </w:r>
      <w:r w:rsidR="00404DE9" w:rsidRPr="00BD089C">
        <w:rPr>
          <w:lang w:val="bg-BG"/>
        </w:rPr>
        <w:t xml:space="preserve"> </w:t>
      </w:r>
      <w:r w:rsidRPr="00BD089C">
        <w:rPr>
          <w:lang w:val="bg-BG"/>
        </w:rPr>
        <w:t>биха</w:t>
      </w:r>
      <w:r w:rsidR="00404DE9" w:rsidRPr="00BD089C">
        <w:rPr>
          <w:lang w:val="bg-BG"/>
        </w:rPr>
        <w:t xml:space="preserve"> </w:t>
      </w:r>
      <w:r w:rsidRPr="00BD089C">
        <w:rPr>
          <w:lang w:val="bg-BG"/>
        </w:rPr>
        <w:t>били</w:t>
      </w:r>
      <w:r w:rsidR="00404DE9" w:rsidRPr="00BD089C">
        <w:rPr>
          <w:lang w:val="bg-BG"/>
        </w:rPr>
        <w:t xml:space="preserve"> </w:t>
      </w:r>
      <w:r w:rsidRPr="00BD089C">
        <w:rPr>
          <w:lang w:val="bg-BG"/>
        </w:rPr>
        <w:t>престъпни</w:t>
      </w:r>
      <w:r w:rsidR="003A074A" w:rsidRPr="00BD089C">
        <w:rPr>
          <w:lang w:val="bg-BG"/>
        </w:rPr>
        <w:t xml:space="preserve"> единствено ако</w:t>
      </w:r>
      <w:r w:rsidR="00404DE9" w:rsidRPr="00BD089C">
        <w:rPr>
          <w:lang w:val="bg-BG"/>
        </w:rPr>
        <w:t xml:space="preserve"> </w:t>
      </w:r>
      <w:r w:rsidR="003A074A" w:rsidRPr="00BD089C">
        <w:rPr>
          <w:lang w:val="bg-BG"/>
        </w:rPr>
        <w:t xml:space="preserve">са </w:t>
      </w:r>
      <w:r w:rsidRPr="00BD089C">
        <w:rPr>
          <w:lang w:val="bg-BG"/>
        </w:rPr>
        <w:t>общественоопасни</w:t>
      </w:r>
      <w:r w:rsidR="00B42852" w:rsidRPr="00BD089C">
        <w:rPr>
          <w:lang w:val="bg-BG"/>
        </w:rPr>
        <w:t>,</w:t>
      </w:r>
      <w:r w:rsidR="00404DE9" w:rsidRPr="00BD089C">
        <w:rPr>
          <w:lang w:val="bg-BG"/>
        </w:rPr>
        <w:t xml:space="preserve"> </w:t>
      </w:r>
      <w:r w:rsidRPr="00BD089C">
        <w:rPr>
          <w:lang w:val="bg-BG"/>
        </w:rPr>
        <w:t>извършени</w:t>
      </w:r>
      <w:r w:rsidR="00404DE9" w:rsidRPr="00BD089C">
        <w:rPr>
          <w:lang w:val="bg-BG"/>
        </w:rPr>
        <w:t xml:space="preserve"> </w:t>
      </w:r>
      <w:r w:rsidRPr="00BD089C">
        <w:rPr>
          <w:lang w:val="bg-BG"/>
        </w:rPr>
        <w:t>с</w:t>
      </w:r>
      <w:r w:rsidR="00404DE9" w:rsidRPr="00BD089C">
        <w:rPr>
          <w:lang w:val="bg-BG"/>
        </w:rPr>
        <w:t xml:space="preserve"> </w:t>
      </w:r>
      <w:r w:rsidR="00B42852" w:rsidRPr="00BD089C">
        <w:rPr>
          <w:i/>
          <w:lang w:val="bg-BG"/>
        </w:rPr>
        <w:t>mensrea</w:t>
      </w:r>
      <w:r w:rsidR="00B42852" w:rsidRPr="00BD089C">
        <w:rPr>
          <w:lang w:val="bg-BG"/>
        </w:rPr>
        <w:t>,</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наказуеми</w:t>
      </w:r>
      <w:r w:rsidR="00B42852" w:rsidRPr="00BD089C">
        <w:rPr>
          <w:lang w:val="bg-BG"/>
        </w:rPr>
        <w:t>...</w:t>
      </w:r>
      <w:r w:rsidR="00404DE9" w:rsidRPr="00BD089C">
        <w:rPr>
          <w:lang w:val="bg-BG"/>
        </w:rPr>
        <w:t xml:space="preserve"> </w:t>
      </w:r>
      <w:r w:rsidRPr="00BD089C">
        <w:rPr>
          <w:lang w:val="bg-BG"/>
        </w:rPr>
        <w:t>Липсата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която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да</w:t>
      </w:r>
      <w:r w:rsidR="00404DE9" w:rsidRPr="00BD089C">
        <w:rPr>
          <w:lang w:val="bg-BG"/>
        </w:rPr>
        <w:t xml:space="preserve"> </w:t>
      </w:r>
      <w:r w:rsidR="007D1464" w:rsidRPr="00BD089C">
        <w:rPr>
          <w:lang w:val="bg-BG"/>
        </w:rPr>
        <w:t>било</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гор</w:t>
      </w:r>
      <w:r w:rsidR="007D1464" w:rsidRPr="00BD089C">
        <w:rPr>
          <w:lang w:val="bg-BG"/>
        </w:rPr>
        <w:t>епосочените</w:t>
      </w:r>
      <w:r w:rsidR="00404DE9" w:rsidRPr="00BD089C">
        <w:rPr>
          <w:lang w:val="bg-BG"/>
        </w:rPr>
        <w:t xml:space="preserve"> </w:t>
      </w:r>
      <w:r w:rsidRPr="00BD089C">
        <w:rPr>
          <w:lang w:val="bg-BG"/>
        </w:rPr>
        <w:t>характеристики</w:t>
      </w:r>
      <w:r w:rsidR="00404DE9" w:rsidRPr="00BD089C">
        <w:rPr>
          <w:lang w:val="bg-BG"/>
        </w:rPr>
        <w:t xml:space="preserve"> </w:t>
      </w:r>
      <w:r w:rsidRPr="00BD089C">
        <w:rPr>
          <w:lang w:val="bg-BG"/>
        </w:rPr>
        <w:t>води</w:t>
      </w:r>
      <w:r w:rsidR="00404DE9" w:rsidRPr="00BD089C">
        <w:rPr>
          <w:lang w:val="bg-BG"/>
        </w:rPr>
        <w:t xml:space="preserve"> </w:t>
      </w:r>
      <w:r w:rsidRPr="00BD089C">
        <w:rPr>
          <w:lang w:val="bg-BG"/>
        </w:rPr>
        <w:t>до</w:t>
      </w:r>
      <w:r w:rsidR="00404DE9" w:rsidRPr="00BD089C">
        <w:rPr>
          <w:lang w:val="bg-BG"/>
        </w:rPr>
        <w:t xml:space="preserve"> </w:t>
      </w:r>
      <w:r w:rsidRPr="00BD089C">
        <w:rPr>
          <w:lang w:val="bg-BG"/>
        </w:rPr>
        <w:t>липса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престъпен</w:t>
      </w:r>
      <w:r w:rsidR="00404DE9" w:rsidRPr="00BD089C">
        <w:rPr>
          <w:lang w:val="bg-BG"/>
        </w:rPr>
        <w:t xml:space="preserve"> </w:t>
      </w:r>
      <w:r w:rsidRPr="00BD089C">
        <w:rPr>
          <w:lang w:val="bg-BG"/>
        </w:rPr>
        <w:t>характера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действията</w:t>
      </w:r>
      <w:r w:rsidR="00404DE9" w:rsidRPr="00BD089C">
        <w:rPr>
          <w:lang w:val="bg-BG"/>
        </w:rPr>
        <w:t xml:space="preserve"> </w:t>
      </w:r>
      <w:r w:rsidRPr="00BD089C">
        <w:rPr>
          <w:lang w:val="bg-BG"/>
        </w:rPr>
        <w:t>им</w:t>
      </w:r>
      <w:r w:rsidR="00B42852" w:rsidRPr="00BD089C">
        <w:rPr>
          <w:lang w:val="bg-BG"/>
        </w:rPr>
        <w:t>.</w:t>
      </w:r>
      <w:r w:rsidR="00404DE9" w:rsidRPr="00BD089C">
        <w:rPr>
          <w:lang w:val="bg-BG"/>
        </w:rPr>
        <w:t xml:space="preserve"> </w:t>
      </w:r>
      <w:r w:rsidRPr="00BD089C">
        <w:rPr>
          <w:lang w:val="bg-BG"/>
        </w:rPr>
        <w:t>С</w:t>
      </w:r>
      <w:r w:rsidR="007D1464" w:rsidRPr="00BD089C">
        <w:rPr>
          <w:lang w:val="bg-BG"/>
        </w:rPr>
        <w:t xml:space="preserve">ъгласно </w:t>
      </w:r>
      <w:r w:rsidRPr="00BD089C">
        <w:rPr>
          <w:lang w:val="bg-BG"/>
        </w:rPr>
        <w:t>член</w:t>
      </w:r>
      <w:r w:rsidR="00404DE9" w:rsidRPr="00BD089C">
        <w:rPr>
          <w:lang w:val="bg-BG"/>
        </w:rPr>
        <w:t xml:space="preserve"> </w:t>
      </w:r>
      <w:r w:rsidR="00B42852" w:rsidRPr="00BD089C">
        <w:rPr>
          <w:lang w:val="bg-BG"/>
        </w:rPr>
        <w:t>12a</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Наказателния</w:t>
      </w:r>
      <w:r w:rsidR="00404DE9" w:rsidRPr="00BD089C">
        <w:rPr>
          <w:lang w:val="bg-BG"/>
        </w:rPr>
        <w:t xml:space="preserve"> </w:t>
      </w:r>
      <w:r w:rsidRPr="00BD089C">
        <w:rPr>
          <w:lang w:val="bg-BG"/>
        </w:rPr>
        <w:t>кодекс</w:t>
      </w:r>
      <w:r w:rsidR="00B42852" w:rsidRPr="00BD089C">
        <w:rPr>
          <w:lang w:val="bg-BG"/>
        </w:rPr>
        <w:t>,</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налице</w:t>
      </w:r>
      <w:r w:rsidR="00404DE9" w:rsidRPr="00BD089C">
        <w:rPr>
          <w:lang w:val="bg-BG"/>
        </w:rPr>
        <w:t xml:space="preserve"> </w:t>
      </w:r>
      <w:r w:rsidRPr="00BD089C">
        <w:rPr>
          <w:lang w:val="bg-BG"/>
        </w:rPr>
        <w:t>престъпление</w:t>
      </w:r>
      <w:r w:rsidR="00A972B0" w:rsidRPr="00BD089C">
        <w:rPr>
          <w:lang w:val="bg-BG"/>
        </w:rPr>
        <w:t xml:space="preserve">, ако са </w:t>
      </w:r>
      <w:r w:rsidRPr="00BD089C">
        <w:rPr>
          <w:lang w:val="bg-BG"/>
        </w:rPr>
        <w:t>причин</w:t>
      </w:r>
      <w:r w:rsidR="002D12FA" w:rsidRPr="00BD089C">
        <w:rPr>
          <w:lang w:val="bg-BG"/>
        </w:rPr>
        <w:t>е</w:t>
      </w:r>
      <w:r w:rsidR="00A972B0" w:rsidRPr="00BD089C">
        <w:rPr>
          <w:lang w:val="bg-BG"/>
        </w:rPr>
        <w:t>ни</w:t>
      </w:r>
      <w:r w:rsidR="00404DE9" w:rsidRPr="00BD089C">
        <w:rPr>
          <w:lang w:val="bg-BG"/>
        </w:rPr>
        <w:t xml:space="preserve"> </w:t>
      </w:r>
      <w:r w:rsidR="00F71B71" w:rsidRPr="00BD089C">
        <w:rPr>
          <w:lang w:val="bg-BG"/>
        </w:rPr>
        <w:t>вреди</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лице,</w:t>
      </w:r>
      <w:r w:rsidR="00404DE9" w:rsidRPr="00BD089C">
        <w:rPr>
          <w:lang w:val="bg-BG"/>
        </w:rPr>
        <w:t xml:space="preserve"> </w:t>
      </w:r>
      <w:r w:rsidRPr="00BD089C">
        <w:rPr>
          <w:lang w:val="bg-BG"/>
        </w:rPr>
        <w:t>извършило</w:t>
      </w:r>
      <w:r w:rsidR="00404DE9" w:rsidRPr="00BD089C">
        <w:rPr>
          <w:lang w:val="bg-BG"/>
        </w:rPr>
        <w:t xml:space="preserve"> </w:t>
      </w:r>
      <w:r w:rsidRPr="00BD089C">
        <w:rPr>
          <w:lang w:val="bg-BG"/>
        </w:rPr>
        <w:t>престъпление</w:t>
      </w:r>
      <w:r w:rsidR="00A972B0" w:rsidRPr="00BD089C">
        <w:rPr>
          <w:lang w:val="bg-BG"/>
        </w:rPr>
        <w:t>, при неговото задържане</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бъде</w:t>
      </w:r>
      <w:r w:rsidR="00404DE9" w:rsidRPr="00BD089C">
        <w:rPr>
          <w:lang w:val="bg-BG"/>
        </w:rPr>
        <w:t xml:space="preserve"> </w:t>
      </w:r>
      <w:r w:rsidR="002D12FA" w:rsidRPr="00BD089C">
        <w:rPr>
          <w:lang w:val="bg-BG"/>
        </w:rPr>
        <w:t>предотвратена възможността з</w:t>
      </w:r>
      <w:r w:rsidRPr="00BD089C">
        <w:rPr>
          <w:lang w:val="bg-BG"/>
        </w:rPr>
        <w:t>а</w:t>
      </w:r>
      <w:r w:rsidR="00404DE9" w:rsidRPr="00BD089C">
        <w:rPr>
          <w:lang w:val="bg-BG"/>
        </w:rPr>
        <w:t xml:space="preserve"> </w:t>
      </w:r>
      <w:r w:rsidRPr="00BD089C">
        <w:rPr>
          <w:lang w:val="bg-BG"/>
        </w:rPr>
        <w:t>извърш</w:t>
      </w:r>
      <w:r w:rsidR="002D12FA" w:rsidRPr="00BD089C">
        <w:rPr>
          <w:lang w:val="bg-BG"/>
        </w:rPr>
        <w:t>ване на</w:t>
      </w:r>
      <w:r w:rsidR="00404DE9" w:rsidRPr="00BD089C">
        <w:rPr>
          <w:lang w:val="bg-BG"/>
        </w:rPr>
        <w:t xml:space="preserve"> </w:t>
      </w:r>
      <w:r w:rsidRPr="00BD089C">
        <w:rPr>
          <w:lang w:val="bg-BG"/>
        </w:rPr>
        <w:t>друг</w:t>
      </w:r>
      <w:r w:rsidR="002D12FA" w:rsidRPr="00BD089C">
        <w:rPr>
          <w:lang w:val="bg-BG"/>
        </w:rPr>
        <w:t>о</w:t>
      </w:r>
      <w:r w:rsidR="00404DE9" w:rsidRPr="00BD089C">
        <w:rPr>
          <w:lang w:val="bg-BG"/>
        </w:rPr>
        <w:t xml:space="preserve"> </w:t>
      </w:r>
      <w:r w:rsidRPr="00BD089C">
        <w:rPr>
          <w:lang w:val="bg-BG"/>
        </w:rPr>
        <w:t>престъплени</w:t>
      </w:r>
      <w:r w:rsidR="002D12FA" w:rsidRPr="00BD089C">
        <w:rPr>
          <w:lang w:val="bg-BG"/>
        </w:rPr>
        <w:t>е</w:t>
      </w:r>
      <w:r w:rsidR="00B42852" w:rsidRPr="00BD089C">
        <w:rPr>
          <w:lang w:val="bg-BG"/>
        </w:rPr>
        <w:t>,</w:t>
      </w:r>
      <w:r w:rsidR="00404DE9" w:rsidRPr="00BD089C">
        <w:rPr>
          <w:lang w:val="bg-BG"/>
        </w:rPr>
        <w:t xml:space="preserve"> </w:t>
      </w:r>
      <w:r w:rsidRPr="00BD089C">
        <w:rPr>
          <w:lang w:val="bg-BG"/>
        </w:rPr>
        <w:t>ако</w:t>
      </w:r>
      <w:r w:rsidR="00404DE9" w:rsidRPr="00BD089C">
        <w:rPr>
          <w:lang w:val="bg-BG"/>
        </w:rPr>
        <w:t xml:space="preserve"> </w:t>
      </w:r>
      <w:r w:rsidRPr="00BD089C">
        <w:rPr>
          <w:lang w:val="bg-BG"/>
        </w:rPr>
        <w:t>няма</w:t>
      </w:r>
      <w:r w:rsidR="00404DE9" w:rsidRPr="00BD089C">
        <w:rPr>
          <w:lang w:val="bg-BG"/>
        </w:rPr>
        <w:t xml:space="preserve"> </w:t>
      </w:r>
      <w:r w:rsidRPr="00BD089C">
        <w:rPr>
          <w:lang w:val="bg-BG"/>
        </w:rPr>
        <w:t>друг</w:t>
      </w:r>
      <w:r w:rsidR="00404DE9" w:rsidRPr="00BD089C">
        <w:rPr>
          <w:lang w:val="bg-BG"/>
        </w:rPr>
        <w:t xml:space="preserve"> </w:t>
      </w:r>
      <w:r w:rsidRPr="00BD089C">
        <w:rPr>
          <w:lang w:val="bg-BG"/>
        </w:rPr>
        <w:t>начин</w:t>
      </w:r>
      <w:r w:rsidR="00404DE9" w:rsidRPr="00BD089C">
        <w:rPr>
          <w:lang w:val="bg-BG"/>
        </w:rPr>
        <w:t xml:space="preserve"> </w:t>
      </w:r>
      <w:r w:rsidR="00380E3A" w:rsidRPr="00BD089C">
        <w:rPr>
          <w:lang w:val="bg-BG"/>
        </w:rPr>
        <w:t>з</w:t>
      </w:r>
      <w:r w:rsidRPr="00BD089C">
        <w:rPr>
          <w:lang w:val="bg-BG"/>
        </w:rPr>
        <w:t>а</w:t>
      </w:r>
      <w:r w:rsidR="00404DE9" w:rsidRPr="00BD089C">
        <w:rPr>
          <w:lang w:val="bg-BG"/>
        </w:rPr>
        <w:t xml:space="preserve"> </w:t>
      </w:r>
      <w:r w:rsidR="00A972B0" w:rsidRPr="00BD089C">
        <w:rPr>
          <w:lang w:val="bg-BG"/>
        </w:rPr>
        <w:t>неговото задържане</w:t>
      </w:r>
      <w:r w:rsidR="00F71B71" w:rsidRPr="00BD089C">
        <w:rPr>
          <w:lang w:val="bg-BG"/>
        </w:rPr>
        <w:t xml:space="preserve"> и</w:t>
      </w:r>
      <w:r w:rsidR="00404DE9" w:rsidRPr="00BD089C">
        <w:rPr>
          <w:lang w:val="bg-BG"/>
        </w:rPr>
        <w:t xml:space="preserve"> </w:t>
      </w:r>
      <w:r w:rsidRPr="00BD089C">
        <w:rPr>
          <w:lang w:val="bg-BG"/>
        </w:rPr>
        <w:t>ако</w:t>
      </w:r>
      <w:r w:rsidR="00404DE9" w:rsidRPr="00BD089C">
        <w:rPr>
          <w:lang w:val="bg-BG"/>
        </w:rPr>
        <w:t xml:space="preserve"> </w:t>
      </w:r>
      <w:r w:rsidR="00A972B0" w:rsidRPr="00BD089C">
        <w:rPr>
          <w:lang w:val="bg-BG"/>
        </w:rPr>
        <w:t xml:space="preserve">при това не е допуснато </w:t>
      </w:r>
      <w:r w:rsidR="00BD089C" w:rsidRPr="00BD089C">
        <w:rPr>
          <w:lang w:val="bg-BG"/>
        </w:rPr>
        <w:t>превишаване</w:t>
      </w:r>
      <w:r w:rsidR="00A972B0" w:rsidRPr="00BD089C">
        <w:rPr>
          <w:lang w:val="bg-BG"/>
        </w:rPr>
        <w:t xml:space="preserve"> на </w:t>
      </w:r>
      <w:r w:rsidRPr="00BD089C">
        <w:rPr>
          <w:lang w:val="bg-BG"/>
        </w:rPr>
        <w:t>необходимите</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законосъобразни</w:t>
      </w:r>
      <w:r w:rsidR="00404DE9" w:rsidRPr="00BD089C">
        <w:rPr>
          <w:lang w:val="bg-BG"/>
        </w:rPr>
        <w:t xml:space="preserve"> </w:t>
      </w:r>
      <w:r w:rsidRPr="00BD089C">
        <w:rPr>
          <w:lang w:val="bg-BG"/>
        </w:rPr>
        <w:t>мерки</w:t>
      </w:r>
      <w:r w:rsidR="00B42852" w:rsidRPr="00BD089C">
        <w:rPr>
          <w:lang w:val="bg-BG"/>
        </w:rPr>
        <w:t>.</w:t>
      </w:r>
      <w:r w:rsidR="00404DE9" w:rsidRPr="00BD089C">
        <w:rPr>
          <w:lang w:val="bg-BG"/>
        </w:rPr>
        <w:t xml:space="preserve"> </w:t>
      </w:r>
      <w:r w:rsidRPr="00BD089C">
        <w:rPr>
          <w:lang w:val="bg-BG"/>
        </w:rPr>
        <w:t>Това</w:t>
      </w:r>
      <w:r w:rsidR="00404DE9" w:rsidRPr="00BD089C">
        <w:rPr>
          <w:lang w:val="bg-BG"/>
        </w:rPr>
        <w:t xml:space="preserve"> </w:t>
      </w:r>
      <w:r w:rsidRPr="00BD089C">
        <w:rPr>
          <w:lang w:val="bg-BG"/>
        </w:rPr>
        <w:t>се</w:t>
      </w:r>
      <w:r w:rsidR="00404DE9" w:rsidRPr="00BD089C">
        <w:rPr>
          <w:lang w:val="bg-BG"/>
        </w:rPr>
        <w:t xml:space="preserve"> </w:t>
      </w:r>
      <w:r w:rsidRPr="00BD089C">
        <w:rPr>
          <w:lang w:val="bg-BG"/>
        </w:rPr>
        <w:t>прилага</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същата</w:t>
      </w:r>
      <w:r w:rsidR="00404DE9" w:rsidRPr="00BD089C">
        <w:rPr>
          <w:lang w:val="bg-BG"/>
        </w:rPr>
        <w:t xml:space="preserve"> </w:t>
      </w:r>
      <w:r w:rsidRPr="00BD089C">
        <w:rPr>
          <w:lang w:val="bg-BG"/>
        </w:rPr>
        <w:t>степен</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спрямо</w:t>
      </w:r>
      <w:r w:rsidR="00404DE9" w:rsidRPr="00BD089C">
        <w:rPr>
          <w:lang w:val="bg-BG"/>
        </w:rPr>
        <w:t xml:space="preserve"> </w:t>
      </w:r>
      <w:r w:rsidRPr="00BD089C">
        <w:rPr>
          <w:lang w:val="bg-BG"/>
        </w:rPr>
        <w:t>къщата,</w:t>
      </w:r>
      <w:r w:rsidR="00404DE9" w:rsidRPr="00BD089C">
        <w:rPr>
          <w:lang w:val="bg-BG"/>
        </w:rPr>
        <w:t xml:space="preserve"> </w:t>
      </w:r>
      <w:r w:rsidRPr="00BD089C">
        <w:rPr>
          <w:lang w:val="bg-BG"/>
        </w:rPr>
        <w:t>използвана</w:t>
      </w:r>
      <w:r w:rsidR="00404DE9" w:rsidRPr="00BD089C">
        <w:rPr>
          <w:lang w:val="bg-BG"/>
        </w:rPr>
        <w:t xml:space="preserve"> </w:t>
      </w:r>
      <w:r w:rsidRPr="00BD089C">
        <w:rPr>
          <w:lang w:val="bg-BG"/>
        </w:rPr>
        <w:t>от</w:t>
      </w:r>
      <w:r w:rsidR="00404DE9" w:rsidRPr="00BD089C">
        <w:rPr>
          <w:lang w:val="bg-BG"/>
        </w:rPr>
        <w:t xml:space="preserve"> </w:t>
      </w:r>
      <w:r w:rsidR="00964D08" w:rsidRPr="00BD089C">
        <w:rPr>
          <w:lang w:val="bg-BG"/>
        </w:rPr>
        <w:t>[г-н]</w:t>
      </w:r>
      <w:r w:rsidR="00380E3A" w:rsidRPr="00BD089C">
        <w:rPr>
          <w:lang w:val="bg-BG"/>
        </w:rPr>
        <w:t xml:space="preserve"> </w:t>
      </w:r>
      <w:r w:rsidR="00964D08" w:rsidRPr="00BD089C">
        <w:rPr>
          <w:lang w:val="bg-BG"/>
        </w:rPr>
        <w:t>Тодоров</w:t>
      </w:r>
      <w:r w:rsidR="00380E3A" w:rsidRPr="00BD089C">
        <w:rPr>
          <w:lang w:val="bg-BG"/>
        </w:rPr>
        <w:t xml:space="preserve"> </w:t>
      </w:r>
      <w:r w:rsidRPr="00BD089C">
        <w:rPr>
          <w:lang w:val="bg-BG"/>
        </w:rPr>
        <w:t>като</w:t>
      </w:r>
      <w:r w:rsidR="00404DE9" w:rsidRPr="00BD089C">
        <w:rPr>
          <w:lang w:val="bg-BG"/>
        </w:rPr>
        <w:t xml:space="preserve"> </w:t>
      </w:r>
      <w:r w:rsidRPr="00BD089C">
        <w:rPr>
          <w:lang w:val="bg-BG"/>
        </w:rPr>
        <w:t>убежище</w:t>
      </w:r>
      <w:r w:rsidR="00B42852" w:rsidRPr="00BD089C">
        <w:rPr>
          <w:lang w:val="bg-BG"/>
        </w:rPr>
        <w:t>.</w:t>
      </w:r>
      <w:r w:rsidR="00404DE9" w:rsidRPr="00BD089C">
        <w:rPr>
          <w:lang w:val="bg-BG"/>
        </w:rPr>
        <w:t xml:space="preserve"> </w:t>
      </w:r>
      <w:r w:rsidRPr="00BD089C">
        <w:rPr>
          <w:lang w:val="bg-BG"/>
        </w:rPr>
        <w:t>Тъй</w:t>
      </w:r>
      <w:r w:rsidR="00404DE9" w:rsidRPr="00BD089C">
        <w:rPr>
          <w:lang w:val="bg-BG"/>
        </w:rPr>
        <w:t xml:space="preserve"> </w:t>
      </w:r>
      <w:r w:rsidRPr="00BD089C">
        <w:rPr>
          <w:lang w:val="bg-BG"/>
        </w:rPr>
        <w:t>като</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имало</w:t>
      </w:r>
      <w:r w:rsidR="00404DE9" w:rsidRPr="00BD089C">
        <w:rPr>
          <w:lang w:val="bg-BG"/>
        </w:rPr>
        <w:t xml:space="preserve"> </w:t>
      </w:r>
      <w:r w:rsidRPr="00BD089C">
        <w:rPr>
          <w:lang w:val="bg-BG"/>
        </w:rPr>
        <w:t>друг</w:t>
      </w:r>
      <w:r w:rsidR="00404DE9" w:rsidRPr="00BD089C">
        <w:rPr>
          <w:lang w:val="bg-BG"/>
        </w:rPr>
        <w:t xml:space="preserve"> </w:t>
      </w:r>
      <w:r w:rsidRPr="00BD089C">
        <w:rPr>
          <w:lang w:val="bg-BG"/>
        </w:rPr>
        <w:t>начин</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проникване</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нея</w:t>
      </w:r>
      <w:r w:rsidR="00B42852" w:rsidRPr="00BD089C">
        <w:rPr>
          <w:lang w:val="bg-BG"/>
        </w:rPr>
        <w:t>,</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станало</w:t>
      </w:r>
      <w:r w:rsidR="00404DE9" w:rsidRPr="00BD089C">
        <w:rPr>
          <w:lang w:val="bg-BG"/>
        </w:rPr>
        <w:t xml:space="preserve"> </w:t>
      </w:r>
      <w:r w:rsidRPr="00BD089C">
        <w:rPr>
          <w:lang w:val="bg-BG"/>
        </w:rPr>
        <w:t>необходимо</w:t>
      </w:r>
      <w:r w:rsidR="00404DE9" w:rsidRPr="00BD089C">
        <w:rPr>
          <w:lang w:val="bg-BG"/>
        </w:rPr>
        <w:t xml:space="preserve"> </w:t>
      </w:r>
      <w:r w:rsidRPr="00BD089C">
        <w:rPr>
          <w:lang w:val="bg-BG"/>
        </w:rPr>
        <w:t>част</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нея</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бъде</w:t>
      </w:r>
      <w:r w:rsidR="00404DE9" w:rsidRPr="00BD089C">
        <w:rPr>
          <w:lang w:val="bg-BG"/>
        </w:rPr>
        <w:t xml:space="preserve"> </w:t>
      </w:r>
      <w:r w:rsidRPr="00BD089C">
        <w:rPr>
          <w:lang w:val="bg-BG"/>
        </w:rPr>
        <w:t>съборена</w:t>
      </w:r>
      <w:r w:rsidR="00B42852" w:rsidRPr="00BD089C">
        <w:rPr>
          <w:lang w:val="bg-BG"/>
        </w:rPr>
        <w:t>.</w:t>
      </w:r>
      <w:r w:rsidR="00404DE9" w:rsidRPr="00BD089C">
        <w:rPr>
          <w:lang w:val="bg-BG"/>
        </w:rPr>
        <w:t xml:space="preserve"> </w:t>
      </w:r>
      <w:r w:rsidRPr="00BD089C">
        <w:rPr>
          <w:lang w:val="bg-BG"/>
        </w:rPr>
        <w:t>Наличните</w:t>
      </w:r>
      <w:r w:rsidR="00404DE9" w:rsidRPr="00BD089C">
        <w:rPr>
          <w:lang w:val="bg-BG"/>
        </w:rPr>
        <w:t xml:space="preserve"> </w:t>
      </w:r>
      <w:r w:rsidRPr="00BD089C">
        <w:rPr>
          <w:lang w:val="bg-BG"/>
        </w:rPr>
        <w:t>доказателства</w:t>
      </w:r>
      <w:r w:rsidR="00404DE9" w:rsidRPr="00BD089C">
        <w:rPr>
          <w:lang w:val="bg-BG"/>
        </w:rPr>
        <w:t xml:space="preserve"> </w:t>
      </w:r>
      <w:r w:rsidRPr="00BD089C">
        <w:rPr>
          <w:lang w:val="bg-BG"/>
        </w:rPr>
        <w:t>показват,</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действията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полицията</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общественоопасни</w:t>
      </w:r>
      <w:r w:rsidR="00B42852" w:rsidRPr="00BD089C">
        <w:rPr>
          <w:lang w:val="bg-BG"/>
        </w:rPr>
        <w:t>,</w:t>
      </w:r>
      <w:r w:rsidR="00404DE9" w:rsidRPr="00BD089C">
        <w:rPr>
          <w:lang w:val="bg-BG"/>
        </w:rPr>
        <w:t xml:space="preserve"> </w:t>
      </w:r>
      <w:r w:rsidRPr="00BD089C">
        <w:rPr>
          <w:lang w:val="bg-BG"/>
        </w:rPr>
        <w:t>а</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общественонеобходими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всъщност</w:t>
      </w:r>
      <w:r w:rsidR="00404DE9" w:rsidRPr="00BD089C">
        <w:rPr>
          <w:lang w:val="bg-BG"/>
        </w:rPr>
        <w:t xml:space="preserve"> </w:t>
      </w:r>
      <w:r w:rsidRPr="00BD089C">
        <w:rPr>
          <w:lang w:val="bg-BG"/>
        </w:rPr>
        <w:t>единствените</w:t>
      </w:r>
      <w:r w:rsidR="00404DE9" w:rsidRPr="00BD089C">
        <w:rPr>
          <w:lang w:val="bg-BG"/>
        </w:rPr>
        <w:t xml:space="preserve"> </w:t>
      </w:r>
      <w:r w:rsidRPr="00BD089C">
        <w:rPr>
          <w:lang w:val="bg-BG"/>
        </w:rPr>
        <w:t>възможни</w:t>
      </w:r>
      <w:r w:rsidR="00404DE9" w:rsidRPr="00BD089C">
        <w:rPr>
          <w:lang w:val="bg-BG"/>
        </w:rPr>
        <w:t xml:space="preserve"> </w:t>
      </w:r>
      <w:r w:rsidRPr="00BD089C">
        <w:rPr>
          <w:lang w:val="bg-BG"/>
        </w:rPr>
        <w:t>съгласно</w:t>
      </w:r>
      <w:r w:rsidR="00404DE9" w:rsidRPr="00BD089C">
        <w:rPr>
          <w:lang w:val="bg-BG"/>
        </w:rPr>
        <w:t xml:space="preserve"> </w:t>
      </w:r>
      <w:r w:rsidRPr="00BD089C">
        <w:rPr>
          <w:lang w:val="bg-BG"/>
        </w:rPr>
        <w:t>съответните</w:t>
      </w:r>
      <w:r w:rsidR="00404DE9" w:rsidRPr="00BD089C">
        <w:rPr>
          <w:lang w:val="bg-BG"/>
        </w:rPr>
        <w:t xml:space="preserve"> </w:t>
      </w:r>
      <w:r w:rsidRPr="00BD089C">
        <w:rPr>
          <w:lang w:val="bg-BG"/>
        </w:rPr>
        <w:t>разпоредби</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Закона</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министерството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вътрешните</w:t>
      </w:r>
      <w:r w:rsidR="00404DE9" w:rsidRPr="00BD089C">
        <w:rPr>
          <w:lang w:val="bg-BG"/>
        </w:rPr>
        <w:t xml:space="preserve"> </w:t>
      </w:r>
      <w:r w:rsidRPr="00BD089C">
        <w:rPr>
          <w:lang w:val="bg-BG"/>
        </w:rPr>
        <w:t>работи</w:t>
      </w:r>
      <w:r w:rsidR="00404DE9" w:rsidRPr="00BD089C">
        <w:rPr>
          <w:lang w:val="bg-BG"/>
        </w:rPr>
        <w:t xml:space="preserve"> </w:t>
      </w:r>
      <w:r w:rsidR="00B42852" w:rsidRPr="00BD089C">
        <w:rPr>
          <w:lang w:val="bg-BG"/>
        </w:rPr>
        <w:t>[</w:t>
      </w:r>
      <w:r w:rsidRPr="00BD089C">
        <w:rPr>
          <w:lang w:val="bg-BG"/>
        </w:rPr>
        <w:t>от</w:t>
      </w:r>
      <w:r w:rsidR="00404DE9" w:rsidRPr="00BD089C">
        <w:rPr>
          <w:lang w:val="bg-BG"/>
        </w:rPr>
        <w:t xml:space="preserve"> </w:t>
      </w:r>
      <w:r w:rsidR="00B42852" w:rsidRPr="00BD089C">
        <w:rPr>
          <w:lang w:val="bg-BG"/>
        </w:rPr>
        <w:t>1997</w:t>
      </w:r>
      <w:r w:rsidR="00404DE9" w:rsidRPr="00BD089C">
        <w:rPr>
          <w:lang w:val="bg-BG"/>
        </w:rPr>
        <w:t> г.</w:t>
      </w:r>
      <w:r w:rsidR="00B42852" w:rsidRPr="00BD089C">
        <w:rPr>
          <w:lang w:val="bg-BG"/>
        </w:rPr>
        <w:t>]</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правилника</w:t>
      </w:r>
      <w:r w:rsidR="00B42852" w:rsidRPr="00BD089C">
        <w:rPr>
          <w:lang w:val="bg-BG"/>
        </w:rPr>
        <w:t>.</w:t>
      </w:r>
      <w:r w:rsidR="00404DE9" w:rsidRPr="00BD089C">
        <w:rPr>
          <w:lang w:val="bg-BG"/>
        </w:rPr>
        <w:t xml:space="preserve"> </w:t>
      </w:r>
      <w:r w:rsidRPr="00BD089C">
        <w:rPr>
          <w:lang w:val="bg-BG"/>
        </w:rPr>
        <w:t>Следователно</w:t>
      </w:r>
      <w:r w:rsidR="00404DE9" w:rsidRPr="00BD089C">
        <w:rPr>
          <w:lang w:val="bg-BG"/>
        </w:rPr>
        <w:t xml:space="preserve"> </w:t>
      </w:r>
      <w:r w:rsidR="00380E3A" w:rsidRPr="00BD089C">
        <w:rPr>
          <w:lang w:val="bg-BG"/>
        </w:rPr>
        <w:t>не е налице</w:t>
      </w:r>
      <w:r w:rsidR="00404DE9" w:rsidRPr="00BD089C">
        <w:rPr>
          <w:lang w:val="bg-BG"/>
        </w:rPr>
        <w:t xml:space="preserve"> </w:t>
      </w:r>
      <w:r w:rsidR="00380E3A" w:rsidRPr="00BD089C">
        <w:rPr>
          <w:lang w:val="bg-BG"/>
        </w:rPr>
        <w:t>престъпно деяние</w:t>
      </w:r>
      <w:r w:rsidR="00B42852" w:rsidRPr="00BD089C">
        <w:rPr>
          <w:lang w:val="bg-BG"/>
        </w:rPr>
        <w:t>.</w:t>
      </w:r>
      <w:r w:rsidR="00404DE9" w:rsidRPr="00BD089C">
        <w:rPr>
          <w:lang w:val="bg-BG"/>
        </w:rPr>
        <w:t xml:space="preserve"> </w:t>
      </w:r>
      <w:r w:rsidRPr="00BD089C">
        <w:rPr>
          <w:lang w:val="bg-BG"/>
        </w:rPr>
        <w:t>Всички</w:t>
      </w:r>
      <w:r w:rsidR="00404DE9" w:rsidRPr="00BD089C">
        <w:rPr>
          <w:lang w:val="bg-BG"/>
        </w:rPr>
        <w:t xml:space="preserve"> </w:t>
      </w:r>
      <w:r w:rsidR="00CA6817" w:rsidRPr="00BD089C">
        <w:rPr>
          <w:lang w:val="bg-BG"/>
        </w:rPr>
        <w:t>оневиняващи</w:t>
      </w:r>
      <w:r w:rsidR="00404DE9" w:rsidRPr="00BD089C">
        <w:rPr>
          <w:lang w:val="bg-BG"/>
        </w:rPr>
        <w:t xml:space="preserve"> </w:t>
      </w:r>
      <w:r w:rsidRPr="00BD089C">
        <w:rPr>
          <w:lang w:val="bg-BG"/>
        </w:rPr>
        <w:t>обстоятелства</w:t>
      </w:r>
      <w:r w:rsidR="00404DE9" w:rsidRPr="00BD089C">
        <w:rPr>
          <w:lang w:val="bg-BG"/>
        </w:rPr>
        <w:t xml:space="preserve"> </w:t>
      </w:r>
      <w:r w:rsidRPr="00BD089C">
        <w:rPr>
          <w:lang w:val="bg-BG"/>
        </w:rPr>
        <w:t>по</w:t>
      </w:r>
      <w:r w:rsidR="00404DE9" w:rsidRPr="00BD089C">
        <w:rPr>
          <w:lang w:val="bg-BG"/>
        </w:rPr>
        <w:t xml:space="preserve"> </w:t>
      </w:r>
      <w:r w:rsidRPr="00BD089C">
        <w:rPr>
          <w:lang w:val="bg-BG"/>
        </w:rPr>
        <w:t>член</w:t>
      </w:r>
      <w:r w:rsidR="00404DE9" w:rsidRPr="00BD089C">
        <w:rPr>
          <w:lang w:val="bg-BG"/>
        </w:rPr>
        <w:t xml:space="preserve"> </w:t>
      </w:r>
      <w:r w:rsidR="00B42852" w:rsidRPr="00BD089C">
        <w:rPr>
          <w:lang w:val="bg-BG"/>
        </w:rPr>
        <w:t>12a</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налице</w:t>
      </w:r>
      <w:r w:rsidR="00B42852" w:rsidRPr="00BD089C">
        <w:rPr>
          <w:lang w:val="bg-BG"/>
        </w:rPr>
        <w:t>.</w:t>
      </w:r>
      <w:r w:rsidR="00404DE9" w:rsidRPr="00BD089C">
        <w:rPr>
          <w:lang w:val="bg-BG"/>
        </w:rPr>
        <w:t xml:space="preserve"> </w:t>
      </w:r>
      <w:r w:rsidR="00B42852" w:rsidRPr="00BD089C">
        <w:rPr>
          <w:lang w:val="bg-BG"/>
        </w:rPr>
        <w:t>...</w:t>
      </w:r>
    </w:p>
    <w:p w:rsidR="00B42852" w:rsidRPr="00BD089C" w:rsidRDefault="00D6608D" w:rsidP="00DC7438">
      <w:pPr>
        <w:pStyle w:val="JuQuot"/>
        <w:rPr>
          <w:lang w:val="bg-BG"/>
        </w:rPr>
      </w:pPr>
      <w:r w:rsidRPr="00BD089C">
        <w:rPr>
          <w:lang w:val="bg-BG"/>
        </w:rPr>
        <w:t>Освен</w:t>
      </w:r>
      <w:r w:rsidR="00404DE9" w:rsidRPr="00BD089C">
        <w:rPr>
          <w:lang w:val="bg-BG"/>
        </w:rPr>
        <w:t xml:space="preserve"> </w:t>
      </w:r>
      <w:r w:rsidRPr="00BD089C">
        <w:rPr>
          <w:lang w:val="bg-BG"/>
        </w:rPr>
        <w:t>това,</w:t>
      </w:r>
      <w:r w:rsidR="00404DE9" w:rsidRPr="00BD089C">
        <w:rPr>
          <w:lang w:val="bg-BG"/>
        </w:rPr>
        <w:t xml:space="preserve"> </w:t>
      </w:r>
      <w:r w:rsidRPr="00BD089C">
        <w:rPr>
          <w:lang w:val="bg-BG"/>
        </w:rPr>
        <w:t>съгласно</w:t>
      </w:r>
      <w:r w:rsidR="00404DE9" w:rsidRPr="00BD089C">
        <w:rPr>
          <w:lang w:val="bg-BG"/>
        </w:rPr>
        <w:t xml:space="preserve"> </w:t>
      </w:r>
      <w:r w:rsidRPr="00BD089C">
        <w:rPr>
          <w:lang w:val="bg-BG"/>
        </w:rPr>
        <w:t>член</w:t>
      </w:r>
      <w:r w:rsidR="00404DE9" w:rsidRPr="00BD089C">
        <w:rPr>
          <w:lang w:val="bg-BG"/>
        </w:rPr>
        <w:t xml:space="preserve"> </w:t>
      </w:r>
      <w:r w:rsidR="00B42852" w:rsidRPr="00BD089C">
        <w:rPr>
          <w:lang w:val="bg-BG"/>
        </w:rPr>
        <w:t>159</w:t>
      </w:r>
      <w:r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3</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Закона</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министерството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вътрешните</w:t>
      </w:r>
      <w:r w:rsidR="00404DE9" w:rsidRPr="00BD089C">
        <w:rPr>
          <w:lang w:val="bg-BG"/>
        </w:rPr>
        <w:t xml:space="preserve"> </w:t>
      </w:r>
      <w:r w:rsidRPr="00BD089C">
        <w:rPr>
          <w:lang w:val="bg-BG"/>
        </w:rPr>
        <w:t>работи</w:t>
      </w:r>
      <w:r w:rsidR="00404DE9" w:rsidRPr="00BD089C">
        <w:rPr>
          <w:lang w:val="bg-BG"/>
        </w:rPr>
        <w:t xml:space="preserve"> </w:t>
      </w:r>
      <w:r w:rsidR="00B42852" w:rsidRPr="00BD089C">
        <w:rPr>
          <w:lang w:val="bg-BG"/>
        </w:rPr>
        <w:t>[</w:t>
      </w:r>
      <w:r w:rsidRPr="00BD089C">
        <w:rPr>
          <w:lang w:val="bg-BG"/>
        </w:rPr>
        <w:t>от</w:t>
      </w:r>
      <w:r w:rsidR="00404DE9" w:rsidRPr="00BD089C">
        <w:rPr>
          <w:lang w:val="bg-BG"/>
        </w:rPr>
        <w:t xml:space="preserve"> </w:t>
      </w:r>
      <w:r w:rsidR="00B42852" w:rsidRPr="00BD089C">
        <w:rPr>
          <w:lang w:val="bg-BG"/>
        </w:rPr>
        <w:t>1997</w:t>
      </w:r>
      <w:r w:rsidR="00404DE9" w:rsidRPr="00BD089C">
        <w:rPr>
          <w:lang w:val="bg-BG"/>
        </w:rPr>
        <w:t> г.</w:t>
      </w:r>
      <w:r w:rsidR="00B42852" w:rsidRPr="00BD089C">
        <w:rPr>
          <w:lang w:val="bg-BG"/>
        </w:rPr>
        <w:t>],</w:t>
      </w:r>
      <w:r w:rsidR="00404DE9" w:rsidRPr="00BD089C">
        <w:rPr>
          <w:lang w:val="bg-BG"/>
        </w:rPr>
        <w:t xml:space="preserve"> </w:t>
      </w:r>
      <w:r w:rsidRPr="00BD089C">
        <w:rPr>
          <w:lang w:val="bg-BG"/>
        </w:rPr>
        <w:t>самоличността</w:t>
      </w:r>
      <w:r w:rsidR="00404DE9" w:rsidRPr="00BD089C">
        <w:rPr>
          <w:lang w:val="bg-BG"/>
        </w:rPr>
        <w:t xml:space="preserve"> </w:t>
      </w:r>
      <w:r w:rsidRPr="00BD089C">
        <w:rPr>
          <w:lang w:val="bg-BG"/>
        </w:rPr>
        <w:t>на</w:t>
      </w:r>
      <w:r w:rsidR="00404DE9" w:rsidRPr="00BD089C">
        <w:rPr>
          <w:lang w:val="bg-BG"/>
        </w:rPr>
        <w:t xml:space="preserve"> </w:t>
      </w:r>
      <w:r w:rsidR="00A33546" w:rsidRPr="00BD089C">
        <w:rPr>
          <w:lang w:val="bg-BG"/>
        </w:rPr>
        <w:t>служителите от</w:t>
      </w:r>
      <w:r w:rsidR="00404DE9" w:rsidRPr="00BD089C">
        <w:rPr>
          <w:lang w:val="bg-BG"/>
        </w:rPr>
        <w:t xml:space="preserve"> </w:t>
      </w:r>
      <w:r w:rsidRPr="00BD089C">
        <w:rPr>
          <w:lang w:val="bg-BG"/>
        </w:rPr>
        <w:t>специал</w:t>
      </w:r>
      <w:r w:rsidR="00C37A3D" w:rsidRPr="00BD089C">
        <w:rPr>
          <w:lang w:val="bg-BG"/>
        </w:rPr>
        <w:t>изира</w:t>
      </w:r>
      <w:r w:rsidRPr="00BD089C">
        <w:rPr>
          <w:lang w:val="bg-BG"/>
        </w:rPr>
        <w:t>ния</w:t>
      </w:r>
      <w:r w:rsidR="00404DE9" w:rsidRPr="00BD089C">
        <w:rPr>
          <w:lang w:val="bg-BG"/>
        </w:rPr>
        <w:t xml:space="preserve"> </w:t>
      </w:r>
      <w:r w:rsidRPr="00BD089C">
        <w:rPr>
          <w:lang w:val="bg-BG"/>
        </w:rPr>
        <w:t>отряд</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борба</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тероризма</w:t>
      </w:r>
      <w:r w:rsidR="00404DE9" w:rsidRPr="00BD089C">
        <w:rPr>
          <w:lang w:val="bg-BG"/>
        </w:rPr>
        <w:t xml:space="preserve"> </w:t>
      </w:r>
      <w:r w:rsidRPr="00BD089C">
        <w:rPr>
          <w:lang w:val="bg-BG"/>
        </w:rPr>
        <w:t>трябва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w:t>
      </w:r>
      <w:r w:rsidR="00C427B1" w:rsidRPr="00BD089C">
        <w:rPr>
          <w:lang w:val="bg-BG"/>
        </w:rPr>
        <w:t>е</w:t>
      </w:r>
      <w:r w:rsidR="00404DE9" w:rsidRPr="00BD089C">
        <w:rPr>
          <w:lang w:val="bg-BG"/>
        </w:rPr>
        <w:t xml:space="preserve"> </w:t>
      </w:r>
      <w:r w:rsidR="00A972B0" w:rsidRPr="00BD089C">
        <w:rPr>
          <w:lang w:val="bg-BG"/>
        </w:rPr>
        <w:t>за</w:t>
      </w:r>
      <w:r w:rsidRPr="00BD089C">
        <w:rPr>
          <w:lang w:val="bg-BG"/>
        </w:rPr>
        <w:t>пазен</w:t>
      </w:r>
      <w:r w:rsidR="00C427B1" w:rsidRPr="00BD089C">
        <w:rPr>
          <w:lang w:val="bg-BG"/>
        </w:rPr>
        <w:t>а</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тайна</w:t>
      </w:r>
      <w:r w:rsidR="00B42852" w:rsidRPr="00BD089C">
        <w:rPr>
          <w:lang w:val="bg-BG"/>
        </w:rPr>
        <w:t>,</w:t>
      </w:r>
      <w:r w:rsidR="00404DE9" w:rsidRPr="00BD089C">
        <w:rPr>
          <w:lang w:val="bg-BG"/>
        </w:rPr>
        <w:t xml:space="preserve"> </w:t>
      </w:r>
      <w:r w:rsidRPr="00BD089C">
        <w:rPr>
          <w:lang w:val="bg-BG"/>
        </w:rPr>
        <w:t>което</w:t>
      </w:r>
      <w:r w:rsidR="00404DE9" w:rsidRPr="00BD089C">
        <w:rPr>
          <w:lang w:val="bg-BG"/>
        </w:rPr>
        <w:t xml:space="preserve"> </w:t>
      </w:r>
      <w:r w:rsidRPr="00BD089C">
        <w:rPr>
          <w:lang w:val="bg-BG"/>
        </w:rPr>
        <w:t>означава,</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те</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могат</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носят</w:t>
      </w:r>
      <w:r w:rsidR="00404DE9" w:rsidRPr="00BD089C">
        <w:rPr>
          <w:lang w:val="bg-BG"/>
        </w:rPr>
        <w:t xml:space="preserve"> </w:t>
      </w:r>
      <w:r w:rsidRPr="00BD089C">
        <w:rPr>
          <w:lang w:val="bg-BG"/>
        </w:rPr>
        <w:t>наказателна</w:t>
      </w:r>
      <w:r w:rsidR="00404DE9" w:rsidRPr="00BD089C">
        <w:rPr>
          <w:lang w:val="bg-BG"/>
        </w:rPr>
        <w:t xml:space="preserve"> </w:t>
      </w:r>
      <w:r w:rsidRPr="00BD089C">
        <w:rPr>
          <w:lang w:val="bg-BG"/>
        </w:rPr>
        <w:t>отговорност</w:t>
      </w:r>
      <w:r w:rsidR="00B42852" w:rsidRPr="00BD089C">
        <w:rPr>
          <w:lang w:val="bg-BG"/>
        </w:rPr>
        <w:t>.</w:t>
      </w:r>
    </w:p>
    <w:p w:rsidR="00B42852" w:rsidRPr="00BD089C" w:rsidRDefault="001113EA" w:rsidP="00DC7438">
      <w:pPr>
        <w:pStyle w:val="JuQuot"/>
        <w:rPr>
          <w:lang w:val="bg-BG"/>
        </w:rPr>
      </w:pPr>
      <w:r w:rsidRPr="00BD089C">
        <w:rPr>
          <w:lang w:val="bg-BG"/>
        </w:rPr>
        <w:t>Разследването</w:t>
      </w:r>
      <w:r w:rsidR="00A33546" w:rsidRPr="00BD089C">
        <w:rPr>
          <w:lang w:val="bg-BG"/>
        </w:rPr>
        <w:t xml:space="preserve"> </w:t>
      </w:r>
      <w:r w:rsidR="00D6608D" w:rsidRPr="00BD089C">
        <w:rPr>
          <w:lang w:val="bg-BG"/>
        </w:rPr>
        <w:t>категорично</w:t>
      </w:r>
      <w:r w:rsidR="00404DE9" w:rsidRPr="00BD089C">
        <w:rPr>
          <w:lang w:val="bg-BG"/>
        </w:rPr>
        <w:t xml:space="preserve"> </w:t>
      </w:r>
      <w:r w:rsidR="00D6608D" w:rsidRPr="00BD089C">
        <w:rPr>
          <w:lang w:val="bg-BG"/>
        </w:rPr>
        <w:t>и</w:t>
      </w:r>
      <w:r w:rsidR="00404DE9" w:rsidRPr="00BD089C">
        <w:rPr>
          <w:lang w:val="bg-BG"/>
        </w:rPr>
        <w:t xml:space="preserve"> </w:t>
      </w:r>
      <w:r w:rsidR="00D6608D" w:rsidRPr="00BD089C">
        <w:rPr>
          <w:lang w:val="bg-BG"/>
        </w:rPr>
        <w:t>недвусмислено</w:t>
      </w:r>
      <w:r w:rsidR="00404DE9" w:rsidRPr="00BD089C">
        <w:rPr>
          <w:lang w:val="bg-BG"/>
        </w:rPr>
        <w:t xml:space="preserve"> </w:t>
      </w:r>
      <w:r w:rsidR="00D6608D" w:rsidRPr="00BD089C">
        <w:rPr>
          <w:lang w:val="bg-BG"/>
        </w:rPr>
        <w:t>установява,</w:t>
      </w:r>
      <w:r w:rsidR="00404DE9" w:rsidRPr="00BD089C">
        <w:rPr>
          <w:lang w:val="bg-BG"/>
        </w:rPr>
        <w:t xml:space="preserve"> </w:t>
      </w:r>
      <w:r w:rsidR="00D6608D" w:rsidRPr="00BD089C">
        <w:rPr>
          <w:lang w:val="bg-BG"/>
        </w:rPr>
        <w:t>че</w:t>
      </w:r>
      <w:r w:rsidR="00404DE9" w:rsidRPr="00BD089C">
        <w:rPr>
          <w:lang w:val="bg-BG"/>
        </w:rPr>
        <w:t xml:space="preserve"> </w:t>
      </w:r>
      <w:r w:rsidR="00D6608D" w:rsidRPr="00BD089C">
        <w:rPr>
          <w:lang w:val="bg-BG"/>
        </w:rPr>
        <w:t>смъртта</w:t>
      </w:r>
      <w:r w:rsidR="00404DE9" w:rsidRPr="00BD089C">
        <w:rPr>
          <w:lang w:val="bg-BG"/>
        </w:rPr>
        <w:t xml:space="preserve"> </w:t>
      </w:r>
      <w:r w:rsidR="00D6608D" w:rsidRPr="00BD089C">
        <w:rPr>
          <w:lang w:val="bg-BG"/>
        </w:rPr>
        <w:t>на</w:t>
      </w:r>
      <w:r w:rsidR="00404DE9" w:rsidRPr="00BD089C">
        <w:rPr>
          <w:lang w:val="bg-BG"/>
        </w:rPr>
        <w:t xml:space="preserve"> </w:t>
      </w:r>
      <w:r w:rsidR="00964D08" w:rsidRPr="00BD089C">
        <w:rPr>
          <w:lang w:val="bg-BG"/>
        </w:rPr>
        <w:t>[г-н]</w:t>
      </w:r>
      <w:r w:rsidR="00A33546" w:rsidRPr="00BD089C">
        <w:rPr>
          <w:lang w:val="bg-BG"/>
        </w:rPr>
        <w:t xml:space="preserve"> </w:t>
      </w:r>
      <w:r w:rsidR="00964D08" w:rsidRPr="00BD089C">
        <w:rPr>
          <w:lang w:val="bg-BG"/>
        </w:rPr>
        <w:t>Тодоров</w:t>
      </w:r>
      <w:r w:rsidR="00404DE9" w:rsidRPr="00BD089C">
        <w:rPr>
          <w:lang w:val="bg-BG"/>
        </w:rPr>
        <w:t xml:space="preserve"> </w:t>
      </w:r>
      <w:r w:rsidR="00D6608D" w:rsidRPr="00BD089C">
        <w:rPr>
          <w:lang w:val="bg-BG"/>
        </w:rPr>
        <w:t>се</w:t>
      </w:r>
      <w:r w:rsidR="00404DE9" w:rsidRPr="00BD089C">
        <w:rPr>
          <w:lang w:val="bg-BG"/>
        </w:rPr>
        <w:t xml:space="preserve"> </w:t>
      </w:r>
      <w:r w:rsidR="00D6608D" w:rsidRPr="00BD089C">
        <w:rPr>
          <w:lang w:val="bg-BG"/>
        </w:rPr>
        <w:t>дължи</w:t>
      </w:r>
      <w:r w:rsidR="00404DE9" w:rsidRPr="00BD089C">
        <w:rPr>
          <w:lang w:val="bg-BG"/>
        </w:rPr>
        <w:t xml:space="preserve"> </w:t>
      </w:r>
      <w:r w:rsidR="00D6608D" w:rsidRPr="00BD089C">
        <w:rPr>
          <w:lang w:val="bg-BG"/>
        </w:rPr>
        <w:t>на</w:t>
      </w:r>
      <w:r w:rsidR="00404DE9" w:rsidRPr="00BD089C">
        <w:rPr>
          <w:lang w:val="bg-BG"/>
        </w:rPr>
        <w:t xml:space="preserve"> </w:t>
      </w:r>
      <w:r w:rsidR="00D6608D" w:rsidRPr="00BD089C">
        <w:rPr>
          <w:lang w:val="bg-BG"/>
        </w:rPr>
        <w:t>самовзривяване</w:t>
      </w:r>
      <w:r w:rsidR="00404DE9" w:rsidRPr="00BD089C">
        <w:rPr>
          <w:lang w:val="bg-BG"/>
        </w:rPr>
        <w:t xml:space="preserve"> </w:t>
      </w:r>
      <w:r w:rsidR="00D6608D" w:rsidRPr="00BD089C">
        <w:rPr>
          <w:lang w:val="bg-BG"/>
        </w:rPr>
        <w:t>с</w:t>
      </w:r>
      <w:r w:rsidR="00404DE9" w:rsidRPr="00BD089C">
        <w:rPr>
          <w:lang w:val="bg-BG"/>
        </w:rPr>
        <w:t xml:space="preserve"> </w:t>
      </w:r>
      <w:r w:rsidR="00D6608D" w:rsidRPr="00BD089C">
        <w:rPr>
          <w:lang w:val="bg-BG"/>
        </w:rPr>
        <w:t>нападателна</w:t>
      </w:r>
      <w:r w:rsidR="00404DE9" w:rsidRPr="00BD089C">
        <w:rPr>
          <w:lang w:val="bg-BG"/>
        </w:rPr>
        <w:t xml:space="preserve"> </w:t>
      </w:r>
      <w:r w:rsidR="00D6608D" w:rsidRPr="00BD089C">
        <w:rPr>
          <w:lang w:val="bg-BG"/>
        </w:rPr>
        <w:t>ръчна</w:t>
      </w:r>
      <w:r w:rsidR="00404DE9" w:rsidRPr="00BD089C">
        <w:rPr>
          <w:lang w:val="bg-BG"/>
        </w:rPr>
        <w:t xml:space="preserve"> </w:t>
      </w:r>
      <w:r w:rsidR="00D6608D" w:rsidRPr="00BD089C">
        <w:rPr>
          <w:lang w:val="bg-BG"/>
        </w:rPr>
        <w:t>граната,</w:t>
      </w:r>
      <w:r w:rsidR="00404DE9" w:rsidRPr="00BD089C">
        <w:rPr>
          <w:lang w:val="bg-BG"/>
        </w:rPr>
        <w:t xml:space="preserve"> </w:t>
      </w:r>
      <w:r w:rsidR="00D6608D" w:rsidRPr="00BD089C">
        <w:rPr>
          <w:lang w:val="bg-BG"/>
        </w:rPr>
        <w:t>която</w:t>
      </w:r>
      <w:r w:rsidR="00404DE9" w:rsidRPr="00BD089C">
        <w:rPr>
          <w:lang w:val="bg-BG"/>
        </w:rPr>
        <w:t xml:space="preserve"> </w:t>
      </w:r>
      <w:r w:rsidR="00D6608D" w:rsidRPr="00BD089C">
        <w:rPr>
          <w:lang w:val="bg-BG"/>
        </w:rPr>
        <w:t>е</w:t>
      </w:r>
      <w:r w:rsidR="00404DE9" w:rsidRPr="00BD089C">
        <w:rPr>
          <w:lang w:val="bg-BG"/>
        </w:rPr>
        <w:t xml:space="preserve"> </w:t>
      </w:r>
      <w:r w:rsidR="00D6608D" w:rsidRPr="00BD089C">
        <w:rPr>
          <w:lang w:val="bg-BG"/>
        </w:rPr>
        <w:t>детонирал</w:t>
      </w:r>
      <w:r w:rsidR="00404DE9" w:rsidRPr="00BD089C">
        <w:rPr>
          <w:lang w:val="bg-BG"/>
        </w:rPr>
        <w:t xml:space="preserve"> </w:t>
      </w:r>
      <w:r w:rsidR="00D6608D" w:rsidRPr="00BD089C">
        <w:rPr>
          <w:lang w:val="bg-BG"/>
        </w:rPr>
        <w:t>в</w:t>
      </w:r>
      <w:r w:rsidR="00404DE9" w:rsidRPr="00BD089C">
        <w:rPr>
          <w:lang w:val="bg-BG"/>
        </w:rPr>
        <w:t xml:space="preserve"> </w:t>
      </w:r>
      <w:r w:rsidR="00D6608D" w:rsidRPr="00BD089C">
        <w:rPr>
          <w:lang w:val="bg-BG"/>
        </w:rPr>
        <w:t>близост</w:t>
      </w:r>
      <w:r w:rsidR="00404DE9" w:rsidRPr="00BD089C">
        <w:rPr>
          <w:lang w:val="bg-BG"/>
        </w:rPr>
        <w:t xml:space="preserve"> </w:t>
      </w:r>
      <w:r w:rsidR="00D6608D" w:rsidRPr="00BD089C">
        <w:rPr>
          <w:lang w:val="bg-BG"/>
        </w:rPr>
        <w:t>до</w:t>
      </w:r>
      <w:r w:rsidR="00404DE9" w:rsidRPr="00BD089C">
        <w:rPr>
          <w:lang w:val="bg-BG"/>
        </w:rPr>
        <w:t xml:space="preserve"> </w:t>
      </w:r>
      <w:r w:rsidR="00D6608D" w:rsidRPr="00BD089C">
        <w:rPr>
          <w:lang w:val="bg-BG"/>
        </w:rPr>
        <w:t>тялото</w:t>
      </w:r>
      <w:r w:rsidR="00404DE9" w:rsidRPr="00BD089C">
        <w:rPr>
          <w:lang w:val="bg-BG"/>
        </w:rPr>
        <w:t xml:space="preserve"> </w:t>
      </w:r>
      <w:r w:rsidR="00D6608D" w:rsidRPr="00BD089C">
        <w:rPr>
          <w:lang w:val="bg-BG"/>
        </w:rPr>
        <w:t>си</w:t>
      </w:r>
      <w:r w:rsidR="00B42852" w:rsidRPr="00BD089C">
        <w:rPr>
          <w:lang w:val="bg-BG"/>
        </w:rPr>
        <w:t>.</w:t>
      </w:r>
      <w:r w:rsidR="00404DE9" w:rsidRPr="00BD089C">
        <w:rPr>
          <w:lang w:val="bg-BG"/>
        </w:rPr>
        <w:t xml:space="preserve"> </w:t>
      </w:r>
      <w:r w:rsidR="00D6608D" w:rsidRPr="00BD089C">
        <w:rPr>
          <w:lang w:val="bg-BG"/>
        </w:rPr>
        <w:t>Никой</w:t>
      </w:r>
      <w:r w:rsidR="00404DE9" w:rsidRPr="00BD089C">
        <w:rPr>
          <w:lang w:val="bg-BG"/>
        </w:rPr>
        <w:t xml:space="preserve"> </w:t>
      </w:r>
      <w:r w:rsidR="00D6608D" w:rsidRPr="00BD089C">
        <w:rPr>
          <w:lang w:val="bg-BG"/>
        </w:rPr>
        <w:t>от</w:t>
      </w:r>
      <w:r w:rsidR="00404DE9" w:rsidRPr="00BD089C">
        <w:rPr>
          <w:lang w:val="bg-BG"/>
        </w:rPr>
        <w:t xml:space="preserve"> </w:t>
      </w:r>
      <w:r w:rsidR="00D6608D" w:rsidRPr="00BD089C">
        <w:rPr>
          <w:lang w:val="bg-BG"/>
        </w:rPr>
        <w:t>служителите</w:t>
      </w:r>
      <w:r w:rsidR="00404DE9" w:rsidRPr="00BD089C">
        <w:rPr>
          <w:lang w:val="bg-BG"/>
        </w:rPr>
        <w:t xml:space="preserve"> </w:t>
      </w:r>
      <w:r w:rsidR="00D6608D" w:rsidRPr="00BD089C">
        <w:rPr>
          <w:lang w:val="bg-BG"/>
        </w:rPr>
        <w:t>не</w:t>
      </w:r>
      <w:r w:rsidR="00404DE9" w:rsidRPr="00BD089C">
        <w:rPr>
          <w:lang w:val="bg-BG"/>
        </w:rPr>
        <w:t xml:space="preserve"> </w:t>
      </w:r>
      <w:r w:rsidR="00D6608D" w:rsidRPr="00BD089C">
        <w:rPr>
          <w:lang w:val="bg-BG"/>
        </w:rPr>
        <w:t>носи</w:t>
      </w:r>
      <w:r w:rsidR="00404DE9" w:rsidRPr="00BD089C">
        <w:rPr>
          <w:lang w:val="bg-BG"/>
        </w:rPr>
        <w:t xml:space="preserve"> </w:t>
      </w:r>
      <w:r w:rsidR="00D6608D" w:rsidRPr="00BD089C">
        <w:rPr>
          <w:lang w:val="bg-BG"/>
        </w:rPr>
        <w:t>отговорност</w:t>
      </w:r>
      <w:r w:rsidR="00404DE9" w:rsidRPr="00BD089C">
        <w:rPr>
          <w:lang w:val="bg-BG"/>
        </w:rPr>
        <w:t xml:space="preserve"> </w:t>
      </w:r>
      <w:r w:rsidR="00D6608D" w:rsidRPr="00BD089C">
        <w:rPr>
          <w:lang w:val="bg-BG"/>
        </w:rPr>
        <w:t>за</w:t>
      </w:r>
      <w:r w:rsidR="00404DE9" w:rsidRPr="00BD089C">
        <w:rPr>
          <w:lang w:val="bg-BG"/>
        </w:rPr>
        <w:t xml:space="preserve"> </w:t>
      </w:r>
      <w:r w:rsidR="00D6608D" w:rsidRPr="00BD089C">
        <w:rPr>
          <w:lang w:val="bg-BG"/>
        </w:rPr>
        <w:t>това</w:t>
      </w:r>
      <w:r w:rsidR="00B42852" w:rsidRPr="00BD089C">
        <w:rPr>
          <w:lang w:val="bg-BG"/>
        </w:rPr>
        <w:t>.</w:t>
      </w:r>
      <w:r w:rsidR="00404DE9" w:rsidRPr="00BD089C">
        <w:rPr>
          <w:lang w:val="bg-BG"/>
        </w:rPr>
        <w:t xml:space="preserve"> </w:t>
      </w:r>
      <w:r w:rsidR="00D6608D" w:rsidRPr="00BD089C">
        <w:rPr>
          <w:lang w:val="bg-BG"/>
        </w:rPr>
        <w:t>Не</w:t>
      </w:r>
      <w:r w:rsidR="00404DE9" w:rsidRPr="00BD089C">
        <w:rPr>
          <w:lang w:val="bg-BG"/>
        </w:rPr>
        <w:t xml:space="preserve"> </w:t>
      </w:r>
      <w:r w:rsidR="00D6608D" w:rsidRPr="00BD089C">
        <w:rPr>
          <w:lang w:val="bg-BG"/>
        </w:rPr>
        <w:t>са</w:t>
      </w:r>
      <w:r w:rsidR="00404DE9" w:rsidRPr="00BD089C">
        <w:rPr>
          <w:lang w:val="bg-BG"/>
        </w:rPr>
        <w:t xml:space="preserve"> </w:t>
      </w:r>
      <w:r w:rsidR="00D6608D" w:rsidRPr="00BD089C">
        <w:rPr>
          <w:lang w:val="bg-BG"/>
        </w:rPr>
        <w:t>установени</w:t>
      </w:r>
      <w:r w:rsidR="00404DE9" w:rsidRPr="00BD089C">
        <w:rPr>
          <w:lang w:val="bg-BG"/>
        </w:rPr>
        <w:t xml:space="preserve"> </w:t>
      </w:r>
      <w:r w:rsidR="00D6608D" w:rsidRPr="00BD089C">
        <w:rPr>
          <w:lang w:val="bg-BG"/>
        </w:rPr>
        <w:t>други</w:t>
      </w:r>
      <w:r w:rsidR="00404DE9" w:rsidRPr="00BD089C">
        <w:rPr>
          <w:lang w:val="bg-BG"/>
        </w:rPr>
        <w:t xml:space="preserve"> </w:t>
      </w:r>
      <w:r w:rsidR="00D6608D" w:rsidRPr="00BD089C">
        <w:rPr>
          <w:lang w:val="bg-BG"/>
        </w:rPr>
        <w:t>престъпления,</w:t>
      </w:r>
      <w:r w:rsidR="00404DE9" w:rsidRPr="00BD089C">
        <w:rPr>
          <w:lang w:val="bg-BG"/>
        </w:rPr>
        <w:t xml:space="preserve"> </w:t>
      </w:r>
      <w:r w:rsidR="00D6608D" w:rsidRPr="00BD089C">
        <w:rPr>
          <w:lang w:val="bg-BG"/>
        </w:rPr>
        <w:t>извършени</w:t>
      </w:r>
      <w:r w:rsidR="00404DE9" w:rsidRPr="00BD089C">
        <w:rPr>
          <w:lang w:val="bg-BG"/>
        </w:rPr>
        <w:t xml:space="preserve"> </w:t>
      </w:r>
      <w:r w:rsidR="00D6608D" w:rsidRPr="00BD089C">
        <w:rPr>
          <w:lang w:val="bg-BG"/>
        </w:rPr>
        <w:t>от</w:t>
      </w:r>
      <w:r w:rsidR="00404DE9" w:rsidRPr="00BD089C">
        <w:rPr>
          <w:lang w:val="bg-BG"/>
        </w:rPr>
        <w:t xml:space="preserve"> </w:t>
      </w:r>
      <w:r w:rsidR="00D6608D" w:rsidRPr="00BD089C">
        <w:rPr>
          <w:lang w:val="bg-BG"/>
        </w:rPr>
        <w:t>служителите</w:t>
      </w:r>
      <w:r w:rsidR="00404DE9" w:rsidRPr="00BD089C">
        <w:rPr>
          <w:lang w:val="bg-BG"/>
        </w:rPr>
        <w:t xml:space="preserve"> </w:t>
      </w:r>
      <w:r w:rsidR="00D6608D" w:rsidRPr="00BD089C">
        <w:rPr>
          <w:lang w:val="bg-BG"/>
        </w:rPr>
        <w:t>във</w:t>
      </w:r>
      <w:r w:rsidR="00404DE9" w:rsidRPr="00BD089C">
        <w:rPr>
          <w:lang w:val="bg-BG"/>
        </w:rPr>
        <w:t xml:space="preserve"> </w:t>
      </w:r>
      <w:r w:rsidR="00D6608D" w:rsidRPr="00BD089C">
        <w:rPr>
          <w:lang w:val="bg-BG"/>
        </w:rPr>
        <w:t>връзка</w:t>
      </w:r>
      <w:r w:rsidR="00404DE9" w:rsidRPr="00BD089C">
        <w:rPr>
          <w:lang w:val="bg-BG"/>
        </w:rPr>
        <w:t xml:space="preserve"> </w:t>
      </w:r>
      <w:r w:rsidR="00D6608D" w:rsidRPr="00BD089C">
        <w:rPr>
          <w:lang w:val="bg-BG"/>
        </w:rPr>
        <w:t>с</w:t>
      </w:r>
      <w:r w:rsidR="00404DE9" w:rsidRPr="00BD089C">
        <w:rPr>
          <w:lang w:val="bg-BG"/>
        </w:rPr>
        <w:t xml:space="preserve"> </w:t>
      </w:r>
      <w:r w:rsidR="00D6608D" w:rsidRPr="00BD089C">
        <w:rPr>
          <w:lang w:val="bg-BG"/>
        </w:rPr>
        <w:t>изпълнението</w:t>
      </w:r>
      <w:r w:rsidR="00404DE9" w:rsidRPr="00BD089C">
        <w:rPr>
          <w:lang w:val="bg-BG"/>
        </w:rPr>
        <w:t xml:space="preserve"> </w:t>
      </w:r>
      <w:r w:rsidR="00D6608D" w:rsidRPr="00BD089C">
        <w:rPr>
          <w:lang w:val="bg-BG"/>
        </w:rPr>
        <w:t>на</w:t>
      </w:r>
      <w:r w:rsidR="00404DE9" w:rsidRPr="00BD089C">
        <w:rPr>
          <w:lang w:val="bg-BG"/>
        </w:rPr>
        <w:t xml:space="preserve"> </w:t>
      </w:r>
      <w:r w:rsidR="00D6608D" w:rsidRPr="00BD089C">
        <w:rPr>
          <w:lang w:val="bg-BG"/>
        </w:rPr>
        <w:t>служебни</w:t>
      </w:r>
      <w:r w:rsidR="00C37A3D" w:rsidRPr="00BD089C">
        <w:rPr>
          <w:lang w:val="bg-BG"/>
        </w:rPr>
        <w:t>те им</w:t>
      </w:r>
      <w:r w:rsidR="00404DE9" w:rsidRPr="00BD089C">
        <w:rPr>
          <w:lang w:val="bg-BG"/>
        </w:rPr>
        <w:t xml:space="preserve"> </w:t>
      </w:r>
      <w:r w:rsidR="00D6608D" w:rsidRPr="00BD089C">
        <w:rPr>
          <w:lang w:val="bg-BG"/>
        </w:rPr>
        <w:t>задължения</w:t>
      </w:r>
      <w:r w:rsidR="00B42852" w:rsidRPr="00BD089C">
        <w:rPr>
          <w:lang w:val="bg-BG"/>
        </w:rPr>
        <w:t>.</w:t>
      </w:r>
      <w:r w:rsidR="00404DE9" w:rsidRPr="00BD089C">
        <w:rPr>
          <w:lang w:val="bg-BG"/>
        </w:rPr>
        <w:t xml:space="preserve"> </w:t>
      </w:r>
      <w:r w:rsidR="00C37A3D" w:rsidRPr="00BD089C">
        <w:rPr>
          <w:lang w:val="bg-BG"/>
        </w:rPr>
        <w:t>...“</w:t>
      </w:r>
    </w:p>
    <w:bookmarkStart w:id="11" w:name="F_second_discontinuance_judicial_review"/>
    <w:p w:rsidR="00B42852" w:rsidRPr="00BD089C" w:rsidRDefault="00BB45F7" w:rsidP="00DC7438">
      <w:pPr>
        <w:pStyle w:val="JuPara"/>
        <w:rPr>
          <w:lang w:val="bg-BG"/>
        </w:rPr>
      </w:pPr>
      <w:r w:rsidRPr="00BD089C">
        <w:rPr>
          <w:lang w:val="bg-BG"/>
        </w:rPr>
        <w:lastRenderedPageBreak/>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42</w:t>
      </w:r>
      <w:r w:rsidRPr="00BD089C">
        <w:rPr>
          <w:lang w:val="bg-BG"/>
        </w:rPr>
        <w:fldChar w:fldCharType="end"/>
      </w:r>
      <w:bookmarkEnd w:id="11"/>
      <w:r w:rsidR="00B42852" w:rsidRPr="00BD089C">
        <w:rPr>
          <w:lang w:val="bg-BG"/>
        </w:rPr>
        <w:t>.</w:t>
      </w:r>
      <w:r w:rsidR="00404DE9" w:rsidRPr="00BD089C">
        <w:rPr>
          <w:lang w:val="bg-BG"/>
        </w:rPr>
        <w:t>  </w:t>
      </w:r>
      <w:r w:rsidR="00D6608D" w:rsidRPr="00BD089C">
        <w:rPr>
          <w:lang w:val="bg-BG"/>
        </w:rPr>
        <w:t>На</w:t>
      </w:r>
      <w:r w:rsidR="00404DE9" w:rsidRPr="00BD089C">
        <w:rPr>
          <w:lang w:val="bg-BG"/>
        </w:rPr>
        <w:t xml:space="preserve"> </w:t>
      </w:r>
      <w:r w:rsidR="00B42852" w:rsidRPr="00BD089C">
        <w:rPr>
          <w:lang w:val="bg-BG"/>
        </w:rPr>
        <w:t>25</w:t>
      </w:r>
      <w:r w:rsidR="00404DE9" w:rsidRPr="00BD089C">
        <w:rPr>
          <w:lang w:val="bg-BG"/>
        </w:rPr>
        <w:t xml:space="preserve"> </w:t>
      </w:r>
      <w:r w:rsidR="004311BB" w:rsidRPr="00BD089C">
        <w:rPr>
          <w:lang w:val="bg-BG"/>
        </w:rPr>
        <w:t>януари</w:t>
      </w:r>
      <w:r w:rsidR="00CA6817" w:rsidRPr="00BD089C">
        <w:rPr>
          <w:lang w:val="bg-BG"/>
        </w:rPr>
        <w:t xml:space="preserve"> </w:t>
      </w:r>
      <w:r w:rsidR="00964D08" w:rsidRPr="00BD089C">
        <w:rPr>
          <w:lang w:val="bg-BG"/>
        </w:rPr>
        <w:t>2005</w:t>
      </w:r>
      <w:r w:rsidR="00404DE9" w:rsidRPr="00BD089C">
        <w:rPr>
          <w:lang w:val="bg-BG"/>
        </w:rPr>
        <w:t> г.</w:t>
      </w:r>
      <w:r w:rsidR="00CA6817" w:rsidRPr="00BD089C">
        <w:rPr>
          <w:lang w:val="bg-BG"/>
        </w:rPr>
        <w:t xml:space="preserve"> </w:t>
      </w:r>
      <w:r w:rsidR="00DF13A7" w:rsidRPr="00BD089C">
        <w:rPr>
          <w:lang w:val="bg-BG"/>
        </w:rPr>
        <w:t>жалбоподателите</w:t>
      </w:r>
      <w:r w:rsidR="00CA6817" w:rsidRPr="00BD089C">
        <w:rPr>
          <w:lang w:val="bg-BG"/>
        </w:rPr>
        <w:t xml:space="preserve"> </w:t>
      </w:r>
      <w:r w:rsidR="00D6608D" w:rsidRPr="00BD089C">
        <w:rPr>
          <w:lang w:val="bg-BG"/>
        </w:rPr>
        <w:t>внася</w:t>
      </w:r>
      <w:r w:rsidR="00C860FE" w:rsidRPr="00BD089C">
        <w:rPr>
          <w:lang w:val="bg-BG"/>
        </w:rPr>
        <w:t>т</w:t>
      </w:r>
      <w:r w:rsidR="00404DE9" w:rsidRPr="00BD089C">
        <w:rPr>
          <w:lang w:val="bg-BG"/>
        </w:rPr>
        <w:t xml:space="preserve"> </w:t>
      </w:r>
      <w:r w:rsidR="00D6608D" w:rsidRPr="00BD089C">
        <w:rPr>
          <w:lang w:val="bg-BG"/>
        </w:rPr>
        <w:t>жалба</w:t>
      </w:r>
      <w:r w:rsidR="00404DE9" w:rsidRPr="00BD089C">
        <w:rPr>
          <w:lang w:val="bg-BG"/>
        </w:rPr>
        <w:t xml:space="preserve"> </w:t>
      </w:r>
      <w:r w:rsidR="00D6608D" w:rsidRPr="00BD089C">
        <w:rPr>
          <w:lang w:val="bg-BG"/>
        </w:rPr>
        <w:t>пред</w:t>
      </w:r>
      <w:r w:rsidR="00404DE9" w:rsidRPr="00BD089C">
        <w:rPr>
          <w:lang w:val="bg-BG"/>
        </w:rPr>
        <w:t xml:space="preserve"> </w:t>
      </w:r>
      <w:r w:rsidR="00D6608D" w:rsidRPr="00BD089C">
        <w:rPr>
          <w:lang w:val="bg-BG"/>
        </w:rPr>
        <w:t>съда</w:t>
      </w:r>
      <w:r w:rsidR="00404DE9" w:rsidRPr="00BD089C">
        <w:rPr>
          <w:lang w:val="bg-BG"/>
        </w:rPr>
        <w:t xml:space="preserve"> </w:t>
      </w:r>
      <w:r w:rsidR="00D6608D" w:rsidRPr="00BD089C">
        <w:rPr>
          <w:lang w:val="bg-BG"/>
        </w:rPr>
        <w:t>срещу</w:t>
      </w:r>
      <w:r w:rsidR="00404DE9" w:rsidRPr="00BD089C">
        <w:rPr>
          <w:lang w:val="bg-BG"/>
        </w:rPr>
        <w:t xml:space="preserve"> </w:t>
      </w:r>
      <w:r w:rsidR="00D6608D" w:rsidRPr="00BD089C">
        <w:rPr>
          <w:lang w:val="bg-BG"/>
        </w:rPr>
        <w:t>прекратяването</w:t>
      </w:r>
      <w:r w:rsidR="00B42852" w:rsidRPr="00BD089C">
        <w:rPr>
          <w:lang w:val="bg-BG"/>
        </w:rPr>
        <w:t>.</w:t>
      </w:r>
      <w:r w:rsidR="00404DE9" w:rsidRPr="00BD089C">
        <w:rPr>
          <w:lang w:val="bg-BG"/>
        </w:rPr>
        <w:t xml:space="preserve"> </w:t>
      </w:r>
      <w:r w:rsidR="00C860FE" w:rsidRPr="00BD089C">
        <w:rPr>
          <w:lang w:val="bg-BG"/>
        </w:rPr>
        <w:t>Те</w:t>
      </w:r>
      <w:r w:rsidR="00404DE9" w:rsidRPr="00BD089C">
        <w:rPr>
          <w:lang w:val="bg-BG"/>
        </w:rPr>
        <w:t xml:space="preserve"> </w:t>
      </w:r>
      <w:r w:rsidR="00C860FE" w:rsidRPr="00BD089C">
        <w:rPr>
          <w:lang w:val="bg-BG"/>
        </w:rPr>
        <w:t>претендират,</w:t>
      </w:r>
      <w:r w:rsidR="00404DE9" w:rsidRPr="00BD089C">
        <w:rPr>
          <w:lang w:val="bg-BG"/>
        </w:rPr>
        <w:t xml:space="preserve"> </w:t>
      </w:r>
      <w:r w:rsidR="00C860FE" w:rsidRPr="00BD089C">
        <w:rPr>
          <w:lang w:val="bg-BG"/>
        </w:rPr>
        <w:t>че</w:t>
      </w:r>
      <w:r w:rsidR="00404DE9" w:rsidRPr="00BD089C">
        <w:rPr>
          <w:lang w:val="bg-BG"/>
        </w:rPr>
        <w:t xml:space="preserve"> </w:t>
      </w:r>
      <w:r w:rsidR="00C860FE" w:rsidRPr="00BD089C">
        <w:rPr>
          <w:lang w:val="bg-BG"/>
        </w:rPr>
        <w:t>не</w:t>
      </w:r>
      <w:r w:rsidR="00404DE9" w:rsidRPr="00BD089C">
        <w:rPr>
          <w:lang w:val="bg-BG"/>
        </w:rPr>
        <w:t xml:space="preserve"> </w:t>
      </w:r>
      <w:r w:rsidR="00C860FE" w:rsidRPr="00BD089C">
        <w:rPr>
          <w:lang w:val="bg-BG"/>
        </w:rPr>
        <w:t>са</w:t>
      </w:r>
      <w:r w:rsidR="00404DE9" w:rsidRPr="00BD089C">
        <w:rPr>
          <w:lang w:val="bg-BG"/>
        </w:rPr>
        <w:t xml:space="preserve"> </w:t>
      </w:r>
      <w:r w:rsidR="00C860FE" w:rsidRPr="00BD089C">
        <w:rPr>
          <w:lang w:val="bg-BG"/>
        </w:rPr>
        <w:t>събрани</w:t>
      </w:r>
      <w:r w:rsidR="00404DE9" w:rsidRPr="00BD089C">
        <w:rPr>
          <w:lang w:val="bg-BG"/>
        </w:rPr>
        <w:t xml:space="preserve"> </w:t>
      </w:r>
      <w:r w:rsidR="00C860FE" w:rsidRPr="00BD089C">
        <w:rPr>
          <w:lang w:val="bg-BG"/>
        </w:rPr>
        <w:t>достатъчно</w:t>
      </w:r>
      <w:r w:rsidR="00404DE9" w:rsidRPr="00BD089C">
        <w:rPr>
          <w:lang w:val="bg-BG"/>
        </w:rPr>
        <w:t xml:space="preserve"> </w:t>
      </w:r>
      <w:r w:rsidR="00C860FE" w:rsidRPr="00BD089C">
        <w:rPr>
          <w:lang w:val="bg-BG"/>
        </w:rPr>
        <w:t>доказателства</w:t>
      </w:r>
      <w:r w:rsidR="00404DE9" w:rsidRPr="00BD089C">
        <w:rPr>
          <w:lang w:val="bg-BG"/>
        </w:rPr>
        <w:t xml:space="preserve"> </w:t>
      </w:r>
      <w:r w:rsidR="00C860FE" w:rsidRPr="00BD089C">
        <w:rPr>
          <w:lang w:val="bg-BG"/>
        </w:rPr>
        <w:t>за</w:t>
      </w:r>
      <w:r w:rsidR="00404DE9" w:rsidRPr="00BD089C">
        <w:rPr>
          <w:lang w:val="bg-BG"/>
        </w:rPr>
        <w:t xml:space="preserve"> </w:t>
      </w:r>
      <w:r w:rsidR="00C860FE" w:rsidRPr="00BD089C">
        <w:rPr>
          <w:lang w:val="bg-BG"/>
        </w:rPr>
        <w:t>часа</w:t>
      </w:r>
      <w:r w:rsidR="00404DE9" w:rsidRPr="00BD089C">
        <w:rPr>
          <w:lang w:val="bg-BG"/>
        </w:rPr>
        <w:t xml:space="preserve"> </w:t>
      </w:r>
      <w:r w:rsidR="00C860FE" w:rsidRPr="00BD089C">
        <w:rPr>
          <w:lang w:val="bg-BG"/>
        </w:rPr>
        <w:t>и</w:t>
      </w:r>
      <w:r w:rsidR="00404DE9" w:rsidRPr="00BD089C">
        <w:rPr>
          <w:lang w:val="bg-BG"/>
        </w:rPr>
        <w:t xml:space="preserve"> </w:t>
      </w:r>
      <w:r w:rsidR="00C860FE" w:rsidRPr="00BD089C">
        <w:rPr>
          <w:lang w:val="bg-BG"/>
        </w:rPr>
        <w:t>причините</w:t>
      </w:r>
      <w:r w:rsidR="00404DE9" w:rsidRPr="00BD089C">
        <w:rPr>
          <w:lang w:val="bg-BG"/>
        </w:rPr>
        <w:t xml:space="preserve"> </w:t>
      </w:r>
      <w:r w:rsidR="00C860FE" w:rsidRPr="00BD089C">
        <w:rPr>
          <w:lang w:val="bg-BG"/>
        </w:rPr>
        <w:t>за</w:t>
      </w:r>
      <w:r w:rsidR="00404DE9" w:rsidRPr="00BD089C">
        <w:rPr>
          <w:lang w:val="bg-BG"/>
        </w:rPr>
        <w:t xml:space="preserve"> </w:t>
      </w:r>
      <w:r w:rsidR="00C860FE" w:rsidRPr="00BD089C">
        <w:rPr>
          <w:lang w:val="bg-BG"/>
        </w:rPr>
        <w:t>смъртта</w:t>
      </w:r>
      <w:r w:rsidR="00404DE9" w:rsidRPr="00BD089C">
        <w:rPr>
          <w:lang w:val="bg-BG"/>
        </w:rPr>
        <w:t xml:space="preserve"> </w:t>
      </w:r>
      <w:r w:rsidR="00C860FE"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404DE9" w:rsidRPr="00BD089C">
        <w:rPr>
          <w:lang w:val="bg-BG"/>
        </w:rPr>
        <w:t xml:space="preserve"> </w:t>
      </w:r>
      <w:r w:rsidR="00C860FE" w:rsidRPr="00BD089C">
        <w:rPr>
          <w:lang w:val="bg-BG"/>
        </w:rPr>
        <w:t>и</w:t>
      </w:r>
      <w:r w:rsidR="00404DE9" w:rsidRPr="00BD089C">
        <w:rPr>
          <w:lang w:val="bg-BG"/>
        </w:rPr>
        <w:t xml:space="preserve"> </w:t>
      </w:r>
      <w:r w:rsidR="00C860FE" w:rsidRPr="00BD089C">
        <w:rPr>
          <w:lang w:val="bg-BG"/>
        </w:rPr>
        <w:t>че</w:t>
      </w:r>
      <w:r w:rsidR="00404DE9" w:rsidRPr="00BD089C">
        <w:rPr>
          <w:lang w:val="bg-BG"/>
        </w:rPr>
        <w:t xml:space="preserve"> </w:t>
      </w:r>
      <w:r w:rsidR="00C860FE" w:rsidRPr="00BD089C">
        <w:rPr>
          <w:lang w:val="bg-BG"/>
        </w:rPr>
        <w:t>само</w:t>
      </w:r>
      <w:r w:rsidR="00404DE9" w:rsidRPr="00BD089C">
        <w:rPr>
          <w:lang w:val="bg-BG"/>
        </w:rPr>
        <w:t xml:space="preserve"> </w:t>
      </w:r>
      <w:r w:rsidR="00C860FE" w:rsidRPr="00BD089C">
        <w:rPr>
          <w:lang w:val="bg-BG"/>
        </w:rPr>
        <w:t>вещи</w:t>
      </w:r>
      <w:r w:rsidR="00404DE9" w:rsidRPr="00BD089C">
        <w:rPr>
          <w:lang w:val="bg-BG"/>
        </w:rPr>
        <w:t xml:space="preserve"> </w:t>
      </w:r>
      <w:r w:rsidR="00C860FE" w:rsidRPr="00BD089C">
        <w:rPr>
          <w:lang w:val="bg-BG"/>
        </w:rPr>
        <w:t>лица</w:t>
      </w:r>
      <w:r w:rsidR="00404DE9" w:rsidRPr="00BD089C">
        <w:rPr>
          <w:lang w:val="bg-BG"/>
        </w:rPr>
        <w:t xml:space="preserve"> </w:t>
      </w:r>
      <w:r w:rsidR="00C860FE" w:rsidRPr="00BD089C">
        <w:rPr>
          <w:lang w:val="bg-BG"/>
        </w:rPr>
        <w:t>в</w:t>
      </w:r>
      <w:r w:rsidR="00404DE9" w:rsidRPr="00BD089C">
        <w:rPr>
          <w:lang w:val="bg-BG"/>
        </w:rPr>
        <w:t xml:space="preserve"> </w:t>
      </w:r>
      <w:r w:rsidR="00C860FE" w:rsidRPr="00BD089C">
        <w:rPr>
          <w:lang w:val="bg-BG"/>
        </w:rPr>
        <w:t>областта</w:t>
      </w:r>
      <w:r w:rsidR="00404DE9" w:rsidRPr="00BD089C">
        <w:rPr>
          <w:lang w:val="bg-BG"/>
        </w:rPr>
        <w:t xml:space="preserve"> </w:t>
      </w:r>
      <w:r w:rsidR="00C860FE" w:rsidRPr="00BD089C">
        <w:rPr>
          <w:lang w:val="bg-BG"/>
        </w:rPr>
        <w:t>на</w:t>
      </w:r>
      <w:r w:rsidR="00404DE9" w:rsidRPr="00BD089C">
        <w:rPr>
          <w:lang w:val="bg-BG"/>
        </w:rPr>
        <w:t xml:space="preserve"> </w:t>
      </w:r>
      <w:r w:rsidR="00C860FE" w:rsidRPr="00BD089C">
        <w:rPr>
          <w:lang w:val="bg-BG"/>
        </w:rPr>
        <w:t>патологията</w:t>
      </w:r>
      <w:r w:rsidR="00404DE9" w:rsidRPr="00BD089C">
        <w:rPr>
          <w:lang w:val="bg-BG"/>
        </w:rPr>
        <w:t xml:space="preserve"> </w:t>
      </w:r>
      <w:r w:rsidR="00C860FE" w:rsidRPr="00BD089C">
        <w:rPr>
          <w:lang w:val="bg-BG"/>
        </w:rPr>
        <w:t>биха</w:t>
      </w:r>
      <w:r w:rsidR="00404DE9" w:rsidRPr="00BD089C">
        <w:rPr>
          <w:lang w:val="bg-BG"/>
        </w:rPr>
        <w:t xml:space="preserve"> </w:t>
      </w:r>
      <w:r w:rsidR="00A33546" w:rsidRPr="00BD089C">
        <w:rPr>
          <w:lang w:val="bg-BG"/>
        </w:rPr>
        <w:t>могли</w:t>
      </w:r>
      <w:r w:rsidR="00404DE9" w:rsidRPr="00BD089C">
        <w:rPr>
          <w:lang w:val="bg-BG"/>
        </w:rPr>
        <w:t xml:space="preserve"> </w:t>
      </w:r>
      <w:r w:rsidR="00C860FE" w:rsidRPr="00BD089C">
        <w:rPr>
          <w:lang w:val="bg-BG"/>
        </w:rPr>
        <w:t>да</w:t>
      </w:r>
      <w:r w:rsidR="00404DE9" w:rsidRPr="00BD089C">
        <w:rPr>
          <w:lang w:val="bg-BG"/>
        </w:rPr>
        <w:t xml:space="preserve"> </w:t>
      </w:r>
      <w:r w:rsidR="00C860FE" w:rsidRPr="00BD089C">
        <w:rPr>
          <w:lang w:val="bg-BG"/>
        </w:rPr>
        <w:t>дадат</w:t>
      </w:r>
      <w:r w:rsidR="00404DE9" w:rsidRPr="00BD089C">
        <w:rPr>
          <w:lang w:val="bg-BG"/>
        </w:rPr>
        <w:t xml:space="preserve"> </w:t>
      </w:r>
      <w:r w:rsidR="00C860FE" w:rsidRPr="00BD089C">
        <w:rPr>
          <w:lang w:val="bg-BG"/>
        </w:rPr>
        <w:t>информирано</w:t>
      </w:r>
      <w:r w:rsidR="00404DE9" w:rsidRPr="00BD089C">
        <w:rPr>
          <w:lang w:val="bg-BG"/>
        </w:rPr>
        <w:t xml:space="preserve"> </w:t>
      </w:r>
      <w:r w:rsidR="00C860FE" w:rsidRPr="00BD089C">
        <w:rPr>
          <w:lang w:val="bg-BG"/>
        </w:rPr>
        <w:t>становище</w:t>
      </w:r>
      <w:r w:rsidR="00404DE9" w:rsidRPr="00BD089C">
        <w:rPr>
          <w:lang w:val="bg-BG"/>
        </w:rPr>
        <w:t xml:space="preserve"> </w:t>
      </w:r>
      <w:r w:rsidR="00C860FE" w:rsidRPr="00BD089C">
        <w:rPr>
          <w:lang w:val="bg-BG"/>
        </w:rPr>
        <w:t>по</w:t>
      </w:r>
      <w:r w:rsidR="00404DE9" w:rsidRPr="00BD089C">
        <w:rPr>
          <w:lang w:val="bg-BG"/>
        </w:rPr>
        <w:t xml:space="preserve"> </w:t>
      </w:r>
      <w:r w:rsidR="00C860FE" w:rsidRPr="00BD089C">
        <w:rPr>
          <w:lang w:val="bg-BG"/>
        </w:rPr>
        <w:t>тези</w:t>
      </w:r>
      <w:r w:rsidR="00404DE9" w:rsidRPr="00BD089C">
        <w:rPr>
          <w:lang w:val="bg-BG"/>
        </w:rPr>
        <w:t xml:space="preserve"> </w:t>
      </w:r>
      <w:r w:rsidR="00C860FE" w:rsidRPr="00BD089C">
        <w:rPr>
          <w:lang w:val="bg-BG"/>
        </w:rPr>
        <w:t>въпроси</w:t>
      </w:r>
      <w:r w:rsidR="00B42852" w:rsidRPr="00BD089C">
        <w:rPr>
          <w:lang w:val="bg-BG"/>
        </w:rPr>
        <w:t>.</w:t>
      </w:r>
      <w:r w:rsidR="00404DE9" w:rsidRPr="00BD089C">
        <w:rPr>
          <w:lang w:val="bg-BG"/>
        </w:rPr>
        <w:t xml:space="preserve"> </w:t>
      </w:r>
      <w:r w:rsidR="00A33546" w:rsidRPr="00BD089C">
        <w:rPr>
          <w:lang w:val="bg-BG"/>
        </w:rPr>
        <w:t xml:space="preserve">Също така е </w:t>
      </w:r>
      <w:r w:rsidR="0001705F" w:rsidRPr="00BD089C">
        <w:rPr>
          <w:lang w:val="bg-BG"/>
        </w:rPr>
        <w:t>трудно</w:t>
      </w:r>
      <w:r w:rsidR="00404DE9" w:rsidRPr="00BD089C">
        <w:rPr>
          <w:lang w:val="bg-BG"/>
        </w:rPr>
        <w:t xml:space="preserve"> </w:t>
      </w:r>
      <w:r w:rsidR="0001705F" w:rsidRPr="00BD089C">
        <w:rPr>
          <w:lang w:val="bg-BG"/>
        </w:rPr>
        <w:t>да</w:t>
      </w:r>
      <w:r w:rsidR="00404DE9" w:rsidRPr="00BD089C">
        <w:rPr>
          <w:lang w:val="bg-BG"/>
        </w:rPr>
        <w:t xml:space="preserve"> </w:t>
      </w:r>
      <w:r w:rsidR="0001705F" w:rsidRPr="00BD089C">
        <w:rPr>
          <w:lang w:val="bg-BG"/>
        </w:rPr>
        <w:t>се</w:t>
      </w:r>
      <w:r w:rsidR="00404DE9" w:rsidRPr="00BD089C">
        <w:rPr>
          <w:lang w:val="bg-BG"/>
        </w:rPr>
        <w:t xml:space="preserve"> </w:t>
      </w:r>
      <w:r w:rsidR="0001705F" w:rsidRPr="00BD089C">
        <w:rPr>
          <w:lang w:val="bg-BG"/>
        </w:rPr>
        <w:t>повярва,</w:t>
      </w:r>
      <w:r w:rsidR="00404DE9" w:rsidRPr="00BD089C">
        <w:rPr>
          <w:lang w:val="bg-BG"/>
        </w:rPr>
        <w:t xml:space="preserve"> </w:t>
      </w:r>
      <w:r w:rsidR="0001705F" w:rsidRPr="00BD089C">
        <w:rPr>
          <w:lang w:val="bg-BG"/>
        </w:rPr>
        <w:t>че</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A33546" w:rsidRPr="00BD089C">
        <w:rPr>
          <w:lang w:val="bg-BG"/>
        </w:rPr>
        <w:t xml:space="preserve"> </w:t>
      </w:r>
      <w:r w:rsidR="0001705F" w:rsidRPr="00BD089C">
        <w:rPr>
          <w:lang w:val="bg-BG"/>
        </w:rPr>
        <w:t>се</w:t>
      </w:r>
      <w:r w:rsidR="00404DE9" w:rsidRPr="00BD089C">
        <w:rPr>
          <w:lang w:val="bg-BG"/>
        </w:rPr>
        <w:t xml:space="preserve"> </w:t>
      </w:r>
      <w:r w:rsidR="0001705F" w:rsidRPr="00BD089C">
        <w:rPr>
          <w:lang w:val="bg-BG"/>
        </w:rPr>
        <w:t>е</w:t>
      </w:r>
      <w:r w:rsidR="00404DE9" w:rsidRPr="00BD089C">
        <w:rPr>
          <w:lang w:val="bg-BG"/>
        </w:rPr>
        <w:t xml:space="preserve"> </w:t>
      </w:r>
      <w:r w:rsidR="0001705F" w:rsidRPr="00BD089C">
        <w:rPr>
          <w:lang w:val="bg-BG"/>
        </w:rPr>
        <w:t>самовзривил</w:t>
      </w:r>
      <w:r w:rsidR="00404DE9" w:rsidRPr="00BD089C">
        <w:rPr>
          <w:lang w:val="bg-BG"/>
        </w:rPr>
        <w:t xml:space="preserve"> </w:t>
      </w:r>
      <w:r w:rsidR="0001705F" w:rsidRPr="00BD089C">
        <w:rPr>
          <w:lang w:val="bg-BG"/>
        </w:rPr>
        <w:t>с</w:t>
      </w:r>
      <w:r w:rsidR="00404DE9" w:rsidRPr="00BD089C">
        <w:rPr>
          <w:lang w:val="bg-BG"/>
        </w:rPr>
        <w:t xml:space="preserve"> </w:t>
      </w:r>
      <w:r w:rsidR="0001705F" w:rsidRPr="00BD089C">
        <w:rPr>
          <w:lang w:val="bg-BG"/>
        </w:rPr>
        <w:t>ръчна</w:t>
      </w:r>
      <w:r w:rsidR="00404DE9" w:rsidRPr="00BD089C">
        <w:rPr>
          <w:lang w:val="bg-BG"/>
        </w:rPr>
        <w:t xml:space="preserve"> </w:t>
      </w:r>
      <w:r w:rsidR="0001705F" w:rsidRPr="00BD089C">
        <w:rPr>
          <w:lang w:val="bg-BG"/>
        </w:rPr>
        <w:t>граната</w:t>
      </w:r>
      <w:r w:rsidR="00B42852" w:rsidRPr="00BD089C">
        <w:rPr>
          <w:lang w:val="bg-BG"/>
        </w:rPr>
        <w:t>.</w:t>
      </w:r>
      <w:r w:rsidR="00404DE9" w:rsidRPr="00BD089C">
        <w:rPr>
          <w:lang w:val="bg-BG"/>
        </w:rPr>
        <w:t xml:space="preserve"> </w:t>
      </w:r>
      <w:r w:rsidR="004D164A" w:rsidRPr="00BD089C">
        <w:rPr>
          <w:lang w:val="bg-BG"/>
        </w:rPr>
        <w:t>Той</w:t>
      </w:r>
      <w:r w:rsidR="00404DE9" w:rsidRPr="00BD089C">
        <w:rPr>
          <w:lang w:val="bg-BG"/>
        </w:rPr>
        <w:t xml:space="preserve"> </w:t>
      </w:r>
      <w:r w:rsidR="00A33546" w:rsidRPr="00BD089C">
        <w:rPr>
          <w:lang w:val="bg-BG"/>
        </w:rPr>
        <w:t xml:space="preserve">е </w:t>
      </w:r>
      <w:r w:rsidR="004D164A" w:rsidRPr="00BD089C">
        <w:rPr>
          <w:lang w:val="bg-BG"/>
        </w:rPr>
        <w:t>бил</w:t>
      </w:r>
      <w:r w:rsidR="00404DE9" w:rsidRPr="00BD089C">
        <w:rPr>
          <w:lang w:val="bg-BG"/>
        </w:rPr>
        <w:t xml:space="preserve"> </w:t>
      </w:r>
      <w:r w:rsidR="004D164A" w:rsidRPr="00BD089C">
        <w:rPr>
          <w:lang w:val="bg-BG"/>
        </w:rPr>
        <w:t>десничар,</w:t>
      </w:r>
      <w:r w:rsidR="00404DE9" w:rsidRPr="00BD089C">
        <w:rPr>
          <w:lang w:val="bg-BG"/>
        </w:rPr>
        <w:t xml:space="preserve"> </w:t>
      </w:r>
      <w:r w:rsidR="004D164A" w:rsidRPr="00BD089C">
        <w:rPr>
          <w:lang w:val="bg-BG"/>
        </w:rPr>
        <w:t>а</w:t>
      </w:r>
      <w:r w:rsidR="00404DE9" w:rsidRPr="00BD089C">
        <w:rPr>
          <w:lang w:val="bg-BG"/>
        </w:rPr>
        <w:t xml:space="preserve"> </w:t>
      </w:r>
      <w:r w:rsidR="004D164A" w:rsidRPr="00BD089C">
        <w:rPr>
          <w:lang w:val="bg-BG"/>
        </w:rPr>
        <w:t>халката</w:t>
      </w:r>
      <w:r w:rsidR="00404DE9" w:rsidRPr="00BD089C">
        <w:rPr>
          <w:lang w:val="bg-BG"/>
        </w:rPr>
        <w:t xml:space="preserve"> </w:t>
      </w:r>
      <w:r w:rsidR="004D164A" w:rsidRPr="00BD089C">
        <w:rPr>
          <w:lang w:val="bg-BG"/>
        </w:rPr>
        <w:t>от</w:t>
      </w:r>
      <w:r w:rsidR="00404DE9" w:rsidRPr="00BD089C">
        <w:rPr>
          <w:lang w:val="bg-BG"/>
        </w:rPr>
        <w:t xml:space="preserve"> </w:t>
      </w:r>
      <w:r w:rsidR="004D164A" w:rsidRPr="00BD089C">
        <w:rPr>
          <w:lang w:val="bg-BG"/>
        </w:rPr>
        <w:t>предпазителя</w:t>
      </w:r>
      <w:r w:rsidR="00404DE9" w:rsidRPr="00BD089C">
        <w:rPr>
          <w:lang w:val="bg-BG"/>
        </w:rPr>
        <w:t xml:space="preserve"> </w:t>
      </w:r>
      <w:r w:rsidR="004D164A" w:rsidRPr="00BD089C">
        <w:rPr>
          <w:lang w:val="bg-BG"/>
        </w:rPr>
        <w:t>на</w:t>
      </w:r>
      <w:r w:rsidR="00404DE9" w:rsidRPr="00BD089C">
        <w:rPr>
          <w:lang w:val="bg-BG"/>
        </w:rPr>
        <w:t xml:space="preserve"> </w:t>
      </w:r>
      <w:r w:rsidR="004D164A" w:rsidRPr="00BD089C">
        <w:rPr>
          <w:lang w:val="bg-BG"/>
        </w:rPr>
        <w:t>гранатата</w:t>
      </w:r>
      <w:r w:rsidR="00404DE9" w:rsidRPr="00BD089C">
        <w:rPr>
          <w:lang w:val="bg-BG"/>
        </w:rPr>
        <w:t xml:space="preserve"> </w:t>
      </w:r>
      <w:r w:rsidR="00A33546" w:rsidRPr="00BD089C">
        <w:rPr>
          <w:lang w:val="bg-BG"/>
        </w:rPr>
        <w:t xml:space="preserve">е </w:t>
      </w:r>
      <w:r w:rsidR="004D164A" w:rsidRPr="00BD089C">
        <w:rPr>
          <w:lang w:val="bg-BG"/>
        </w:rPr>
        <w:t>открита</w:t>
      </w:r>
      <w:r w:rsidR="00404DE9" w:rsidRPr="00BD089C">
        <w:rPr>
          <w:lang w:val="bg-BG"/>
        </w:rPr>
        <w:t xml:space="preserve"> </w:t>
      </w:r>
      <w:r w:rsidR="004D164A" w:rsidRPr="00BD089C">
        <w:rPr>
          <w:lang w:val="bg-BG"/>
        </w:rPr>
        <w:t>на</w:t>
      </w:r>
      <w:r w:rsidR="00404DE9" w:rsidRPr="00BD089C">
        <w:rPr>
          <w:lang w:val="bg-BG"/>
        </w:rPr>
        <w:t xml:space="preserve"> </w:t>
      </w:r>
      <w:r w:rsidR="004D164A" w:rsidRPr="00BD089C">
        <w:rPr>
          <w:lang w:val="bg-BG"/>
        </w:rPr>
        <w:t>пръст</w:t>
      </w:r>
      <w:r w:rsidR="00404DE9" w:rsidRPr="00BD089C">
        <w:rPr>
          <w:lang w:val="bg-BG"/>
        </w:rPr>
        <w:t xml:space="preserve"> </w:t>
      </w:r>
      <w:r w:rsidR="004D164A" w:rsidRPr="00BD089C">
        <w:rPr>
          <w:lang w:val="bg-BG"/>
        </w:rPr>
        <w:t>на</w:t>
      </w:r>
      <w:r w:rsidR="00404DE9" w:rsidRPr="00BD089C">
        <w:rPr>
          <w:lang w:val="bg-BG"/>
        </w:rPr>
        <w:t xml:space="preserve"> </w:t>
      </w:r>
      <w:r w:rsidR="004D164A" w:rsidRPr="00BD089C">
        <w:rPr>
          <w:lang w:val="bg-BG"/>
        </w:rPr>
        <w:t>дясна</w:t>
      </w:r>
      <w:r w:rsidR="00A33546" w:rsidRPr="00BD089C">
        <w:rPr>
          <w:lang w:val="bg-BG"/>
        </w:rPr>
        <w:t>т</w:t>
      </w:r>
      <w:r w:rsidR="004D164A" w:rsidRPr="00BD089C">
        <w:rPr>
          <w:lang w:val="bg-BG"/>
        </w:rPr>
        <w:t>а</w:t>
      </w:r>
      <w:r w:rsidR="00404DE9" w:rsidRPr="00BD089C">
        <w:rPr>
          <w:lang w:val="bg-BG"/>
        </w:rPr>
        <w:t xml:space="preserve"> </w:t>
      </w:r>
      <w:r w:rsidR="004D164A" w:rsidRPr="00BD089C">
        <w:rPr>
          <w:lang w:val="bg-BG"/>
        </w:rPr>
        <w:t>му</w:t>
      </w:r>
      <w:r w:rsidR="00404DE9" w:rsidRPr="00BD089C">
        <w:rPr>
          <w:lang w:val="bg-BG"/>
        </w:rPr>
        <w:t xml:space="preserve"> </w:t>
      </w:r>
      <w:r w:rsidR="004D164A" w:rsidRPr="00BD089C">
        <w:rPr>
          <w:lang w:val="bg-BG"/>
        </w:rPr>
        <w:t>ръка,</w:t>
      </w:r>
      <w:r w:rsidR="00404DE9" w:rsidRPr="00BD089C">
        <w:rPr>
          <w:lang w:val="bg-BG"/>
        </w:rPr>
        <w:t xml:space="preserve"> </w:t>
      </w:r>
      <w:r w:rsidR="004D164A" w:rsidRPr="00BD089C">
        <w:rPr>
          <w:lang w:val="bg-BG"/>
        </w:rPr>
        <w:t>като</w:t>
      </w:r>
      <w:r w:rsidR="00404DE9" w:rsidRPr="00BD089C">
        <w:rPr>
          <w:lang w:val="bg-BG"/>
        </w:rPr>
        <w:t xml:space="preserve"> </w:t>
      </w:r>
      <w:r w:rsidR="00A33546" w:rsidRPr="00BD089C">
        <w:rPr>
          <w:lang w:val="bg-BG"/>
        </w:rPr>
        <w:t>е</w:t>
      </w:r>
      <w:r w:rsidR="00404DE9" w:rsidRPr="00BD089C">
        <w:rPr>
          <w:lang w:val="bg-BG"/>
        </w:rPr>
        <w:t xml:space="preserve"> </w:t>
      </w:r>
      <w:r w:rsidR="004D164A" w:rsidRPr="00BD089C">
        <w:rPr>
          <w:lang w:val="bg-BG"/>
        </w:rPr>
        <w:t>доста</w:t>
      </w:r>
      <w:r w:rsidR="00404DE9" w:rsidRPr="00BD089C">
        <w:rPr>
          <w:lang w:val="bg-BG"/>
        </w:rPr>
        <w:t xml:space="preserve"> </w:t>
      </w:r>
      <w:r w:rsidR="004D164A" w:rsidRPr="00BD089C">
        <w:rPr>
          <w:lang w:val="bg-BG"/>
        </w:rPr>
        <w:t>необичайно</w:t>
      </w:r>
      <w:r w:rsidR="00404DE9" w:rsidRPr="00BD089C">
        <w:rPr>
          <w:lang w:val="bg-BG"/>
        </w:rPr>
        <w:t xml:space="preserve"> </w:t>
      </w:r>
      <w:r w:rsidR="004D164A" w:rsidRPr="00BD089C">
        <w:rPr>
          <w:lang w:val="bg-BG"/>
        </w:rPr>
        <w:t>някой</w:t>
      </w:r>
      <w:r w:rsidR="00404DE9" w:rsidRPr="00BD089C">
        <w:rPr>
          <w:lang w:val="bg-BG"/>
        </w:rPr>
        <w:t xml:space="preserve"> </w:t>
      </w:r>
      <w:r w:rsidR="004D164A" w:rsidRPr="00BD089C">
        <w:rPr>
          <w:lang w:val="bg-BG"/>
        </w:rPr>
        <w:t>да</w:t>
      </w:r>
      <w:r w:rsidR="00404DE9" w:rsidRPr="00BD089C">
        <w:rPr>
          <w:lang w:val="bg-BG"/>
        </w:rPr>
        <w:t xml:space="preserve"> </w:t>
      </w:r>
      <w:r w:rsidR="004D164A" w:rsidRPr="00BD089C">
        <w:rPr>
          <w:lang w:val="bg-BG"/>
        </w:rPr>
        <w:t>изтегли</w:t>
      </w:r>
      <w:r w:rsidR="00404DE9" w:rsidRPr="00BD089C">
        <w:rPr>
          <w:lang w:val="bg-BG"/>
        </w:rPr>
        <w:t xml:space="preserve"> </w:t>
      </w:r>
      <w:r w:rsidR="004D164A" w:rsidRPr="00BD089C">
        <w:rPr>
          <w:lang w:val="bg-BG"/>
        </w:rPr>
        <w:t>халката</w:t>
      </w:r>
      <w:r w:rsidR="00404DE9" w:rsidRPr="00BD089C">
        <w:rPr>
          <w:lang w:val="bg-BG"/>
        </w:rPr>
        <w:t xml:space="preserve"> </w:t>
      </w:r>
      <w:r w:rsidR="004D164A" w:rsidRPr="00BD089C">
        <w:rPr>
          <w:lang w:val="bg-BG"/>
        </w:rPr>
        <w:t>на</w:t>
      </w:r>
      <w:r w:rsidR="00404DE9" w:rsidRPr="00BD089C">
        <w:rPr>
          <w:lang w:val="bg-BG"/>
        </w:rPr>
        <w:t xml:space="preserve"> </w:t>
      </w:r>
      <w:r w:rsidR="004D164A" w:rsidRPr="00BD089C">
        <w:rPr>
          <w:lang w:val="bg-BG"/>
        </w:rPr>
        <w:t>предпазителя</w:t>
      </w:r>
      <w:r w:rsidR="00404DE9" w:rsidRPr="00BD089C">
        <w:rPr>
          <w:lang w:val="bg-BG"/>
        </w:rPr>
        <w:t xml:space="preserve"> </w:t>
      </w:r>
      <w:r w:rsidR="004D164A" w:rsidRPr="00BD089C">
        <w:rPr>
          <w:lang w:val="bg-BG"/>
        </w:rPr>
        <w:t>на</w:t>
      </w:r>
      <w:r w:rsidR="00404DE9" w:rsidRPr="00BD089C">
        <w:rPr>
          <w:lang w:val="bg-BG"/>
        </w:rPr>
        <w:t xml:space="preserve"> </w:t>
      </w:r>
      <w:r w:rsidR="004D164A" w:rsidRPr="00BD089C">
        <w:rPr>
          <w:lang w:val="bg-BG"/>
        </w:rPr>
        <w:t>ръчна</w:t>
      </w:r>
      <w:r w:rsidR="00404DE9" w:rsidRPr="00BD089C">
        <w:rPr>
          <w:lang w:val="bg-BG"/>
        </w:rPr>
        <w:t xml:space="preserve"> </w:t>
      </w:r>
      <w:r w:rsidR="004D164A" w:rsidRPr="00BD089C">
        <w:rPr>
          <w:lang w:val="bg-BG"/>
        </w:rPr>
        <w:t>граната</w:t>
      </w:r>
      <w:r w:rsidR="00404DE9" w:rsidRPr="00BD089C">
        <w:rPr>
          <w:lang w:val="bg-BG"/>
        </w:rPr>
        <w:t xml:space="preserve"> </w:t>
      </w:r>
      <w:r w:rsidR="004D164A" w:rsidRPr="00BD089C">
        <w:rPr>
          <w:lang w:val="bg-BG"/>
        </w:rPr>
        <w:t>със</w:t>
      </w:r>
      <w:r w:rsidR="00404DE9" w:rsidRPr="00BD089C">
        <w:rPr>
          <w:lang w:val="bg-BG"/>
        </w:rPr>
        <w:t xml:space="preserve"> </w:t>
      </w:r>
      <w:r w:rsidR="004D164A" w:rsidRPr="00BD089C">
        <w:rPr>
          <w:lang w:val="bg-BG"/>
        </w:rPr>
        <w:t>силната</w:t>
      </w:r>
      <w:r w:rsidR="00404DE9" w:rsidRPr="00BD089C">
        <w:rPr>
          <w:lang w:val="bg-BG"/>
        </w:rPr>
        <w:t xml:space="preserve"> </w:t>
      </w:r>
      <w:r w:rsidR="004D164A" w:rsidRPr="00BD089C">
        <w:rPr>
          <w:lang w:val="bg-BG"/>
        </w:rPr>
        <w:t>си</w:t>
      </w:r>
      <w:r w:rsidR="00404DE9" w:rsidRPr="00BD089C">
        <w:rPr>
          <w:lang w:val="bg-BG"/>
        </w:rPr>
        <w:t xml:space="preserve"> </w:t>
      </w:r>
      <w:r w:rsidR="004D164A" w:rsidRPr="00BD089C">
        <w:rPr>
          <w:lang w:val="bg-BG"/>
        </w:rPr>
        <w:t>ръка</w:t>
      </w:r>
      <w:r w:rsidR="00404DE9" w:rsidRPr="00BD089C">
        <w:rPr>
          <w:lang w:val="bg-BG"/>
        </w:rPr>
        <w:t xml:space="preserve"> </w:t>
      </w:r>
      <w:r w:rsidR="004D164A" w:rsidRPr="00BD089C">
        <w:rPr>
          <w:lang w:val="bg-BG"/>
        </w:rPr>
        <w:t>и</w:t>
      </w:r>
      <w:r w:rsidR="00404DE9" w:rsidRPr="00BD089C">
        <w:rPr>
          <w:lang w:val="bg-BG"/>
        </w:rPr>
        <w:t xml:space="preserve"> </w:t>
      </w:r>
      <w:r w:rsidR="004D164A" w:rsidRPr="00BD089C">
        <w:rPr>
          <w:lang w:val="bg-BG"/>
        </w:rPr>
        <w:t>да</w:t>
      </w:r>
      <w:r w:rsidR="00404DE9" w:rsidRPr="00BD089C">
        <w:rPr>
          <w:lang w:val="bg-BG"/>
        </w:rPr>
        <w:t xml:space="preserve"> </w:t>
      </w:r>
      <w:r w:rsidR="004D164A" w:rsidRPr="00BD089C">
        <w:rPr>
          <w:lang w:val="bg-BG"/>
        </w:rPr>
        <w:t>държи</w:t>
      </w:r>
      <w:r w:rsidR="00404DE9" w:rsidRPr="00BD089C">
        <w:rPr>
          <w:lang w:val="bg-BG"/>
        </w:rPr>
        <w:t xml:space="preserve"> </w:t>
      </w:r>
      <w:r w:rsidR="004D164A" w:rsidRPr="00BD089C">
        <w:rPr>
          <w:lang w:val="bg-BG"/>
        </w:rPr>
        <w:t>самата</w:t>
      </w:r>
      <w:r w:rsidR="00404DE9" w:rsidRPr="00BD089C">
        <w:rPr>
          <w:lang w:val="bg-BG"/>
        </w:rPr>
        <w:t xml:space="preserve"> </w:t>
      </w:r>
      <w:r w:rsidR="004D164A" w:rsidRPr="00BD089C">
        <w:rPr>
          <w:lang w:val="bg-BG"/>
        </w:rPr>
        <w:t>граната</w:t>
      </w:r>
      <w:r w:rsidR="00404DE9" w:rsidRPr="00BD089C">
        <w:rPr>
          <w:lang w:val="bg-BG"/>
        </w:rPr>
        <w:t xml:space="preserve"> </w:t>
      </w:r>
      <w:r w:rsidR="004D164A" w:rsidRPr="00BD089C">
        <w:rPr>
          <w:lang w:val="bg-BG"/>
        </w:rPr>
        <w:t>със</w:t>
      </w:r>
      <w:r w:rsidR="00404DE9" w:rsidRPr="00BD089C">
        <w:rPr>
          <w:lang w:val="bg-BG"/>
        </w:rPr>
        <w:t xml:space="preserve"> </w:t>
      </w:r>
      <w:r w:rsidR="004D164A" w:rsidRPr="00BD089C">
        <w:rPr>
          <w:lang w:val="bg-BG"/>
        </w:rPr>
        <w:t>слабата</w:t>
      </w:r>
      <w:r w:rsidR="00404DE9" w:rsidRPr="00BD089C">
        <w:rPr>
          <w:lang w:val="bg-BG"/>
        </w:rPr>
        <w:t xml:space="preserve"> </w:t>
      </w:r>
      <w:r w:rsidR="004D164A" w:rsidRPr="00BD089C">
        <w:rPr>
          <w:lang w:val="bg-BG"/>
        </w:rPr>
        <w:t>си</w:t>
      </w:r>
      <w:r w:rsidR="00404DE9" w:rsidRPr="00BD089C">
        <w:rPr>
          <w:lang w:val="bg-BG"/>
        </w:rPr>
        <w:t xml:space="preserve"> </w:t>
      </w:r>
      <w:r w:rsidR="004D164A" w:rsidRPr="00BD089C">
        <w:rPr>
          <w:lang w:val="bg-BG"/>
        </w:rPr>
        <w:t>ръка</w:t>
      </w:r>
      <w:r w:rsidR="00B42852" w:rsidRPr="00BD089C">
        <w:rPr>
          <w:lang w:val="bg-BG"/>
        </w:rPr>
        <w:t>.</w:t>
      </w:r>
      <w:r w:rsidR="00404DE9" w:rsidRPr="00BD089C">
        <w:rPr>
          <w:lang w:val="bg-BG"/>
        </w:rPr>
        <w:t xml:space="preserve"> </w:t>
      </w:r>
      <w:r w:rsidR="001113EA" w:rsidRPr="00BD089C">
        <w:rPr>
          <w:lang w:val="bg-BG"/>
        </w:rPr>
        <w:t>Разследването</w:t>
      </w:r>
      <w:r w:rsidR="00A33546" w:rsidRPr="00BD089C">
        <w:rPr>
          <w:lang w:val="bg-BG"/>
        </w:rPr>
        <w:t xml:space="preserve"> </w:t>
      </w:r>
      <w:r w:rsidR="00471536" w:rsidRPr="00BD089C">
        <w:rPr>
          <w:lang w:val="bg-BG"/>
        </w:rPr>
        <w:t>не</w:t>
      </w:r>
      <w:r w:rsidR="00404DE9" w:rsidRPr="00BD089C">
        <w:rPr>
          <w:lang w:val="bg-BG"/>
        </w:rPr>
        <w:t xml:space="preserve"> </w:t>
      </w:r>
      <w:r w:rsidR="00A33546" w:rsidRPr="00BD089C">
        <w:rPr>
          <w:lang w:val="bg-BG"/>
        </w:rPr>
        <w:t>е</w:t>
      </w:r>
      <w:r w:rsidR="00404DE9" w:rsidRPr="00BD089C">
        <w:rPr>
          <w:lang w:val="bg-BG"/>
        </w:rPr>
        <w:t xml:space="preserve"> </w:t>
      </w:r>
      <w:r w:rsidR="00471536" w:rsidRPr="00BD089C">
        <w:rPr>
          <w:lang w:val="bg-BG"/>
        </w:rPr>
        <w:t>направило</w:t>
      </w:r>
      <w:r w:rsidR="00404DE9" w:rsidRPr="00BD089C">
        <w:rPr>
          <w:lang w:val="bg-BG"/>
        </w:rPr>
        <w:t xml:space="preserve"> </w:t>
      </w:r>
      <w:r w:rsidR="00471536" w:rsidRPr="00BD089C">
        <w:rPr>
          <w:lang w:val="bg-BG"/>
        </w:rPr>
        <w:t>достатъчно,</w:t>
      </w:r>
      <w:r w:rsidR="00404DE9" w:rsidRPr="00BD089C">
        <w:rPr>
          <w:lang w:val="bg-BG"/>
        </w:rPr>
        <w:t xml:space="preserve"> </w:t>
      </w:r>
      <w:r w:rsidR="00471536" w:rsidRPr="00BD089C">
        <w:rPr>
          <w:lang w:val="bg-BG"/>
        </w:rPr>
        <w:t>за</w:t>
      </w:r>
      <w:r w:rsidR="00404DE9" w:rsidRPr="00BD089C">
        <w:rPr>
          <w:lang w:val="bg-BG"/>
        </w:rPr>
        <w:t xml:space="preserve"> </w:t>
      </w:r>
      <w:r w:rsidR="00471536" w:rsidRPr="00BD089C">
        <w:rPr>
          <w:lang w:val="bg-BG"/>
        </w:rPr>
        <w:t>да</w:t>
      </w:r>
      <w:r w:rsidR="00404DE9" w:rsidRPr="00BD089C">
        <w:rPr>
          <w:lang w:val="bg-BG"/>
        </w:rPr>
        <w:t xml:space="preserve"> </w:t>
      </w:r>
      <w:r w:rsidR="00471536" w:rsidRPr="00BD089C">
        <w:rPr>
          <w:lang w:val="bg-BG"/>
        </w:rPr>
        <w:t>изясни</w:t>
      </w:r>
      <w:r w:rsidR="00404DE9" w:rsidRPr="00BD089C">
        <w:rPr>
          <w:lang w:val="bg-BG"/>
        </w:rPr>
        <w:t xml:space="preserve"> </w:t>
      </w:r>
      <w:r w:rsidR="00471536" w:rsidRPr="00BD089C">
        <w:rPr>
          <w:lang w:val="bg-BG"/>
        </w:rPr>
        <w:t>парадокс</w:t>
      </w:r>
      <w:r w:rsidR="00A33546" w:rsidRPr="00BD089C">
        <w:rPr>
          <w:lang w:val="bg-BG"/>
        </w:rPr>
        <w:t>ът</w:t>
      </w:r>
      <w:r w:rsidR="00471536" w:rsidRPr="00BD089C">
        <w:rPr>
          <w:lang w:val="bg-BG"/>
        </w:rPr>
        <w:t>,</w:t>
      </w:r>
      <w:r w:rsidR="00404DE9" w:rsidRPr="00BD089C">
        <w:rPr>
          <w:lang w:val="bg-BG"/>
        </w:rPr>
        <w:t xml:space="preserve"> </w:t>
      </w:r>
      <w:r w:rsidR="00471536" w:rsidRPr="00BD089C">
        <w:rPr>
          <w:lang w:val="bg-BG"/>
        </w:rPr>
        <w:t>на</w:t>
      </w:r>
      <w:r w:rsidR="00404DE9" w:rsidRPr="00BD089C">
        <w:rPr>
          <w:lang w:val="bg-BG"/>
        </w:rPr>
        <w:t xml:space="preserve"> </w:t>
      </w:r>
      <w:r w:rsidR="00471536" w:rsidRPr="00BD089C">
        <w:rPr>
          <w:lang w:val="bg-BG"/>
        </w:rPr>
        <w:t>който</w:t>
      </w:r>
      <w:r w:rsidR="00404DE9" w:rsidRPr="00BD089C">
        <w:rPr>
          <w:lang w:val="bg-BG"/>
        </w:rPr>
        <w:t xml:space="preserve"> </w:t>
      </w:r>
      <w:r w:rsidR="00471536" w:rsidRPr="00BD089C">
        <w:rPr>
          <w:lang w:val="bg-BG"/>
        </w:rPr>
        <w:t>се</w:t>
      </w:r>
      <w:r w:rsidR="00404DE9" w:rsidRPr="00BD089C">
        <w:rPr>
          <w:lang w:val="bg-BG"/>
        </w:rPr>
        <w:t xml:space="preserve"> </w:t>
      </w:r>
      <w:r w:rsidR="00471536" w:rsidRPr="00BD089C">
        <w:rPr>
          <w:lang w:val="bg-BG"/>
        </w:rPr>
        <w:t>основава</w:t>
      </w:r>
      <w:r w:rsidR="00985B33" w:rsidRPr="00BD089C">
        <w:rPr>
          <w:lang w:val="bg-BG"/>
        </w:rPr>
        <w:t>т</w:t>
      </w:r>
      <w:r w:rsidR="00404DE9" w:rsidRPr="00BD089C">
        <w:rPr>
          <w:lang w:val="bg-BG"/>
        </w:rPr>
        <w:t xml:space="preserve"> </w:t>
      </w:r>
      <w:r w:rsidR="00471536" w:rsidRPr="00BD089C">
        <w:rPr>
          <w:lang w:val="bg-BG"/>
        </w:rPr>
        <w:t>неговите</w:t>
      </w:r>
      <w:r w:rsidR="00404DE9" w:rsidRPr="00BD089C">
        <w:rPr>
          <w:lang w:val="bg-BG"/>
        </w:rPr>
        <w:t xml:space="preserve"> </w:t>
      </w:r>
      <w:r w:rsidR="00471536" w:rsidRPr="00BD089C">
        <w:rPr>
          <w:lang w:val="bg-BG"/>
        </w:rPr>
        <w:t>заключения</w:t>
      </w:r>
      <w:r w:rsidR="00B42852" w:rsidRPr="00BD089C">
        <w:rPr>
          <w:lang w:val="bg-BG"/>
        </w:rPr>
        <w:t>.</w:t>
      </w:r>
      <w:r w:rsidR="00404DE9" w:rsidRPr="00BD089C">
        <w:rPr>
          <w:lang w:val="bg-BG"/>
        </w:rPr>
        <w:t xml:space="preserve"> </w:t>
      </w:r>
      <w:r w:rsidR="00985B33" w:rsidRPr="00BD089C">
        <w:rPr>
          <w:lang w:val="bg-BG"/>
        </w:rPr>
        <w:t xml:space="preserve">Неразбираемо е </w:t>
      </w:r>
      <w:r w:rsidR="00471536" w:rsidRPr="00BD089C">
        <w:rPr>
          <w:lang w:val="bg-BG"/>
        </w:rPr>
        <w:t>и</w:t>
      </w:r>
      <w:r w:rsidR="00404DE9" w:rsidRPr="00BD089C">
        <w:rPr>
          <w:lang w:val="bg-BG"/>
        </w:rPr>
        <w:t xml:space="preserve"> </w:t>
      </w:r>
      <w:r w:rsidR="00471536" w:rsidRPr="00BD089C">
        <w:rPr>
          <w:lang w:val="bg-BG"/>
        </w:rPr>
        <w:t>как</w:t>
      </w:r>
      <w:r w:rsidR="00404DE9" w:rsidRPr="00BD089C">
        <w:rPr>
          <w:lang w:val="bg-BG"/>
        </w:rPr>
        <w:t xml:space="preserve"> </w:t>
      </w:r>
      <w:r w:rsidR="00471536" w:rsidRPr="00BD089C">
        <w:rPr>
          <w:lang w:val="bg-BG"/>
        </w:rPr>
        <w:t>вещите</w:t>
      </w:r>
      <w:r w:rsidR="00404DE9" w:rsidRPr="00BD089C">
        <w:rPr>
          <w:lang w:val="bg-BG"/>
        </w:rPr>
        <w:t xml:space="preserve"> </w:t>
      </w:r>
      <w:r w:rsidR="00471536" w:rsidRPr="00BD089C">
        <w:rPr>
          <w:lang w:val="bg-BG"/>
        </w:rPr>
        <w:t>лица,</w:t>
      </w:r>
      <w:r w:rsidR="00404DE9" w:rsidRPr="00BD089C">
        <w:rPr>
          <w:lang w:val="bg-BG"/>
        </w:rPr>
        <w:t xml:space="preserve"> </w:t>
      </w:r>
      <w:r w:rsidR="00471536" w:rsidRPr="00BD089C">
        <w:rPr>
          <w:lang w:val="bg-BG"/>
        </w:rPr>
        <w:t>ни</w:t>
      </w:r>
      <w:r w:rsidR="00985B33" w:rsidRPr="00BD089C">
        <w:rPr>
          <w:lang w:val="bg-BG"/>
        </w:rPr>
        <w:t>то един</w:t>
      </w:r>
      <w:r w:rsidR="00404DE9" w:rsidRPr="00BD089C">
        <w:rPr>
          <w:lang w:val="bg-BG"/>
        </w:rPr>
        <w:t xml:space="preserve"> </w:t>
      </w:r>
      <w:r w:rsidR="00471536" w:rsidRPr="00BD089C">
        <w:rPr>
          <w:lang w:val="bg-BG"/>
        </w:rPr>
        <w:t>от</w:t>
      </w:r>
      <w:r w:rsidR="00404DE9" w:rsidRPr="00BD089C">
        <w:rPr>
          <w:lang w:val="bg-BG"/>
        </w:rPr>
        <w:t xml:space="preserve"> </w:t>
      </w:r>
      <w:r w:rsidR="00471536" w:rsidRPr="00BD089C">
        <w:rPr>
          <w:lang w:val="bg-BG"/>
        </w:rPr>
        <w:t>които</w:t>
      </w:r>
      <w:r w:rsidR="00404DE9" w:rsidRPr="00BD089C">
        <w:rPr>
          <w:lang w:val="bg-BG"/>
        </w:rPr>
        <w:t xml:space="preserve"> </w:t>
      </w:r>
      <w:r w:rsidR="00471536" w:rsidRPr="00BD089C">
        <w:rPr>
          <w:lang w:val="bg-BG"/>
        </w:rPr>
        <w:t>не</w:t>
      </w:r>
      <w:r w:rsidR="00404DE9" w:rsidRPr="00BD089C">
        <w:rPr>
          <w:lang w:val="bg-BG"/>
        </w:rPr>
        <w:t xml:space="preserve"> </w:t>
      </w:r>
      <w:r w:rsidR="00985B33" w:rsidRPr="00BD089C">
        <w:rPr>
          <w:lang w:val="bg-BG"/>
        </w:rPr>
        <w:t>е</w:t>
      </w:r>
      <w:r w:rsidR="00404DE9" w:rsidRPr="00BD089C">
        <w:rPr>
          <w:lang w:val="bg-BG"/>
        </w:rPr>
        <w:t xml:space="preserve"> </w:t>
      </w:r>
      <w:r w:rsidR="00471536" w:rsidRPr="00BD089C">
        <w:rPr>
          <w:lang w:val="bg-BG"/>
        </w:rPr>
        <w:t>психолог</w:t>
      </w:r>
      <w:r w:rsidR="00B42852" w:rsidRPr="00BD089C">
        <w:rPr>
          <w:lang w:val="bg-BG"/>
        </w:rPr>
        <w:t>,</w:t>
      </w:r>
      <w:r w:rsidR="00404DE9" w:rsidRPr="00BD089C">
        <w:rPr>
          <w:lang w:val="bg-BG"/>
        </w:rPr>
        <w:t xml:space="preserve"> </w:t>
      </w:r>
      <w:r w:rsidR="00985B33" w:rsidRPr="00BD089C">
        <w:rPr>
          <w:lang w:val="bg-BG"/>
        </w:rPr>
        <w:t>са могли да</w:t>
      </w:r>
      <w:r w:rsidR="00404DE9" w:rsidRPr="00BD089C">
        <w:rPr>
          <w:lang w:val="bg-BG"/>
        </w:rPr>
        <w:t xml:space="preserve"> </w:t>
      </w:r>
      <w:r w:rsidR="00471536" w:rsidRPr="00BD089C">
        <w:rPr>
          <w:lang w:val="bg-BG"/>
        </w:rPr>
        <w:t>да</w:t>
      </w:r>
      <w:r w:rsidR="00C427B1" w:rsidRPr="00BD089C">
        <w:rPr>
          <w:lang w:val="bg-BG"/>
        </w:rPr>
        <w:t>да</w:t>
      </w:r>
      <w:r w:rsidR="00471536" w:rsidRPr="00BD089C">
        <w:rPr>
          <w:lang w:val="bg-BG"/>
        </w:rPr>
        <w:t>т</w:t>
      </w:r>
      <w:r w:rsidR="00404DE9" w:rsidRPr="00BD089C">
        <w:rPr>
          <w:lang w:val="bg-BG"/>
        </w:rPr>
        <w:t xml:space="preserve"> </w:t>
      </w:r>
      <w:r w:rsidR="004A422D" w:rsidRPr="00BD089C">
        <w:rPr>
          <w:lang w:val="bg-BG"/>
        </w:rPr>
        <w:t>становище</w:t>
      </w:r>
      <w:r w:rsidR="00404DE9" w:rsidRPr="00BD089C">
        <w:rPr>
          <w:lang w:val="bg-BG"/>
        </w:rPr>
        <w:t xml:space="preserve"> </w:t>
      </w:r>
      <w:r w:rsidR="004A422D" w:rsidRPr="00BD089C">
        <w:rPr>
          <w:lang w:val="bg-BG"/>
        </w:rPr>
        <w:t>за</w:t>
      </w:r>
      <w:r w:rsidR="00404DE9" w:rsidRPr="00BD089C">
        <w:rPr>
          <w:lang w:val="bg-BG"/>
        </w:rPr>
        <w:t xml:space="preserve"> </w:t>
      </w:r>
      <w:r w:rsidR="004A422D" w:rsidRPr="00BD089C">
        <w:rPr>
          <w:lang w:val="bg-BG"/>
        </w:rPr>
        <w:t>психи</w:t>
      </w:r>
      <w:r w:rsidR="00471536" w:rsidRPr="00BD089C">
        <w:rPr>
          <w:lang w:val="bg-BG"/>
        </w:rPr>
        <w:t>ческото</w:t>
      </w:r>
      <w:r w:rsidR="00404DE9" w:rsidRPr="00BD089C">
        <w:rPr>
          <w:lang w:val="bg-BG"/>
        </w:rPr>
        <w:t xml:space="preserve"> </w:t>
      </w:r>
      <w:r w:rsidR="00471536" w:rsidRPr="00BD089C">
        <w:rPr>
          <w:lang w:val="bg-BG"/>
        </w:rPr>
        <w:t>състояние</w:t>
      </w:r>
      <w:r w:rsidR="00404DE9" w:rsidRPr="00BD089C">
        <w:rPr>
          <w:lang w:val="bg-BG"/>
        </w:rPr>
        <w:t xml:space="preserve"> </w:t>
      </w:r>
      <w:r w:rsidR="00471536"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985B33" w:rsidRPr="00BD089C">
        <w:rPr>
          <w:lang w:val="bg-BG"/>
        </w:rPr>
        <w:t xml:space="preserve"> </w:t>
      </w:r>
      <w:r w:rsidR="00471536" w:rsidRPr="00BD089C">
        <w:rPr>
          <w:lang w:val="bg-BG"/>
        </w:rPr>
        <w:t>преди</w:t>
      </w:r>
      <w:r w:rsidR="00404DE9" w:rsidRPr="00BD089C">
        <w:rPr>
          <w:lang w:val="bg-BG"/>
        </w:rPr>
        <w:t xml:space="preserve"> </w:t>
      </w:r>
      <w:r w:rsidR="00471536" w:rsidRPr="00BD089C">
        <w:rPr>
          <w:lang w:val="bg-BG"/>
        </w:rPr>
        <w:t>смъртта</w:t>
      </w:r>
      <w:r w:rsidR="00404DE9" w:rsidRPr="00BD089C">
        <w:rPr>
          <w:lang w:val="bg-BG"/>
        </w:rPr>
        <w:t xml:space="preserve"> </w:t>
      </w:r>
      <w:r w:rsidR="00471536" w:rsidRPr="00BD089C">
        <w:rPr>
          <w:lang w:val="bg-BG"/>
        </w:rPr>
        <w:t>му</w:t>
      </w:r>
      <w:r w:rsidR="00B42852" w:rsidRPr="00BD089C">
        <w:rPr>
          <w:lang w:val="bg-BG"/>
        </w:rPr>
        <w:t>.</w:t>
      </w:r>
      <w:r w:rsidR="00404DE9" w:rsidRPr="00BD089C">
        <w:rPr>
          <w:lang w:val="bg-BG"/>
        </w:rPr>
        <w:t xml:space="preserve"> </w:t>
      </w:r>
      <w:r w:rsidR="00471536" w:rsidRPr="00BD089C">
        <w:rPr>
          <w:lang w:val="bg-BG"/>
        </w:rPr>
        <w:t>Не</w:t>
      </w:r>
      <w:r w:rsidR="00404DE9" w:rsidRPr="00BD089C">
        <w:rPr>
          <w:lang w:val="bg-BG"/>
        </w:rPr>
        <w:t xml:space="preserve"> </w:t>
      </w:r>
      <w:r w:rsidR="00985B33" w:rsidRPr="00BD089C">
        <w:rPr>
          <w:lang w:val="bg-BG"/>
        </w:rPr>
        <w:t>е</w:t>
      </w:r>
      <w:r w:rsidR="00404DE9" w:rsidRPr="00BD089C">
        <w:rPr>
          <w:lang w:val="bg-BG"/>
        </w:rPr>
        <w:t xml:space="preserve"> </w:t>
      </w:r>
      <w:r w:rsidR="00471536" w:rsidRPr="00BD089C">
        <w:rPr>
          <w:lang w:val="bg-BG"/>
        </w:rPr>
        <w:t>предоставено</w:t>
      </w:r>
      <w:r w:rsidR="00404DE9" w:rsidRPr="00BD089C">
        <w:rPr>
          <w:lang w:val="bg-BG"/>
        </w:rPr>
        <w:t xml:space="preserve"> </w:t>
      </w:r>
      <w:r w:rsidR="00471536" w:rsidRPr="00BD089C">
        <w:rPr>
          <w:lang w:val="bg-BG"/>
        </w:rPr>
        <w:t>обяснение</w:t>
      </w:r>
      <w:r w:rsidR="00404DE9" w:rsidRPr="00BD089C">
        <w:rPr>
          <w:lang w:val="bg-BG"/>
        </w:rPr>
        <w:t xml:space="preserve"> </w:t>
      </w:r>
      <w:r w:rsidR="00471536" w:rsidRPr="00BD089C">
        <w:rPr>
          <w:lang w:val="bg-BG"/>
        </w:rPr>
        <w:t>за</w:t>
      </w:r>
      <w:r w:rsidR="00404DE9" w:rsidRPr="00BD089C">
        <w:rPr>
          <w:lang w:val="bg-BG"/>
        </w:rPr>
        <w:t xml:space="preserve"> </w:t>
      </w:r>
      <w:r w:rsidR="00471536" w:rsidRPr="00BD089C">
        <w:rPr>
          <w:lang w:val="bg-BG"/>
        </w:rPr>
        <w:t>вида</w:t>
      </w:r>
      <w:r w:rsidR="00404DE9" w:rsidRPr="00BD089C">
        <w:rPr>
          <w:lang w:val="bg-BG"/>
        </w:rPr>
        <w:t xml:space="preserve"> </w:t>
      </w:r>
      <w:r w:rsidR="00471536" w:rsidRPr="00BD089C">
        <w:rPr>
          <w:lang w:val="bg-BG"/>
        </w:rPr>
        <w:t>експлозиви,</w:t>
      </w:r>
      <w:r w:rsidR="00404DE9" w:rsidRPr="00BD089C">
        <w:rPr>
          <w:lang w:val="bg-BG"/>
        </w:rPr>
        <w:t xml:space="preserve"> </w:t>
      </w:r>
      <w:r w:rsidR="00471536" w:rsidRPr="00BD089C">
        <w:rPr>
          <w:lang w:val="bg-BG"/>
        </w:rPr>
        <w:t>използвани</w:t>
      </w:r>
      <w:r w:rsidR="00404DE9" w:rsidRPr="00BD089C">
        <w:rPr>
          <w:lang w:val="bg-BG"/>
        </w:rPr>
        <w:t xml:space="preserve"> </w:t>
      </w:r>
      <w:r w:rsidR="00471536" w:rsidRPr="00BD089C">
        <w:rPr>
          <w:lang w:val="bg-BG"/>
        </w:rPr>
        <w:t>в</w:t>
      </w:r>
      <w:r w:rsidR="00404DE9" w:rsidRPr="00BD089C">
        <w:rPr>
          <w:lang w:val="bg-BG"/>
        </w:rPr>
        <w:t xml:space="preserve"> </w:t>
      </w:r>
      <w:r w:rsidR="00471536" w:rsidRPr="00BD089C">
        <w:rPr>
          <w:lang w:val="bg-BG"/>
        </w:rPr>
        <w:t>21</w:t>
      </w:r>
      <w:r w:rsidR="00C37A3D" w:rsidRPr="00BD089C">
        <w:rPr>
          <w:lang w:val="bg-BG"/>
        </w:rPr>
        <w:t>.</w:t>
      </w:r>
      <w:r w:rsidR="00471536" w:rsidRPr="00BD089C">
        <w:rPr>
          <w:lang w:val="bg-BG"/>
        </w:rPr>
        <w:t>00</w:t>
      </w:r>
      <w:r w:rsidR="00404DE9" w:rsidRPr="00BD089C">
        <w:rPr>
          <w:lang w:val="bg-BG"/>
        </w:rPr>
        <w:t xml:space="preserve"> </w:t>
      </w:r>
      <w:r w:rsidR="00471536" w:rsidRPr="00BD089C">
        <w:rPr>
          <w:lang w:val="bg-BG"/>
        </w:rPr>
        <w:t>ч.</w:t>
      </w:r>
      <w:r w:rsidR="00404DE9" w:rsidRPr="00BD089C">
        <w:rPr>
          <w:lang w:val="bg-BG"/>
        </w:rPr>
        <w:t xml:space="preserve"> </w:t>
      </w:r>
      <w:r w:rsidR="00471536" w:rsidRPr="00BD089C">
        <w:rPr>
          <w:lang w:val="bg-BG"/>
        </w:rPr>
        <w:t>на</w:t>
      </w:r>
      <w:r w:rsidR="00404DE9" w:rsidRPr="00BD089C">
        <w:rPr>
          <w:lang w:val="bg-BG"/>
        </w:rPr>
        <w:t xml:space="preserve"> </w:t>
      </w:r>
      <w:r w:rsidR="00B42852" w:rsidRPr="00BD089C">
        <w:rPr>
          <w:lang w:val="bg-BG"/>
        </w:rPr>
        <w:t>10</w:t>
      </w:r>
      <w:r w:rsidR="00404DE9" w:rsidRPr="00BD089C">
        <w:rPr>
          <w:lang w:val="bg-BG"/>
        </w:rPr>
        <w:t xml:space="preserve"> </w:t>
      </w:r>
      <w:r w:rsidR="00363325" w:rsidRPr="00BD089C">
        <w:rPr>
          <w:lang w:val="bg-BG"/>
        </w:rPr>
        <w:t>декември</w:t>
      </w:r>
      <w:r w:rsidR="00C37A3D" w:rsidRPr="00BD089C">
        <w:rPr>
          <w:lang w:val="bg-BG"/>
        </w:rPr>
        <w:t xml:space="preserve"> </w:t>
      </w:r>
      <w:r w:rsidR="00363325" w:rsidRPr="00BD089C">
        <w:rPr>
          <w:lang w:val="bg-BG"/>
        </w:rPr>
        <w:t>2003</w:t>
      </w:r>
      <w:r w:rsidR="00404DE9" w:rsidRPr="00BD089C">
        <w:rPr>
          <w:lang w:val="bg-BG"/>
        </w:rPr>
        <w:t> г.</w:t>
      </w:r>
      <w:r w:rsidR="00985B33" w:rsidRPr="00BD089C">
        <w:rPr>
          <w:lang w:val="bg-BG"/>
        </w:rPr>
        <w:t xml:space="preserve"> </w:t>
      </w:r>
      <w:r w:rsidR="00471536" w:rsidRPr="00BD089C">
        <w:rPr>
          <w:lang w:val="bg-BG"/>
        </w:rPr>
        <w:t>за</w:t>
      </w:r>
      <w:r w:rsidR="00404DE9" w:rsidRPr="00BD089C">
        <w:rPr>
          <w:lang w:val="bg-BG"/>
        </w:rPr>
        <w:t xml:space="preserve"> </w:t>
      </w:r>
      <w:r w:rsidR="00471536" w:rsidRPr="00BD089C">
        <w:rPr>
          <w:lang w:val="bg-BG"/>
        </w:rPr>
        <w:t>пробиването</w:t>
      </w:r>
      <w:r w:rsidR="00404DE9" w:rsidRPr="00BD089C">
        <w:rPr>
          <w:lang w:val="bg-BG"/>
        </w:rPr>
        <w:t xml:space="preserve"> </w:t>
      </w:r>
      <w:r w:rsidR="00471536" w:rsidRPr="00BD089C">
        <w:rPr>
          <w:lang w:val="bg-BG"/>
        </w:rPr>
        <w:t>на</w:t>
      </w:r>
      <w:r w:rsidR="00404DE9" w:rsidRPr="00BD089C">
        <w:rPr>
          <w:lang w:val="bg-BG"/>
        </w:rPr>
        <w:t xml:space="preserve"> </w:t>
      </w:r>
      <w:r w:rsidR="00471536" w:rsidRPr="00BD089C">
        <w:rPr>
          <w:lang w:val="bg-BG"/>
        </w:rPr>
        <w:t>дупката</w:t>
      </w:r>
      <w:r w:rsidR="00404DE9" w:rsidRPr="00BD089C">
        <w:rPr>
          <w:lang w:val="bg-BG"/>
        </w:rPr>
        <w:t xml:space="preserve"> </w:t>
      </w:r>
      <w:r w:rsidR="00471536" w:rsidRPr="00BD089C">
        <w:rPr>
          <w:lang w:val="bg-BG"/>
        </w:rPr>
        <w:t>в</w:t>
      </w:r>
      <w:r w:rsidR="00404DE9" w:rsidRPr="00BD089C">
        <w:rPr>
          <w:lang w:val="bg-BG"/>
        </w:rPr>
        <w:t xml:space="preserve"> </w:t>
      </w:r>
      <w:r w:rsidR="00471536" w:rsidRPr="00BD089C">
        <w:rPr>
          <w:lang w:val="bg-BG"/>
        </w:rPr>
        <w:t>стената</w:t>
      </w:r>
      <w:r w:rsidR="00404DE9" w:rsidRPr="00BD089C">
        <w:rPr>
          <w:lang w:val="bg-BG"/>
        </w:rPr>
        <w:t xml:space="preserve"> </w:t>
      </w:r>
      <w:r w:rsidR="00471536" w:rsidRPr="00BD089C">
        <w:rPr>
          <w:lang w:val="bg-BG"/>
        </w:rPr>
        <w:t>на</w:t>
      </w:r>
      <w:r w:rsidR="00404DE9" w:rsidRPr="00BD089C">
        <w:rPr>
          <w:lang w:val="bg-BG"/>
        </w:rPr>
        <w:t xml:space="preserve"> </w:t>
      </w:r>
      <w:r w:rsidR="00471536" w:rsidRPr="00BD089C">
        <w:rPr>
          <w:lang w:val="bg-BG"/>
        </w:rPr>
        <w:t>къщата</w:t>
      </w:r>
      <w:r w:rsidR="00B42852" w:rsidRPr="00BD089C">
        <w:rPr>
          <w:lang w:val="bg-BG"/>
        </w:rPr>
        <w:t>.</w:t>
      </w:r>
      <w:r w:rsidR="00404DE9" w:rsidRPr="00BD089C">
        <w:rPr>
          <w:lang w:val="bg-BG"/>
        </w:rPr>
        <w:t xml:space="preserve"> </w:t>
      </w:r>
      <w:r w:rsidR="00471536" w:rsidRPr="00BD089C">
        <w:rPr>
          <w:lang w:val="bg-BG"/>
        </w:rPr>
        <w:t>Това</w:t>
      </w:r>
      <w:r w:rsidR="00404DE9" w:rsidRPr="00BD089C">
        <w:rPr>
          <w:lang w:val="bg-BG"/>
        </w:rPr>
        <w:t xml:space="preserve"> </w:t>
      </w:r>
      <w:r w:rsidR="00471536" w:rsidRPr="00BD089C">
        <w:rPr>
          <w:lang w:val="bg-BG"/>
        </w:rPr>
        <w:t>значително</w:t>
      </w:r>
      <w:r w:rsidR="00404DE9" w:rsidRPr="00BD089C">
        <w:rPr>
          <w:lang w:val="bg-BG"/>
        </w:rPr>
        <w:t xml:space="preserve"> </w:t>
      </w:r>
      <w:r w:rsidR="00985B33" w:rsidRPr="00BD089C">
        <w:rPr>
          <w:lang w:val="bg-BG"/>
        </w:rPr>
        <w:t xml:space="preserve">отслабва силата на </w:t>
      </w:r>
      <w:r w:rsidR="00471536" w:rsidRPr="00BD089C">
        <w:rPr>
          <w:lang w:val="bg-BG"/>
        </w:rPr>
        <w:t>заключението</w:t>
      </w:r>
      <w:r w:rsidR="00404DE9" w:rsidRPr="00BD089C">
        <w:rPr>
          <w:lang w:val="bg-BG"/>
        </w:rPr>
        <w:t xml:space="preserve"> </w:t>
      </w:r>
      <w:r w:rsidR="00471536" w:rsidRPr="00BD089C">
        <w:rPr>
          <w:lang w:val="bg-BG"/>
        </w:rPr>
        <w:t>на</w:t>
      </w:r>
      <w:r w:rsidR="00404DE9" w:rsidRPr="00BD089C">
        <w:rPr>
          <w:lang w:val="bg-BG"/>
        </w:rPr>
        <w:t xml:space="preserve"> </w:t>
      </w:r>
      <w:r w:rsidR="00471536" w:rsidRPr="00BD089C">
        <w:rPr>
          <w:lang w:val="bg-BG"/>
        </w:rPr>
        <w:t>прокурора,</w:t>
      </w:r>
      <w:r w:rsidR="00404DE9" w:rsidRPr="00BD089C">
        <w:rPr>
          <w:lang w:val="bg-BG"/>
        </w:rPr>
        <w:t xml:space="preserve"> </w:t>
      </w:r>
      <w:r w:rsidR="00471536" w:rsidRPr="00BD089C">
        <w:rPr>
          <w:lang w:val="bg-BG"/>
        </w:rPr>
        <w:t>че</w:t>
      </w:r>
      <w:r w:rsidR="00404DE9" w:rsidRPr="00BD089C">
        <w:rPr>
          <w:lang w:val="bg-BG"/>
        </w:rPr>
        <w:t xml:space="preserve"> </w:t>
      </w:r>
      <w:r w:rsidR="00471536" w:rsidRPr="00BD089C">
        <w:rPr>
          <w:lang w:val="bg-BG"/>
        </w:rPr>
        <w:t>металните</w:t>
      </w:r>
      <w:r w:rsidR="00404DE9" w:rsidRPr="00BD089C">
        <w:rPr>
          <w:lang w:val="bg-BG"/>
        </w:rPr>
        <w:t xml:space="preserve"> </w:t>
      </w:r>
      <w:r w:rsidR="00471536" w:rsidRPr="00BD089C">
        <w:rPr>
          <w:lang w:val="bg-BG"/>
        </w:rPr>
        <w:t>сачми,</w:t>
      </w:r>
      <w:r w:rsidR="00404DE9" w:rsidRPr="00BD089C">
        <w:rPr>
          <w:lang w:val="bg-BG"/>
        </w:rPr>
        <w:t xml:space="preserve"> </w:t>
      </w:r>
      <w:r w:rsidR="00471536" w:rsidRPr="00BD089C">
        <w:rPr>
          <w:lang w:val="bg-BG"/>
        </w:rPr>
        <w:t>намерени</w:t>
      </w:r>
      <w:r w:rsidR="00404DE9" w:rsidRPr="00BD089C">
        <w:rPr>
          <w:lang w:val="bg-BG"/>
        </w:rPr>
        <w:t xml:space="preserve"> </w:t>
      </w:r>
      <w:r w:rsidR="00471536" w:rsidRPr="00BD089C">
        <w:rPr>
          <w:lang w:val="bg-BG"/>
        </w:rPr>
        <w:t>в</w:t>
      </w:r>
      <w:r w:rsidR="00404DE9" w:rsidRPr="00BD089C">
        <w:rPr>
          <w:lang w:val="bg-BG"/>
        </w:rPr>
        <w:t xml:space="preserve"> </w:t>
      </w:r>
      <w:r w:rsidR="00471536" w:rsidRPr="00BD089C">
        <w:rPr>
          <w:lang w:val="bg-BG"/>
        </w:rPr>
        <w:t>тялото</w:t>
      </w:r>
      <w:r w:rsidR="00404DE9" w:rsidRPr="00BD089C">
        <w:rPr>
          <w:lang w:val="bg-BG"/>
        </w:rPr>
        <w:t xml:space="preserve"> </w:t>
      </w:r>
      <w:r w:rsidR="00471536"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471536" w:rsidRPr="00BD089C">
        <w:rPr>
          <w:lang w:val="bg-BG"/>
        </w:rPr>
        <w:t>,</w:t>
      </w:r>
      <w:r w:rsidR="00404DE9" w:rsidRPr="00BD089C">
        <w:rPr>
          <w:lang w:val="bg-BG"/>
        </w:rPr>
        <w:t xml:space="preserve"> </w:t>
      </w:r>
      <w:r w:rsidR="00985B33" w:rsidRPr="00BD089C">
        <w:rPr>
          <w:lang w:val="bg-BG"/>
        </w:rPr>
        <w:t>са</w:t>
      </w:r>
      <w:r w:rsidR="00404DE9" w:rsidRPr="00BD089C">
        <w:rPr>
          <w:lang w:val="bg-BG"/>
        </w:rPr>
        <w:t xml:space="preserve"> </w:t>
      </w:r>
      <w:r w:rsidR="00471536" w:rsidRPr="00BD089C">
        <w:rPr>
          <w:lang w:val="bg-BG"/>
        </w:rPr>
        <w:t>от</w:t>
      </w:r>
      <w:r w:rsidR="00404DE9" w:rsidRPr="00BD089C">
        <w:rPr>
          <w:lang w:val="bg-BG"/>
        </w:rPr>
        <w:t xml:space="preserve"> </w:t>
      </w:r>
      <w:r w:rsidR="00471536" w:rsidRPr="00BD089C">
        <w:rPr>
          <w:lang w:val="bg-BG"/>
        </w:rPr>
        <w:t>ръчна</w:t>
      </w:r>
      <w:r w:rsidR="00404DE9" w:rsidRPr="00BD089C">
        <w:rPr>
          <w:lang w:val="bg-BG"/>
        </w:rPr>
        <w:t xml:space="preserve"> </w:t>
      </w:r>
      <w:r w:rsidR="00471536" w:rsidRPr="00BD089C">
        <w:rPr>
          <w:lang w:val="bg-BG"/>
        </w:rPr>
        <w:t>граната</w:t>
      </w:r>
      <w:r w:rsidR="00B42852" w:rsidRPr="00BD089C">
        <w:rPr>
          <w:lang w:val="bg-BG"/>
        </w:rPr>
        <w:t>.</w:t>
      </w:r>
      <w:r w:rsidR="00404DE9" w:rsidRPr="00BD089C">
        <w:rPr>
          <w:lang w:val="bg-BG"/>
        </w:rPr>
        <w:t xml:space="preserve"> </w:t>
      </w:r>
      <w:r w:rsidR="00471536" w:rsidRPr="00BD089C">
        <w:rPr>
          <w:lang w:val="bg-BG"/>
        </w:rPr>
        <w:t>След</w:t>
      </w:r>
      <w:r w:rsidR="00404DE9" w:rsidRPr="00BD089C">
        <w:rPr>
          <w:lang w:val="bg-BG"/>
        </w:rPr>
        <w:t xml:space="preserve"> </w:t>
      </w:r>
      <w:r w:rsidR="00471536" w:rsidRPr="00BD089C">
        <w:rPr>
          <w:lang w:val="bg-BG"/>
        </w:rPr>
        <w:t>17</w:t>
      </w:r>
      <w:r w:rsidR="00C37A3D" w:rsidRPr="00BD089C">
        <w:rPr>
          <w:lang w:val="bg-BG"/>
        </w:rPr>
        <w:t>.</w:t>
      </w:r>
      <w:r w:rsidR="00471536" w:rsidRPr="00BD089C">
        <w:rPr>
          <w:lang w:val="bg-BG"/>
        </w:rPr>
        <w:t>00</w:t>
      </w:r>
      <w:r w:rsidR="00404DE9" w:rsidRPr="00BD089C">
        <w:rPr>
          <w:lang w:val="bg-BG"/>
        </w:rPr>
        <w:t xml:space="preserve"> </w:t>
      </w:r>
      <w:r w:rsidR="00471536" w:rsidRPr="00BD089C">
        <w:rPr>
          <w:lang w:val="bg-BG"/>
        </w:rPr>
        <w:t>ч.</w:t>
      </w:r>
      <w:r w:rsidR="00404DE9" w:rsidRPr="00BD089C">
        <w:rPr>
          <w:lang w:val="bg-BG"/>
        </w:rPr>
        <w:t xml:space="preserve"> </w:t>
      </w:r>
      <w:r w:rsidR="00471536" w:rsidRPr="00BD089C">
        <w:rPr>
          <w:lang w:val="bg-BG"/>
        </w:rPr>
        <w:t>на</w:t>
      </w:r>
      <w:r w:rsidR="00404DE9" w:rsidRPr="00BD089C">
        <w:rPr>
          <w:lang w:val="bg-BG"/>
        </w:rPr>
        <w:t xml:space="preserve"> </w:t>
      </w:r>
      <w:r w:rsidR="00B42852" w:rsidRPr="00BD089C">
        <w:rPr>
          <w:lang w:val="bg-BG"/>
        </w:rPr>
        <w:t>10</w:t>
      </w:r>
      <w:r w:rsidR="00404DE9" w:rsidRPr="00BD089C">
        <w:rPr>
          <w:lang w:val="bg-BG"/>
        </w:rPr>
        <w:t xml:space="preserve"> </w:t>
      </w:r>
      <w:r w:rsidR="00363325" w:rsidRPr="00BD089C">
        <w:rPr>
          <w:lang w:val="bg-BG"/>
        </w:rPr>
        <w:t>декември</w:t>
      </w:r>
      <w:r w:rsidR="00C37A3D" w:rsidRPr="00BD089C">
        <w:rPr>
          <w:lang w:val="bg-BG"/>
        </w:rPr>
        <w:t xml:space="preserve"> </w:t>
      </w:r>
      <w:r w:rsidR="00363325" w:rsidRPr="00BD089C">
        <w:rPr>
          <w:lang w:val="bg-BG"/>
        </w:rPr>
        <w:t>2003</w:t>
      </w:r>
      <w:r w:rsidR="00404DE9" w:rsidRPr="00BD089C">
        <w:rPr>
          <w:lang w:val="bg-BG"/>
        </w:rPr>
        <w:t> г.</w:t>
      </w:r>
      <w:r w:rsidR="00C37A3D" w:rsidRPr="00BD089C">
        <w:rPr>
          <w:lang w:val="bg-BG"/>
        </w:rPr>
        <w:t xml:space="preserve"> </w:t>
      </w:r>
      <w:r w:rsidR="00471536" w:rsidRPr="00BD089C">
        <w:rPr>
          <w:lang w:val="bg-BG"/>
        </w:rPr>
        <w:t>полицията</w:t>
      </w:r>
      <w:r w:rsidR="00404DE9" w:rsidRPr="00BD089C">
        <w:rPr>
          <w:lang w:val="bg-BG"/>
        </w:rPr>
        <w:t xml:space="preserve"> </w:t>
      </w:r>
      <w:r w:rsidR="00471536" w:rsidRPr="00BD089C">
        <w:rPr>
          <w:lang w:val="bg-BG"/>
        </w:rPr>
        <w:t>не</w:t>
      </w:r>
      <w:r w:rsidR="00404DE9" w:rsidRPr="00BD089C">
        <w:rPr>
          <w:lang w:val="bg-BG"/>
        </w:rPr>
        <w:t xml:space="preserve"> </w:t>
      </w:r>
      <w:r w:rsidR="00985B33" w:rsidRPr="00BD089C">
        <w:rPr>
          <w:lang w:val="bg-BG"/>
        </w:rPr>
        <w:t xml:space="preserve">е </w:t>
      </w:r>
      <w:r w:rsidR="00471536" w:rsidRPr="00BD089C">
        <w:rPr>
          <w:lang w:val="bg-BG"/>
        </w:rPr>
        <w:t>действала</w:t>
      </w:r>
      <w:r w:rsidR="00404DE9" w:rsidRPr="00BD089C">
        <w:rPr>
          <w:lang w:val="bg-BG"/>
        </w:rPr>
        <w:t xml:space="preserve"> </w:t>
      </w:r>
      <w:r w:rsidR="00471536" w:rsidRPr="00BD089C">
        <w:rPr>
          <w:lang w:val="bg-BG"/>
        </w:rPr>
        <w:t>при</w:t>
      </w:r>
      <w:r w:rsidR="00404DE9" w:rsidRPr="00BD089C">
        <w:rPr>
          <w:lang w:val="bg-BG"/>
        </w:rPr>
        <w:t xml:space="preserve"> </w:t>
      </w:r>
      <w:r w:rsidR="00471536" w:rsidRPr="00BD089C">
        <w:rPr>
          <w:lang w:val="bg-BG"/>
        </w:rPr>
        <w:t>самозащита,</w:t>
      </w:r>
      <w:r w:rsidR="00C37A3D" w:rsidRPr="00BD089C">
        <w:rPr>
          <w:lang w:val="bg-BG"/>
        </w:rPr>
        <w:t xml:space="preserve"> </w:t>
      </w:r>
      <w:r w:rsidR="00471536" w:rsidRPr="00BD089C">
        <w:rPr>
          <w:lang w:val="bg-BG"/>
        </w:rPr>
        <w:t>защото</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C37A3D" w:rsidRPr="00BD089C">
        <w:rPr>
          <w:lang w:val="bg-BG"/>
        </w:rPr>
        <w:t xml:space="preserve"> </w:t>
      </w:r>
      <w:r w:rsidR="00471536" w:rsidRPr="00BD089C">
        <w:rPr>
          <w:lang w:val="bg-BG"/>
        </w:rPr>
        <w:t>не</w:t>
      </w:r>
      <w:r w:rsidR="00404DE9" w:rsidRPr="00BD089C">
        <w:rPr>
          <w:lang w:val="bg-BG"/>
        </w:rPr>
        <w:t xml:space="preserve"> </w:t>
      </w:r>
      <w:r w:rsidR="00985B33" w:rsidRPr="00BD089C">
        <w:rPr>
          <w:lang w:val="bg-BG"/>
        </w:rPr>
        <w:t xml:space="preserve">е </w:t>
      </w:r>
      <w:r w:rsidR="00471536" w:rsidRPr="00BD089C">
        <w:rPr>
          <w:lang w:val="bg-BG"/>
        </w:rPr>
        <w:t>произвеждал</w:t>
      </w:r>
      <w:r w:rsidR="00404DE9" w:rsidRPr="00BD089C">
        <w:rPr>
          <w:lang w:val="bg-BG"/>
        </w:rPr>
        <w:t xml:space="preserve"> </w:t>
      </w:r>
      <w:r w:rsidR="00471536" w:rsidRPr="00BD089C">
        <w:rPr>
          <w:lang w:val="bg-BG"/>
        </w:rPr>
        <w:t>никакви</w:t>
      </w:r>
      <w:r w:rsidR="00404DE9" w:rsidRPr="00BD089C">
        <w:rPr>
          <w:lang w:val="bg-BG"/>
        </w:rPr>
        <w:t xml:space="preserve"> </w:t>
      </w:r>
      <w:r w:rsidR="00471536" w:rsidRPr="00BD089C">
        <w:rPr>
          <w:lang w:val="bg-BG"/>
        </w:rPr>
        <w:t>изстрели</w:t>
      </w:r>
      <w:r w:rsidR="00404DE9" w:rsidRPr="00BD089C">
        <w:rPr>
          <w:lang w:val="bg-BG"/>
        </w:rPr>
        <w:t xml:space="preserve"> </w:t>
      </w:r>
      <w:r w:rsidR="00471536" w:rsidRPr="00BD089C">
        <w:rPr>
          <w:lang w:val="bg-BG"/>
        </w:rPr>
        <w:t>към</w:t>
      </w:r>
      <w:r w:rsidR="00404DE9" w:rsidRPr="00BD089C">
        <w:rPr>
          <w:lang w:val="bg-BG"/>
        </w:rPr>
        <w:t xml:space="preserve"> </w:t>
      </w:r>
      <w:r w:rsidR="00471536" w:rsidRPr="00BD089C">
        <w:rPr>
          <w:lang w:val="bg-BG"/>
        </w:rPr>
        <w:t>тях</w:t>
      </w:r>
      <w:r w:rsidR="00404DE9" w:rsidRPr="00BD089C">
        <w:rPr>
          <w:lang w:val="bg-BG"/>
        </w:rPr>
        <w:t xml:space="preserve"> </w:t>
      </w:r>
      <w:r w:rsidR="00471536" w:rsidRPr="00BD089C">
        <w:rPr>
          <w:lang w:val="bg-BG"/>
        </w:rPr>
        <w:t>след</w:t>
      </w:r>
      <w:r w:rsidR="00404DE9" w:rsidRPr="00BD089C">
        <w:rPr>
          <w:lang w:val="bg-BG"/>
        </w:rPr>
        <w:t xml:space="preserve"> </w:t>
      </w:r>
      <w:r w:rsidR="00471536" w:rsidRPr="00BD089C">
        <w:rPr>
          <w:lang w:val="bg-BG"/>
        </w:rPr>
        <w:t>този</w:t>
      </w:r>
      <w:r w:rsidR="00404DE9" w:rsidRPr="00BD089C">
        <w:rPr>
          <w:lang w:val="bg-BG"/>
        </w:rPr>
        <w:t xml:space="preserve"> </w:t>
      </w:r>
      <w:r w:rsidR="00471536" w:rsidRPr="00BD089C">
        <w:rPr>
          <w:lang w:val="bg-BG"/>
        </w:rPr>
        <w:t>момент</w:t>
      </w:r>
      <w:r w:rsidR="00B42852" w:rsidRPr="00BD089C">
        <w:rPr>
          <w:lang w:val="bg-BG"/>
        </w:rPr>
        <w:t>.</w:t>
      </w:r>
      <w:r w:rsidR="00404DE9" w:rsidRPr="00BD089C">
        <w:rPr>
          <w:lang w:val="bg-BG"/>
        </w:rPr>
        <w:t xml:space="preserve"> </w:t>
      </w:r>
      <w:r w:rsidR="004A422D" w:rsidRPr="00BD089C">
        <w:rPr>
          <w:lang w:val="bg-BG"/>
        </w:rPr>
        <w:t>Тя</w:t>
      </w:r>
      <w:r w:rsidR="00404DE9" w:rsidRPr="00BD089C">
        <w:rPr>
          <w:lang w:val="bg-BG"/>
        </w:rPr>
        <w:t xml:space="preserve"> </w:t>
      </w:r>
      <w:r w:rsidR="004A422D" w:rsidRPr="00BD089C">
        <w:rPr>
          <w:lang w:val="bg-BG"/>
        </w:rPr>
        <w:t>очевидно</w:t>
      </w:r>
      <w:r w:rsidR="00404DE9" w:rsidRPr="00BD089C">
        <w:rPr>
          <w:lang w:val="bg-BG"/>
        </w:rPr>
        <w:t xml:space="preserve"> </w:t>
      </w:r>
      <w:r w:rsidR="00985B33" w:rsidRPr="00BD089C">
        <w:rPr>
          <w:lang w:val="bg-BG"/>
        </w:rPr>
        <w:t>е</w:t>
      </w:r>
      <w:r w:rsidR="00404DE9" w:rsidRPr="00BD089C">
        <w:rPr>
          <w:lang w:val="bg-BG"/>
        </w:rPr>
        <w:t xml:space="preserve"> </w:t>
      </w:r>
      <w:r w:rsidR="00985B33" w:rsidRPr="00BD089C">
        <w:rPr>
          <w:lang w:val="bg-BG"/>
        </w:rPr>
        <w:t>превишила</w:t>
      </w:r>
      <w:r w:rsidR="00404DE9" w:rsidRPr="00BD089C">
        <w:rPr>
          <w:lang w:val="bg-BG"/>
        </w:rPr>
        <w:t xml:space="preserve"> </w:t>
      </w:r>
      <w:r w:rsidR="00471536" w:rsidRPr="00BD089C">
        <w:rPr>
          <w:lang w:val="bg-BG"/>
        </w:rPr>
        <w:t>границите,</w:t>
      </w:r>
      <w:r w:rsidR="00404DE9" w:rsidRPr="00BD089C">
        <w:rPr>
          <w:lang w:val="bg-BG"/>
        </w:rPr>
        <w:t xml:space="preserve"> </w:t>
      </w:r>
      <w:r w:rsidR="00471536" w:rsidRPr="00BD089C">
        <w:rPr>
          <w:lang w:val="bg-BG"/>
        </w:rPr>
        <w:t>определени</w:t>
      </w:r>
      <w:r w:rsidR="00404DE9" w:rsidRPr="00BD089C">
        <w:rPr>
          <w:lang w:val="bg-BG"/>
        </w:rPr>
        <w:t xml:space="preserve"> </w:t>
      </w:r>
      <w:r w:rsidR="00471536" w:rsidRPr="00BD089C">
        <w:rPr>
          <w:lang w:val="bg-BG"/>
        </w:rPr>
        <w:t>от</w:t>
      </w:r>
      <w:r w:rsidR="00404DE9" w:rsidRPr="00BD089C">
        <w:rPr>
          <w:lang w:val="bg-BG"/>
        </w:rPr>
        <w:t xml:space="preserve"> </w:t>
      </w:r>
      <w:r w:rsidR="00471536" w:rsidRPr="00BD089C">
        <w:rPr>
          <w:lang w:val="bg-BG"/>
        </w:rPr>
        <w:t>член</w:t>
      </w:r>
      <w:r w:rsidR="00404DE9" w:rsidRPr="00BD089C">
        <w:rPr>
          <w:lang w:val="bg-BG"/>
        </w:rPr>
        <w:t xml:space="preserve"> </w:t>
      </w:r>
      <w:r w:rsidR="00B42852" w:rsidRPr="00BD089C">
        <w:rPr>
          <w:lang w:val="bg-BG"/>
        </w:rPr>
        <w:t>12a</w:t>
      </w:r>
      <w:r w:rsidR="00404DE9" w:rsidRPr="00BD089C">
        <w:rPr>
          <w:lang w:val="bg-BG"/>
        </w:rPr>
        <w:t xml:space="preserve"> </w:t>
      </w:r>
      <w:r w:rsidR="00471536" w:rsidRPr="00BD089C">
        <w:rPr>
          <w:lang w:val="bg-BG"/>
        </w:rPr>
        <w:t>от</w:t>
      </w:r>
      <w:r w:rsidR="00404DE9" w:rsidRPr="00BD089C">
        <w:rPr>
          <w:lang w:val="bg-BG"/>
        </w:rPr>
        <w:t xml:space="preserve"> </w:t>
      </w:r>
      <w:r w:rsidR="00471536" w:rsidRPr="00BD089C">
        <w:rPr>
          <w:lang w:val="bg-BG"/>
        </w:rPr>
        <w:t>Наказателния</w:t>
      </w:r>
      <w:r w:rsidR="00404DE9" w:rsidRPr="00BD089C">
        <w:rPr>
          <w:lang w:val="bg-BG"/>
        </w:rPr>
        <w:t xml:space="preserve"> </w:t>
      </w:r>
      <w:r w:rsidR="00471536" w:rsidRPr="00BD089C">
        <w:rPr>
          <w:lang w:val="bg-BG"/>
        </w:rPr>
        <w:t>кодекс</w:t>
      </w:r>
      <w:r w:rsidR="00C37A3D" w:rsidRPr="00BD089C">
        <w:rPr>
          <w:lang w:val="bg-BG"/>
        </w:rPr>
        <w:t xml:space="preserve"> </w:t>
      </w:r>
      <w:r w:rsidR="004A422D" w:rsidRPr="00BD089C">
        <w:rPr>
          <w:lang w:val="bg-BG"/>
        </w:rPr>
        <w:t>и</w:t>
      </w:r>
      <w:r w:rsidR="00404DE9" w:rsidRPr="00BD089C">
        <w:rPr>
          <w:lang w:val="bg-BG"/>
        </w:rPr>
        <w:t xml:space="preserve"> </w:t>
      </w:r>
      <w:r w:rsidR="004A422D" w:rsidRPr="00BD089C">
        <w:rPr>
          <w:lang w:val="bg-BG"/>
        </w:rPr>
        <w:t>не</w:t>
      </w:r>
      <w:r w:rsidR="00404DE9" w:rsidRPr="00BD089C">
        <w:rPr>
          <w:lang w:val="bg-BG"/>
        </w:rPr>
        <w:t xml:space="preserve"> </w:t>
      </w:r>
      <w:r w:rsidR="004A422D" w:rsidRPr="00BD089C">
        <w:rPr>
          <w:lang w:val="bg-BG"/>
        </w:rPr>
        <w:t>се</w:t>
      </w:r>
      <w:r w:rsidR="00404DE9" w:rsidRPr="00BD089C">
        <w:rPr>
          <w:lang w:val="bg-BG"/>
        </w:rPr>
        <w:t xml:space="preserve"> </w:t>
      </w:r>
      <w:r w:rsidR="00985B33" w:rsidRPr="00BD089C">
        <w:rPr>
          <w:lang w:val="bg-BG"/>
        </w:rPr>
        <w:t xml:space="preserve">е </w:t>
      </w:r>
      <w:r w:rsidR="004A422D" w:rsidRPr="00BD089C">
        <w:rPr>
          <w:lang w:val="bg-BG"/>
        </w:rPr>
        <w:t>опитала</w:t>
      </w:r>
      <w:r w:rsidR="00404DE9" w:rsidRPr="00BD089C">
        <w:rPr>
          <w:lang w:val="bg-BG"/>
        </w:rPr>
        <w:t xml:space="preserve"> </w:t>
      </w:r>
      <w:r w:rsidR="004A422D" w:rsidRPr="00BD089C">
        <w:rPr>
          <w:lang w:val="bg-BG"/>
        </w:rPr>
        <w:t>да</w:t>
      </w:r>
      <w:r w:rsidR="00404DE9" w:rsidRPr="00BD089C">
        <w:rPr>
          <w:lang w:val="bg-BG"/>
        </w:rPr>
        <w:t xml:space="preserve"> </w:t>
      </w:r>
      <w:r w:rsidR="004A422D" w:rsidRPr="00BD089C">
        <w:rPr>
          <w:lang w:val="bg-BG"/>
        </w:rPr>
        <w:t>осъществи</w:t>
      </w:r>
      <w:r w:rsidR="00404DE9" w:rsidRPr="00BD089C">
        <w:rPr>
          <w:lang w:val="bg-BG"/>
        </w:rPr>
        <w:t xml:space="preserve"> </w:t>
      </w:r>
      <w:r w:rsidR="00471536" w:rsidRPr="00BD089C">
        <w:rPr>
          <w:lang w:val="bg-BG"/>
        </w:rPr>
        <w:t>к</w:t>
      </w:r>
      <w:r w:rsidR="004A422D" w:rsidRPr="00BD089C">
        <w:rPr>
          <w:lang w:val="bg-BG"/>
        </w:rPr>
        <w:t>онтакт</w:t>
      </w:r>
      <w:r w:rsidR="00404DE9" w:rsidRPr="00BD089C">
        <w:rPr>
          <w:lang w:val="bg-BG"/>
        </w:rPr>
        <w:t xml:space="preserve"> </w:t>
      </w:r>
      <w:r w:rsidR="004A422D" w:rsidRPr="00BD089C">
        <w:rPr>
          <w:lang w:val="bg-BG"/>
        </w:rPr>
        <w:t>с</w:t>
      </w:r>
      <w:r w:rsidR="00404DE9" w:rsidRPr="00BD089C">
        <w:rPr>
          <w:lang w:val="bg-BG"/>
        </w:rPr>
        <w:t xml:space="preserve"> </w:t>
      </w:r>
      <w:r w:rsidR="004A422D" w:rsidRPr="00BD089C">
        <w:rPr>
          <w:lang w:val="bg-BG"/>
        </w:rPr>
        <w:t>него</w:t>
      </w:r>
      <w:r w:rsidR="00404DE9" w:rsidRPr="00BD089C">
        <w:rPr>
          <w:lang w:val="bg-BG"/>
        </w:rPr>
        <w:t xml:space="preserve"> </w:t>
      </w:r>
      <w:r w:rsidR="004A422D" w:rsidRPr="00BD089C">
        <w:rPr>
          <w:lang w:val="bg-BG"/>
        </w:rPr>
        <w:t>или</w:t>
      </w:r>
      <w:r w:rsidR="00404DE9" w:rsidRPr="00BD089C">
        <w:rPr>
          <w:lang w:val="bg-BG"/>
        </w:rPr>
        <w:t xml:space="preserve"> </w:t>
      </w:r>
      <w:r w:rsidR="004A422D" w:rsidRPr="00BD089C">
        <w:rPr>
          <w:lang w:val="bg-BG"/>
        </w:rPr>
        <w:t>да</w:t>
      </w:r>
      <w:r w:rsidR="00404DE9" w:rsidRPr="00BD089C">
        <w:rPr>
          <w:lang w:val="bg-BG"/>
        </w:rPr>
        <w:t xml:space="preserve"> </w:t>
      </w:r>
      <w:r w:rsidR="004A422D" w:rsidRPr="00BD089C">
        <w:rPr>
          <w:lang w:val="bg-BG"/>
        </w:rPr>
        <w:t>го</w:t>
      </w:r>
      <w:r w:rsidR="00404DE9" w:rsidRPr="00BD089C">
        <w:rPr>
          <w:lang w:val="bg-BG"/>
        </w:rPr>
        <w:t xml:space="preserve"> </w:t>
      </w:r>
      <w:r w:rsidR="004A422D" w:rsidRPr="00BD089C">
        <w:rPr>
          <w:lang w:val="bg-BG"/>
        </w:rPr>
        <w:t>задържи</w:t>
      </w:r>
      <w:r w:rsidR="00CC15F1" w:rsidRPr="00BD089C">
        <w:rPr>
          <w:lang w:val="bg-BG"/>
        </w:rPr>
        <w:t>,</w:t>
      </w:r>
      <w:r w:rsidR="00404DE9" w:rsidRPr="00BD089C">
        <w:rPr>
          <w:lang w:val="bg-BG"/>
        </w:rPr>
        <w:t xml:space="preserve"> </w:t>
      </w:r>
      <w:r w:rsidR="004A422D" w:rsidRPr="00BD089C">
        <w:rPr>
          <w:lang w:val="bg-BG"/>
        </w:rPr>
        <w:t>без</w:t>
      </w:r>
      <w:r w:rsidR="00404DE9" w:rsidRPr="00BD089C">
        <w:rPr>
          <w:lang w:val="bg-BG"/>
        </w:rPr>
        <w:t xml:space="preserve"> </w:t>
      </w:r>
      <w:r w:rsidR="004A422D" w:rsidRPr="00BD089C">
        <w:rPr>
          <w:lang w:val="bg-BG"/>
        </w:rPr>
        <w:t>да</w:t>
      </w:r>
      <w:r w:rsidR="00404DE9" w:rsidRPr="00BD089C">
        <w:rPr>
          <w:lang w:val="bg-BG"/>
        </w:rPr>
        <w:t xml:space="preserve"> </w:t>
      </w:r>
      <w:r w:rsidR="004A422D" w:rsidRPr="00BD089C">
        <w:rPr>
          <w:lang w:val="bg-BG"/>
        </w:rPr>
        <w:t>използва</w:t>
      </w:r>
      <w:r w:rsidR="00404DE9" w:rsidRPr="00BD089C">
        <w:rPr>
          <w:lang w:val="bg-BG"/>
        </w:rPr>
        <w:t xml:space="preserve"> </w:t>
      </w:r>
      <w:r w:rsidR="00471536" w:rsidRPr="00BD089C">
        <w:rPr>
          <w:lang w:val="bg-BG"/>
        </w:rPr>
        <w:t>сила</w:t>
      </w:r>
      <w:r w:rsidR="00404DE9" w:rsidRPr="00BD089C">
        <w:rPr>
          <w:lang w:val="bg-BG"/>
        </w:rPr>
        <w:t xml:space="preserve"> </w:t>
      </w:r>
      <w:r w:rsidR="00471536" w:rsidRPr="00BD089C">
        <w:rPr>
          <w:lang w:val="bg-BG"/>
        </w:rPr>
        <w:t>след</w:t>
      </w:r>
      <w:r w:rsidR="00404DE9" w:rsidRPr="00BD089C">
        <w:rPr>
          <w:lang w:val="bg-BG"/>
        </w:rPr>
        <w:t xml:space="preserve"> </w:t>
      </w:r>
      <w:r w:rsidR="00471536" w:rsidRPr="00BD089C">
        <w:rPr>
          <w:lang w:val="bg-BG"/>
        </w:rPr>
        <w:t>този</w:t>
      </w:r>
      <w:r w:rsidR="00404DE9" w:rsidRPr="00BD089C">
        <w:rPr>
          <w:lang w:val="bg-BG"/>
        </w:rPr>
        <w:t xml:space="preserve"> </w:t>
      </w:r>
      <w:r w:rsidR="00471536" w:rsidRPr="00BD089C">
        <w:rPr>
          <w:lang w:val="bg-BG"/>
        </w:rPr>
        <w:t>момент</w:t>
      </w:r>
      <w:r w:rsidR="00B42852" w:rsidRPr="00BD089C">
        <w:rPr>
          <w:lang w:val="bg-BG"/>
        </w:rPr>
        <w:t>.</w:t>
      </w:r>
      <w:r w:rsidR="00404DE9" w:rsidRPr="00BD089C">
        <w:rPr>
          <w:lang w:val="bg-BG"/>
        </w:rPr>
        <w:t xml:space="preserve"> </w:t>
      </w:r>
      <w:r w:rsidR="00471536" w:rsidRPr="00BD089C">
        <w:rPr>
          <w:lang w:val="bg-BG"/>
        </w:rPr>
        <w:t>Заключението</w:t>
      </w:r>
      <w:r w:rsidR="004A422D" w:rsidRPr="00BD089C">
        <w:rPr>
          <w:lang w:val="bg-BG"/>
        </w:rPr>
        <w:t>,</w:t>
      </w:r>
      <w:r w:rsidR="00404DE9" w:rsidRPr="00BD089C">
        <w:rPr>
          <w:lang w:val="bg-BG"/>
        </w:rPr>
        <w:t xml:space="preserve"> </w:t>
      </w:r>
      <w:r w:rsidR="004A422D" w:rsidRPr="00BD089C">
        <w:rPr>
          <w:lang w:val="bg-BG"/>
        </w:rPr>
        <w:t>че</w:t>
      </w:r>
      <w:r w:rsidR="00404DE9" w:rsidRPr="00BD089C">
        <w:rPr>
          <w:lang w:val="bg-BG"/>
        </w:rPr>
        <w:t xml:space="preserve"> </w:t>
      </w:r>
      <w:r w:rsidR="004A422D" w:rsidRPr="00BD089C">
        <w:rPr>
          <w:lang w:val="bg-BG"/>
        </w:rPr>
        <w:t>гранатометът</w:t>
      </w:r>
      <w:r w:rsidR="00404DE9" w:rsidRPr="00BD089C">
        <w:rPr>
          <w:lang w:val="bg-BG"/>
        </w:rPr>
        <w:t xml:space="preserve"> </w:t>
      </w:r>
      <w:r w:rsidR="00CC15F1" w:rsidRPr="00BD089C">
        <w:rPr>
          <w:lang w:val="bg-BG"/>
        </w:rPr>
        <w:t xml:space="preserve">е </w:t>
      </w:r>
      <w:r w:rsidR="004A422D" w:rsidRPr="00BD089C">
        <w:rPr>
          <w:lang w:val="bg-BG"/>
        </w:rPr>
        <w:t>бил</w:t>
      </w:r>
      <w:r w:rsidR="00404DE9" w:rsidRPr="00BD089C">
        <w:rPr>
          <w:lang w:val="bg-BG"/>
        </w:rPr>
        <w:t xml:space="preserve"> </w:t>
      </w:r>
      <w:r w:rsidR="004A422D" w:rsidRPr="00BD089C">
        <w:rPr>
          <w:lang w:val="bg-BG"/>
        </w:rPr>
        <w:t>необходим</w:t>
      </w:r>
      <w:r w:rsidR="00471536" w:rsidRPr="00BD089C">
        <w:rPr>
          <w:lang w:val="bg-BG"/>
        </w:rPr>
        <w:t>,</w:t>
      </w:r>
      <w:r w:rsidR="00404DE9" w:rsidRPr="00BD089C">
        <w:rPr>
          <w:lang w:val="bg-BG"/>
        </w:rPr>
        <w:t xml:space="preserve"> </w:t>
      </w:r>
      <w:r w:rsidR="00471536" w:rsidRPr="00BD089C">
        <w:rPr>
          <w:lang w:val="bg-BG"/>
        </w:rPr>
        <w:t>за</w:t>
      </w:r>
      <w:r w:rsidR="00404DE9" w:rsidRPr="00BD089C">
        <w:rPr>
          <w:lang w:val="bg-BG"/>
        </w:rPr>
        <w:t xml:space="preserve"> </w:t>
      </w:r>
      <w:r w:rsidR="00471536" w:rsidRPr="00BD089C">
        <w:rPr>
          <w:lang w:val="bg-BG"/>
        </w:rPr>
        <w:t>да</w:t>
      </w:r>
      <w:r w:rsidR="00404DE9" w:rsidRPr="00BD089C">
        <w:rPr>
          <w:lang w:val="bg-BG"/>
        </w:rPr>
        <w:t xml:space="preserve"> </w:t>
      </w:r>
      <w:r w:rsidR="00471536" w:rsidRPr="00BD089C">
        <w:rPr>
          <w:lang w:val="bg-BG"/>
        </w:rPr>
        <w:t>разпръсне</w:t>
      </w:r>
      <w:r w:rsidR="00404DE9" w:rsidRPr="00BD089C">
        <w:rPr>
          <w:lang w:val="bg-BG"/>
        </w:rPr>
        <w:t xml:space="preserve"> </w:t>
      </w:r>
      <w:r w:rsidR="00471536" w:rsidRPr="00BD089C">
        <w:rPr>
          <w:lang w:val="bg-BG"/>
        </w:rPr>
        <w:t>евентуални</w:t>
      </w:r>
      <w:r w:rsidR="00404DE9" w:rsidRPr="00BD089C">
        <w:rPr>
          <w:lang w:val="bg-BG"/>
        </w:rPr>
        <w:t xml:space="preserve"> </w:t>
      </w:r>
      <w:r w:rsidR="00471536" w:rsidRPr="00BD089C">
        <w:rPr>
          <w:lang w:val="bg-BG"/>
        </w:rPr>
        <w:t>мини</w:t>
      </w:r>
      <w:r w:rsidR="00C37A3D" w:rsidRPr="00BD089C">
        <w:rPr>
          <w:lang w:val="bg-BG"/>
        </w:rPr>
        <w:t>,</w:t>
      </w:r>
      <w:r w:rsidR="00404DE9" w:rsidRPr="00BD089C">
        <w:rPr>
          <w:lang w:val="bg-BG"/>
        </w:rPr>
        <w:t xml:space="preserve"> </w:t>
      </w:r>
      <w:r w:rsidR="00CC15F1" w:rsidRPr="00BD089C">
        <w:rPr>
          <w:lang w:val="bg-BG"/>
        </w:rPr>
        <w:t xml:space="preserve">според жалбоподателите </w:t>
      </w:r>
      <w:r w:rsidR="00471536" w:rsidRPr="00BD089C">
        <w:rPr>
          <w:lang w:val="bg-BG"/>
        </w:rPr>
        <w:t>няма</w:t>
      </w:r>
      <w:r w:rsidR="00404DE9" w:rsidRPr="00BD089C">
        <w:rPr>
          <w:lang w:val="bg-BG"/>
        </w:rPr>
        <w:t xml:space="preserve"> </w:t>
      </w:r>
      <w:r w:rsidR="00471536" w:rsidRPr="00BD089C">
        <w:rPr>
          <w:lang w:val="bg-BG"/>
        </w:rPr>
        <w:t>да</w:t>
      </w:r>
      <w:r w:rsidR="00404DE9" w:rsidRPr="00BD089C">
        <w:rPr>
          <w:lang w:val="bg-BG"/>
        </w:rPr>
        <w:t xml:space="preserve"> </w:t>
      </w:r>
      <w:r w:rsidR="00471536" w:rsidRPr="00BD089C">
        <w:rPr>
          <w:lang w:val="bg-BG"/>
        </w:rPr>
        <w:t>издържи</w:t>
      </w:r>
      <w:r w:rsidR="00404DE9" w:rsidRPr="00BD089C">
        <w:rPr>
          <w:lang w:val="bg-BG"/>
        </w:rPr>
        <w:t xml:space="preserve"> </w:t>
      </w:r>
      <w:r w:rsidR="00471536" w:rsidRPr="00BD089C">
        <w:rPr>
          <w:lang w:val="bg-BG"/>
        </w:rPr>
        <w:t>една</w:t>
      </w:r>
      <w:r w:rsidR="00404DE9" w:rsidRPr="00BD089C">
        <w:rPr>
          <w:lang w:val="bg-BG"/>
        </w:rPr>
        <w:t xml:space="preserve"> </w:t>
      </w:r>
      <w:r w:rsidR="00471536" w:rsidRPr="00BD089C">
        <w:rPr>
          <w:lang w:val="bg-BG"/>
        </w:rPr>
        <w:t>внимателна</w:t>
      </w:r>
      <w:r w:rsidR="00404DE9" w:rsidRPr="00BD089C">
        <w:rPr>
          <w:lang w:val="bg-BG"/>
        </w:rPr>
        <w:t xml:space="preserve"> </w:t>
      </w:r>
      <w:r w:rsidR="00471536" w:rsidRPr="00BD089C">
        <w:rPr>
          <w:lang w:val="bg-BG"/>
        </w:rPr>
        <w:t>проверка</w:t>
      </w:r>
      <w:r w:rsidR="00B42852" w:rsidRPr="00BD089C">
        <w:rPr>
          <w:lang w:val="bg-BG"/>
        </w:rPr>
        <w:t>.</w:t>
      </w:r>
      <w:r w:rsidR="00404DE9" w:rsidRPr="00BD089C">
        <w:rPr>
          <w:lang w:val="bg-BG"/>
        </w:rPr>
        <w:t xml:space="preserve"> </w:t>
      </w:r>
      <w:r w:rsidR="00471536" w:rsidRPr="00BD089C">
        <w:rPr>
          <w:lang w:val="bg-BG"/>
        </w:rPr>
        <w:t>Такива</w:t>
      </w:r>
      <w:r w:rsidR="00404DE9" w:rsidRPr="00BD089C">
        <w:rPr>
          <w:lang w:val="bg-BG"/>
        </w:rPr>
        <w:t xml:space="preserve"> </w:t>
      </w:r>
      <w:r w:rsidR="00471536" w:rsidRPr="00BD089C">
        <w:rPr>
          <w:lang w:val="bg-BG"/>
        </w:rPr>
        <w:t>мини</w:t>
      </w:r>
      <w:r w:rsidR="00404DE9" w:rsidRPr="00BD089C">
        <w:rPr>
          <w:lang w:val="bg-BG"/>
        </w:rPr>
        <w:t xml:space="preserve"> </w:t>
      </w:r>
      <w:r w:rsidR="00471536" w:rsidRPr="00BD089C">
        <w:rPr>
          <w:lang w:val="bg-BG"/>
        </w:rPr>
        <w:t>не</w:t>
      </w:r>
      <w:r w:rsidR="00404DE9" w:rsidRPr="00BD089C">
        <w:rPr>
          <w:lang w:val="bg-BG"/>
        </w:rPr>
        <w:t xml:space="preserve"> </w:t>
      </w:r>
      <w:r w:rsidR="00CC15F1" w:rsidRPr="00BD089C">
        <w:rPr>
          <w:lang w:val="bg-BG"/>
        </w:rPr>
        <w:t>са</w:t>
      </w:r>
      <w:r w:rsidR="00404DE9" w:rsidRPr="00BD089C">
        <w:rPr>
          <w:lang w:val="bg-BG"/>
        </w:rPr>
        <w:t xml:space="preserve"> </w:t>
      </w:r>
      <w:r w:rsidR="00471536" w:rsidRPr="00BD089C">
        <w:rPr>
          <w:lang w:val="bg-BG"/>
        </w:rPr>
        <w:t>намерени</w:t>
      </w:r>
      <w:r w:rsidR="00404DE9" w:rsidRPr="00BD089C">
        <w:rPr>
          <w:lang w:val="bg-BG"/>
        </w:rPr>
        <w:t xml:space="preserve"> </w:t>
      </w:r>
      <w:r w:rsidR="00471536" w:rsidRPr="00BD089C">
        <w:rPr>
          <w:lang w:val="bg-BG"/>
        </w:rPr>
        <w:t>и</w:t>
      </w:r>
      <w:r w:rsidR="00404DE9" w:rsidRPr="00BD089C">
        <w:rPr>
          <w:lang w:val="bg-BG"/>
        </w:rPr>
        <w:t xml:space="preserve"> </w:t>
      </w:r>
      <w:r w:rsidR="00CC15F1" w:rsidRPr="00BD089C">
        <w:rPr>
          <w:lang w:val="bg-BG"/>
        </w:rPr>
        <w:t>е</w:t>
      </w:r>
      <w:r w:rsidR="00404DE9" w:rsidRPr="00BD089C">
        <w:rPr>
          <w:lang w:val="bg-BG"/>
        </w:rPr>
        <w:t xml:space="preserve"> </w:t>
      </w:r>
      <w:r w:rsidR="00471536" w:rsidRPr="00BD089C">
        <w:rPr>
          <w:lang w:val="bg-BG"/>
        </w:rPr>
        <w:t>абсурдно</w:t>
      </w:r>
      <w:r w:rsidR="00404DE9" w:rsidRPr="00BD089C">
        <w:rPr>
          <w:lang w:val="bg-BG"/>
        </w:rPr>
        <w:t xml:space="preserve"> </w:t>
      </w:r>
      <w:r w:rsidR="00471536" w:rsidRPr="00BD089C">
        <w:rPr>
          <w:lang w:val="bg-BG"/>
        </w:rPr>
        <w:t>да</w:t>
      </w:r>
      <w:r w:rsidR="00404DE9" w:rsidRPr="00BD089C">
        <w:rPr>
          <w:lang w:val="bg-BG"/>
        </w:rPr>
        <w:t xml:space="preserve"> </w:t>
      </w:r>
      <w:r w:rsidR="00471536" w:rsidRPr="00BD089C">
        <w:rPr>
          <w:lang w:val="bg-BG"/>
        </w:rPr>
        <w:t>се</w:t>
      </w:r>
      <w:r w:rsidR="00404DE9" w:rsidRPr="00BD089C">
        <w:rPr>
          <w:lang w:val="bg-BG"/>
        </w:rPr>
        <w:t xml:space="preserve"> </w:t>
      </w:r>
      <w:r w:rsidR="00471536" w:rsidRPr="00BD089C">
        <w:rPr>
          <w:lang w:val="bg-BG"/>
        </w:rPr>
        <w:t>счита,</w:t>
      </w:r>
      <w:r w:rsidR="00404DE9" w:rsidRPr="00BD089C">
        <w:rPr>
          <w:lang w:val="bg-BG"/>
        </w:rPr>
        <w:t xml:space="preserve"> </w:t>
      </w:r>
      <w:r w:rsidR="00471536" w:rsidRPr="00BD089C">
        <w:rPr>
          <w:lang w:val="bg-BG"/>
        </w:rPr>
        <w:t>че</w:t>
      </w:r>
      <w:r w:rsidR="00404DE9" w:rsidRPr="00BD089C">
        <w:rPr>
          <w:lang w:val="bg-BG"/>
        </w:rPr>
        <w:t xml:space="preserve"> </w:t>
      </w:r>
      <w:r w:rsidR="00471536" w:rsidRPr="00BD089C">
        <w:rPr>
          <w:lang w:val="bg-BG"/>
        </w:rPr>
        <w:t>обучени</w:t>
      </w:r>
      <w:r w:rsidR="00404DE9" w:rsidRPr="00BD089C">
        <w:rPr>
          <w:lang w:val="bg-BG"/>
        </w:rPr>
        <w:t xml:space="preserve"> </w:t>
      </w:r>
      <w:r w:rsidR="00471536" w:rsidRPr="00BD089C">
        <w:rPr>
          <w:lang w:val="bg-BG"/>
        </w:rPr>
        <w:t>полицейски</w:t>
      </w:r>
      <w:r w:rsidR="00404DE9" w:rsidRPr="00BD089C">
        <w:rPr>
          <w:lang w:val="bg-BG"/>
        </w:rPr>
        <w:t xml:space="preserve"> </w:t>
      </w:r>
      <w:r w:rsidR="00471536" w:rsidRPr="00BD089C">
        <w:rPr>
          <w:lang w:val="bg-BG"/>
        </w:rPr>
        <w:t>служители</w:t>
      </w:r>
      <w:r w:rsidR="00404DE9" w:rsidRPr="00BD089C">
        <w:rPr>
          <w:lang w:val="bg-BG"/>
        </w:rPr>
        <w:t xml:space="preserve"> </w:t>
      </w:r>
      <w:r w:rsidR="00471536" w:rsidRPr="00BD089C">
        <w:rPr>
          <w:lang w:val="bg-BG"/>
        </w:rPr>
        <w:t>биха</w:t>
      </w:r>
      <w:r w:rsidR="00404DE9" w:rsidRPr="00BD089C">
        <w:rPr>
          <w:lang w:val="bg-BG"/>
        </w:rPr>
        <w:t xml:space="preserve"> </w:t>
      </w:r>
      <w:r w:rsidR="00471536" w:rsidRPr="00BD089C">
        <w:rPr>
          <w:lang w:val="bg-BG"/>
        </w:rPr>
        <w:t>предположили,</w:t>
      </w:r>
      <w:r w:rsidR="00404DE9" w:rsidRPr="00BD089C">
        <w:rPr>
          <w:lang w:val="bg-BG"/>
        </w:rPr>
        <w:t xml:space="preserve"> </w:t>
      </w:r>
      <w:r w:rsidR="00471536" w:rsidRPr="00BD089C">
        <w:rPr>
          <w:lang w:val="bg-BG"/>
        </w:rPr>
        <w:t>че</w:t>
      </w:r>
      <w:r w:rsidR="00404DE9" w:rsidRPr="00BD089C">
        <w:rPr>
          <w:lang w:val="bg-BG"/>
        </w:rPr>
        <w:t xml:space="preserve"> </w:t>
      </w:r>
      <w:r w:rsidR="00471536" w:rsidRPr="00BD089C">
        <w:rPr>
          <w:lang w:val="bg-BG"/>
        </w:rPr>
        <w:t>такива</w:t>
      </w:r>
      <w:r w:rsidR="00404DE9" w:rsidRPr="00BD089C">
        <w:rPr>
          <w:lang w:val="bg-BG"/>
        </w:rPr>
        <w:t xml:space="preserve"> </w:t>
      </w:r>
      <w:r w:rsidR="00471536" w:rsidRPr="00BD089C">
        <w:rPr>
          <w:lang w:val="bg-BG"/>
        </w:rPr>
        <w:t>мини</w:t>
      </w:r>
      <w:r w:rsidR="00404DE9" w:rsidRPr="00BD089C">
        <w:rPr>
          <w:lang w:val="bg-BG"/>
        </w:rPr>
        <w:t xml:space="preserve"> </w:t>
      </w:r>
      <w:r w:rsidR="00471536" w:rsidRPr="00BD089C">
        <w:rPr>
          <w:lang w:val="bg-BG"/>
        </w:rPr>
        <w:t>са</w:t>
      </w:r>
      <w:r w:rsidR="00404DE9" w:rsidRPr="00BD089C">
        <w:rPr>
          <w:lang w:val="bg-BG"/>
        </w:rPr>
        <w:t xml:space="preserve"> </w:t>
      </w:r>
      <w:r w:rsidR="00471536" w:rsidRPr="00BD089C">
        <w:rPr>
          <w:lang w:val="bg-BG"/>
        </w:rPr>
        <w:t>разположени</w:t>
      </w:r>
      <w:r w:rsidR="00404DE9" w:rsidRPr="00BD089C">
        <w:rPr>
          <w:lang w:val="bg-BG"/>
        </w:rPr>
        <w:t xml:space="preserve"> </w:t>
      </w:r>
      <w:r w:rsidR="00471536" w:rsidRPr="00BD089C">
        <w:rPr>
          <w:lang w:val="bg-BG"/>
        </w:rPr>
        <w:t>около</w:t>
      </w:r>
      <w:r w:rsidR="00404DE9" w:rsidRPr="00BD089C">
        <w:rPr>
          <w:lang w:val="bg-BG"/>
        </w:rPr>
        <w:t xml:space="preserve"> </w:t>
      </w:r>
      <w:r w:rsidR="00471536" w:rsidRPr="00BD089C">
        <w:rPr>
          <w:lang w:val="bg-BG"/>
        </w:rPr>
        <w:t>къща,</w:t>
      </w:r>
      <w:r w:rsidR="00404DE9" w:rsidRPr="00BD089C">
        <w:rPr>
          <w:lang w:val="bg-BG"/>
        </w:rPr>
        <w:t xml:space="preserve"> </w:t>
      </w:r>
      <w:r w:rsidR="00471536" w:rsidRPr="00BD089C">
        <w:rPr>
          <w:lang w:val="bg-BG"/>
        </w:rPr>
        <w:t>чийто</w:t>
      </w:r>
      <w:r w:rsidR="00404DE9" w:rsidRPr="00BD089C">
        <w:rPr>
          <w:lang w:val="bg-BG"/>
        </w:rPr>
        <w:t xml:space="preserve"> </w:t>
      </w:r>
      <w:r w:rsidR="00471536" w:rsidRPr="00BD089C">
        <w:rPr>
          <w:lang w:val="bg-BG"/>
        </w:rPr>
        <w:t>двор</w:t>
      </w:r>
      <w:r w:rsidR="00404DE9" w:rsidRPr="00BD089C">
        <w:rPr>
          <w:lang w:val="bg-BG"/>
        </w:rPr>
        <w:t xml:space="preserve"> </w:t>
      </w:r>
      <w:r w:rsidR="00471536" w:rsidRPr="00BD089C">
        <w:rPr>
          <w:lang w:val="bg-BG"/>
        </w:rPr>
        <w:t>се</w:t>
      </w:r>
      <w:r w:rsidR="00404DE9" w:rsidRPr="00BD089C">
        <w:rPr>
          <w:lang w:val="bg-BG"/>
        </w:rPr>
        <w:t xml:space="preserve"> </w:t>
      </w:r>
      <w:r w:rsidR="00471536" w:rsidRPr="00BD089C">
        <w:rPr>
          <w:lang w:val="bg-BG"/>
        </w:rPr>
        <w:t>използва</w:t>
      </w:r>
      <w:r w:rsidR="00404DE9" w:rsidRPr="00BD089C">
        <w:rPr>
          <w:lang w:val="bg-BG"/>
        </w:rPr>
        <w:t xml:space="preserve"> </w:t>
      </w:r>
      <w:r w:rsidR="00471536" w:rsidRPr="00BD089C">
        <w:rPr>
          <w:lang w:val="bg-BG"/>
        </w:rPr>
        <w:t>от</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r w:rsidR="00404DE9" w:rsidRPr="00BD089C">
        <w:rPr>
          <w:lang w:val="bg-BG"/>
        </w:rPr>
        <w:t xml:space="preserve"> </w:t>
      </w:r>
      <w:r w:rsidR="00471536" w:rsidRPr="00BD089C">
        <w:rPr>
          <w:lang w:val="bg-BG"/>
        </w:rPr>
        <w:t>неговото</w:t>
      </w:r>
      <w:r w:rsidR="00404DE9" w:rsidRPr="00BD089C">
        <w:rPr>
          <w:lang w:val="bg-BG"/>
        </w:rPr>
        <w:t xml:space="preserve"> </w:t>
      </w:r>
      <w:r w:rsidR="00471536" w:rsidRPr="00BD089C">
        <w:rPr>
          <w:lang w:val="bg-BG"/>
        </w:rPr>
        <w:t>семейство</w:t>
      </w:r>
      <w:r w:rsidR="00404DE9" w:rsidRPr="00BD089C">
        <w:rPr>
          <w:lang w:val="bg-BG"/>
        </w:rPr>
        <w:t xml:space="preserve"> </w:t>
      </w:r>
      <w:r w:rsidR="00471536" w:rsidRPr="00BD089C">
        <w:rPr>
          <w:lang w:val="bg-BG"/>
        </w:rPr>
        <w:t>и</w:t>
      </w:r>
      <w:r w:rsidR="00404DE9" w:rsidRPr="00BD089C">
        <w:rPr>
          <w:lang w:val="bg-BG"/>
        </w:rPr>
        <w:t xml:space="preserve"> </w:t>
      </w:r>
      <w:r w:rsidR="00471536" w:rsidRPr="00BD089C">
        <w:rPr>
          <w:lang w:val="bg-BG"/>
        </w:rPr>
        <w:t>домашни</w:t>
      </w:r>
      <w:r w:rsidR="00404DE9" w:rsidRPr="00BD089C">
        <w:rPr>
          <w:lang w:val="bg-BG"/>
        </w:rPr>
        <w:t xml:space="preserve"> </w:t>
      </w:r>
      <w:r w:rsidR="00471536" w:rsidRPr="00BD089C">
        <w:rPr>
          <w:lang w:val="bg-BG"/>
        </w:rPr>
        <w:t>животни</w:t>
      </w:r>
      <w:r w:rsidR="00B42852" w:rsidRPr="00BD089C">
        <w:rPr>
          <w:lang w:val="bg-BG"/>
        </w:rPr>
        <w:t>.</w:t>
      </w:r>
      <w:r w:rsidR="00404DE9" w:rsidRPr="00BD089C">
        <w:rPr>
          <w:lang w:val="bg-BG"/>
        </w:rPr>
        <w:t xml:space="preserve"> </w:t>
      </w:r>
      <w:r w:rsidR="00091338" w:rsidRPr="00BD089C">
        <w:rPr>
          <w:lang w:val="bg-BG"/>
        </w:rPr>
        <w:t>Полицията</w:t>
      </w:r>
      <w:r w:rsidR="00404DE9" w:rsidRPr="00BD089C">
        <w:rPr>
          <w:lang w:val="bg-BG"/>
        </w:rPr>
        <w:t xml:space="preserve"> </w:t>
      </w:r>
      <w:r w:rsidR="00091338" w:rsidRPr="00BD089C">
        <w:rPr>
          <w:lang w:val="bg-BG"/>
        </w:rPr>
        <w:t>очевидно</w:t>
      </w:r>
      <w:r w:rsidR="00404DE9" w:rsidRPr="00BD089C">
        <w:rPr>
          <w:lang w:val="bg-BG"/>
        </w:rPr>
        <w:t xml:space="preserve"> </w:t>
      </w:r>
      <w:r w:rsidR="00CC15F1" w:rsidRPr="00BD089C">
        <w:rPr>
          <w:lang w:val="bg-BG"/>
        </w:rPr>
        <w:t xml:space="preserve">е </w:t>
      </w:r>
      <w:r w:rsidR="00091338" w:rsidRPr="00BD089C">
        <w:rPr>
          <w:lang w:val="bg-BG"/>
        </w:rPr>
        <w:t>разчитала</w:t>
      </w:r>
      <w:r w:rsidR="00404DE9" w:rsidRPr="00BD089C">
        <w:rPr>
          <w:lang w:val="bg-BG"/>
        </w:rPr>
        <w:t xml:space="preserve"> </w:t>
      </w:r>
      <w:r w:rsidR="00091338" w:rsidRPr="00BD089C">
        <w:rPr>
          <w:lang w:val="bg-BG"/>
        </w:rPr>
        <w:t>само</w:t>
      </w:r>
      <w:r w:rsidR="00404DE9" w:rsidRPr="00BD089C">
        <w:rPr>
          <w:lang w:val="bg-BG"/>
        </w:rPr>
        <w:t xml:space="preserve"> </w:t>
      </w:r>
      <w:r w:rsidR="00091338" w:rsidRPr="00BD089C">
        <w:rPr>
          <w:lang w:val="bg-BG"/>
        </w:rPr>
        <w:t>на</w:t>
      </w:r>
      <w:r w:rsidR="00404DE9" w:rsidRPr="00BD089C">
        <w:rPr>
          <w:lang w:val="bg-BG"/>
        </w:rPr>
        <w:t xml:space="preserve"> </w:t>
      </w:r>
      <w:r w:rsidR="00091338" w:rsidRPr="00BD089C">
        <w:rPr>
          <w:lang w:val="bg-BG"/>
        </w:rPr>
        <w:t>използването</w:t>
      </w:r>
      <w:r w:rsidR="00404DE9" w:rsidRPr="00BD089C">
        <w:rPr>
          <w:lang w:val="bg-BG"/>
        </w:rPr>
        <w:t xml:space="preserve"> </w:t>
      </w:r>
      <w:r w:rsidR="00091338" w:rsidRPr="00BD089C">
        <w:rPr>
          <w:lang w:val="bg-BG"/>
        </w:rPr>
        <w:t>на</w:t>
      </w:r>
      <w:r w:rsidR="00404DE9" w:rsidRPr="00BD089C">
        <w:rPr>
          <w:lang w:val="bg-BG"/>
        </w:rPr>
        <w:t xml:space="preserve"> </w:t>
      </w:r>
      <w:r w:rsidR="00091338" w:rsidRPr="00BD089C">
        <w:rPr>
          <w:lang w:val="bg-BG"/>
        </w:rPr>
        <w:t>гранатомет</w:t>
      </w:r>
      <w:r w:rsidR="00404DE9" w:rsidRPr="00BD089C">
        <w:rPr>
          <w:lang w:val="bg-BG"/>
        </w:rPr>
        <w:t xml:space="preserve"> </w:t>
      </w:r>
      <w:r w:rsidR="00091338" w:rsidRPr="00BD089C">
        <w:rPr>
          <w:lang w:val="bg-BG"/>
        </w:rPr>
        <w:t>за</w:t>
      </w:r>
      <w:r w:rsidR="00404DE9" w:rsidRPr="00BD089C">
        <w:rPr>
          <w:lang w:val="bg-BG"/>
        </w:rPr>
        <w:t xml:space="preserve"> </w:t>
      </w:r>
      <w:r w:rsidR="00091338" w:rsidRPr="00BD089C">
        <w:rPr>
          <w:lang w:val="bg-BG"/>
        </w:rPr>
        <w:t>ускоряването</w:t>
      </w:r>
      <w:r w:rsidR="00404DE9" w:rsidRPr="00BD089C">
        <w:rPr>
          <w:lang w:val="bg-BG"/>
        </w:rPr>
        <w:t xml:space="preserve"> </w:t>
      </w:r>
      <w:r w:rsidR="00091338" w:rsidRPr="00BD089C">
        <w:rPr>
          <w:lang w:val="bg-BG"/>
        </w:rPr>
        <w:t>на</w:t>
      </w:r>
      <w:r w:rsidR="00404DE9" w:rsidRPr="00BD089C">
        <w:rPr>
          <w:lang w:val="bg-BG"/>
        </w:rPr>
        <w:t xml:space="preserve"> </w:t>
      </w:r>
      <w:r w:rsidR="00091338" w:rsidRPr="00BD089C">
        <w:rPr>
          <w:lang w:val="bg-BG"/>
        </w:rPr>
        <w:t>операцията</w:t>
      </w:r>
      <w:r w:rsidR="00B42852" w:rsidRPr="00BD089C">
        <w:rPr>
          <w:lang w:val="bg-BG"/>
        </w:rPr>
        <w:t>.</w:t>
      </w:r>
      <w:r w:rsidR="00404DE9" w:rsidRPr="00BD089C">
        <w:rPr>
          <w:lang w:val="bg-BG"/>
        </w:rPr>
        <w:t xml:space="preserve"> </w:t>
      </w:r>
      <w:r w:rsidR="004A422D" w:rsidRPr="00BD089C">
        <w:rPr>
          <w:lang w:val="bg-BG"/>
        </w:rPr>
        <w:t>Казва</w:t>
      </w:r>
      <w:r w:rsidR="00404DE9" w:rsidRPr="00BD089C">
        <w:rPr>
          <w:lang w:val="bg-BG"/>
        </w:rPr>
        <w:t xml:space="preserve"> </w:t>
      </w:r>
      <w:r w:rsidR="00091338" w:rsidRPr="00BD089C">
        <w:rPr>
          <w:lang w:val="bg-BG"/>
        </w:rPr>
        <w:t>се</w:t>
      </w:r>
      <w:r w:rsidR="00404DE9" w:rsidRPr="00BD089C">
        <w:rPr>
          <w:lang w:val="bg-BG"/>
        </w:rPr>
        <w:t xml:space="preserve"> </w:t>
      </w:r>
      <w:r w:rsidR="00091338" w:rsidRPr="00BD089C">
        <w:rPr>
          <w:lang w:val="bg-BG"/>
        </w:rPr>
        <w:t>също</w:t>
      </w:r>
      <w:r w:rsidR="00CC15F1" w:rsidRPr="00BD089C">
        <w:rPr>
          <w:lang w:val="bg-BG"/>
        </w:rPr>
        <w:t xml:space="preserve"> така</w:t>
      </w:r>
      <w:r w:rsidR="00091338" w:rsidRPr="00BD089C">
        <w:rPr>
          <w:lang w:val="bg-BG"/>
        </w:rPr>
        <w:t>,</w:t>
      </w:r>
      <w:r w:rsidR="00404DE9" w:rsidRPr="00BD089C">
        <w:rPr>
          <w:lang w:val="bg-BG"/>
        </w:rPr>
        <w:t xml:space="preserve"> </w:t>
      </w:r>
      <w:r w:rsidR="00091338" w:rsidRPr="00BD089C">
        <w:rPr>
          <w:lang w:val="bg-BG"/>
        </w:rPr>
        <w:t>че</w:t>
      </w:r>
      <w:r w:rsidR="00404DE9" w:rsidRPr="00BD089C">
        <w:rPr>
          <w:lang w:val="bg-BG"/>
        </w:rPr>
        <w:t xml:space="preserve"> </w:t>
      </w:r>
      <w:r w:rsidR="00091338" w:rsidRPr="00BD089C">
        <w:rPr>
          <w:lang w:val="bg-BG"/>
        </w:rPr>
        <w:t>имената</w:t>
      </w:r>
      <w:r w:rsidR="00404DE9" w:rsidRPr="00BD089C">
        <w:rPr>
          <w:lang w:val="bg-BG"/>
        </w:rPr>
        <w:t xml:space="preserve"> </w:t>
      </w:r>
      <w:r w:rsidR="00091338" w:rsidRPr="00BD089C">
        <w:rPr>
          <w:lang w:val="bg-BG"/>
        </w:rPr>
        <w:t>на</w:t>
      </w:r>
      <w:r w:rsidR="00404DE9" w:rsidRPr="00BD089C">
        <w:rPr>
          <w:lang w:val="bg-BG"/>
        </w:rPr>
        <w:t xml:space="preserve"> </w:t>
      </w:r>
      <w:r w:rsidR="00091338" w:rsidRPr="00BD089C">
        <w:rPr>
          <w:lang w:val="bg-BG"/>
        </w:rPr>
        <w:t>служителите,</w:t>
      </w:r>
      <w:r w:rsidR="00404DE9" w:rsidRPr="00BD089C">
        <w:rPr>
          <w:lang w:val="bg-BG"/>
        </w:rPr>
        <w:t xml:space="preserve"> </w:t>
      </w:r>
      <w:r w:rsidR="00091338" w:rsidRPr="00BD089C">
        <w:rPr>
          <w:lang w:val="bg-BG"/>
        </w:rPr>
        <w:t>наредили</w:t>
      </w:r>
      <w:r w:rsidR="00404DE9" w:rsidRPr="00BD089C">
        <w:rPr>
          <w:lang w:val="bg-BG"/>
        </w:rPr>
        <w:t xml:space="preserve"> </w:t>
      </w:r>
      <w:r w:rsidR="00091338" w:rsidRPr="00BD089C">
        <w:rPr>
          <w:lang w:val="bg-BG"/>
        </w:rPr>
        <w:t>използването</w:t>
      </w:r>
      <w:r w:rsidR="00404DE9" w:rsidRPr="00BD089C">
        <w:rPr>
          <w:lang w:val="bg-BG"/>
        </w:rPr>
        <w:t xml:space="preserve"> </w:t>
      </w:r>
      <w:r w:rsidR="00091338" w:rsidRPr="00BD089C">
        <w:rPr>
          <w:lang w:val="bg-BG"/>
        </w:rPr>
        <w:t>на</w:t>
      </w:r>
      <w:r w:rsidR="00404DE9" w:rsidRPr="00BD089C">
        <w:rPr>
          <w:lang w:val="bg-BG"/>
        </w:rPr>
        <w:t xml:space="preserve"> </w:t>
      </w:r>
      <w:r w:rsidR="00091338" w:rsidRPr="00BD089C">
        <w:rPr>
          <w:lang w:val="bg-BG"/>
        </w:rPr>
        <w:t>гранатомета,</w:t>
      </w:r>
      <w:r w:rsidR="00404DE9" w:rsidRPr="00BD089C">
        <w:rPr>
          <w:lang w:val="bg-BG"/>
        </w:rPr>
        <w:t xml:space="preserve"> </w:t>
      </w:r>
      <w:r w:rsidR="00091338" w:rsidRPr="00BD089C">
        <w:rPr>
          <w:lang w:val="bg-BG"/>
        </w:rPr>
        <w:t>не</w:t>
      </w:r>
      <w:r w:rsidR="00404DE9" w:rsidRPr="00BD089C">
        <w:rPr>
          <w:lang w:val="bg-BG"/>
        </w:rPr>
        <w:t xml:space="preserve"> </w:t>
      </w:r>
      <w:r w:rsidR="00CC15F1" w:rsidRPr="00BD089C">
        <w:rPr>
          <w:lang w:val="bg-BG"/>
        </w:rPr>
        <w:t>са</w:t>
      </w:r>
      <w:r w:rsidR="00404DE9" w:rsidRPr="00BD089C">
        <w:rPr>
          <w:lang w:val="bg-BG"/>
        </w:rPr>
        <w:t xml:space="preserve"> </w:t>
      </w:r>
      <w:r w:rsidR="00091338" w:rsidRPr="00BD089C">
        <w:rPr>
          <w:lang w:val="bg-BG"/>
        </w:rPr>
        <w:t>посочени</w:t>
      </w:r>
      <w:r w:rsidR="00404DE9" w:rsidRPr="00BD089C">
        <w:rPr>
          <w:lang w:val="bg-BG"/>
        </w:rPr>
        <w:t xml:space="preserve"> </w:t>
      </w:r>
      <w:r w:rsidR="00091338" w:rsidRPr="00BD089C">
        <w:rPr>
          <w:lang w:val="bg-BG"/>
        </w:rPr>
        <w:t>в</w:t>
      </w:r>
      <w:r w:rsidR="00404DE9" w:rsidRPr="00BD089C">
        <w:rPr>
          <w:lang w:val="bg-BG"/>
        </w:rPr>
        <w:t xml:space="preserve"> </w:t>
      </w:r>
      <w:r w:rsidR="00091338" w:rsidRPr="00BD089C">
        <w:rPr>
          <w:lang w:val="bg-BG"/>
        </w:rPr>
        <w:t>решението</w:t>
      </w:r>
      <w:r w:rsidR="00404DE9" w:rsidRPr="00BD089C">
        <w:rPr>
          <w:lang w:val="bg-BG"/>
        </w:rPr>
        <w:t xml:space="preserve"> </w:t>
      </w:r>
      <w:r w:rsidR="00091338" w:rsidRPr="00BD089C">
        <w:rPr>
          <w:lang w:val="bg-BG"/>
        </w:rPr>
        <w:t>на</w:t>
      </w:r>
      <w:r w:rsidR="00404DE9" w:rsidRPr="00BD089C">
        <w:rPr>
          <w:lang w:val="bg-BG"/>
        </w:rPr>
        <w:t xml:space="preserve"> </w:t>
      </w:r>
      <w:r w:rsidR="00091338" w:rsidRPr="00BD089C">
        <w:rPr>
          <w:lang w:val="bg-BG"/>
        </w:rPr>
        <w:t>прокурора</w:t>
      </w:r>
      <w:r w:rsidR="00B42852" w:rsidRPr="00BD089C">
        <w:rPr>
          <w:lang w:val="bg-BG"/>
        </w:rPr>
        <w:t>.</w:t>
      </w:r>
      <w:r w:rsidR="00404DE9" w:rsidRPr="00BD089C">
        <w:rPr>
          <w:lang w:val="bg-BG"/>
        </w:rPr>
        <w:t xml:space="preserve"> </w:t>
      </w:r>
      <w:r w:rsidR="00091338" w:rsidRPr="00BD089C">
        <w:rPr>
          <w:lang w:val="bg-BG"/>
        </w:rPr>
        <w:t>Накрая</w:t>
      </w:r>
      <w:r w:rsidR="00B42852" w:rsidRPr="00BD089C">
        <w:rPr>
          <w:lang w:val="bg-BG"/>
        </w:rPr>
        <w:t>,</w:t>
      </w:r>
      <w:r w:rsidR="00404DE9" w:rsidRPr="00BD089C">
        <w:rPr>
          <w:lang w:val="bg-BG"/>
        </w:rPr>
        <w:t xml:space="preserve"> </w:t>
      </w:r>
      <w:r w:rsidR="00DF13A7" w:rsidRPr="00BD089C">
        <w:rPr>
          <w:lang w:val="bg-BG"/>
        </w:rPr>
        <w:t>жалбоподателите</w:t>
      </w:r>
      <w:r w:rsidR="00CC15F1" w:rsidRPr="00BD089C">
        <w:rPr>
          <w:lang w:val="bg-BG"/>
        </w:rPr>
        <w:t xml:space="preserve"> </w:t>
      </w:r>
      <w:r w:rsidR="00091338" w:rsidRPr="00BD089C">
        <w:rPr>
          <w:lang w:val="bg-BG"/>
        </w:rPr>
        <w:t>посочват,</w:t>
      </w:r>
      <w:r w:rsidR="00404DE9" w:rsidRPr="00BD089C">
        <w:rPr>
          <w:lang w:val="bg-BG"/>
        </w:rPr>
        <w:t xml:space="preserve"> </w:t>
      </w:r>
      <w:r w:rsidR="00091338" w:rsidRPr="00BD089C">
        <w:rPr>
          <w:lang w:val="bg-BG"/>
        </w:rPr>
        <w:t>че</w:t>
      </w:r>
      <w:r w:rsidR="00404DE9" w:rsidRPr="00BD089C">
        <w:rPr>
          <w:lang w:val="bg-BG"/>
        </w:rPr>
        <w:t xml:space="preserve"> </w:t>
      </w:r>
      <w:r w:rsidR="00091338" w:rsidRPr="00BD089C">
        <w:rPr>
          <w:lang w:val="bg-BG"/>
        </w:rPr>
        <w:t>практиката</w:t>
      </w:r>
      <w:r w:rsidR="00404DE9" w:rsidRPr="00BD089C">
        <w:rPr>
          <w:lang w:val="bg-BG"/>
        </w:rPr>
        <w:t xml:space="preserve"> </w:t>
      </w:r>
      <w:r w:rsidR="00091338" w:rsidRPr="00BD089C">
        <w:rPr>
          <w:lang w:val="bg-BG"/>
        </w:rPr>
        <w:t>на</w:t>
      </w:r>
      <w:r w:rsidR="00404DE9" w:rsidRPr="00BD089C">
        <w:rPr>
          <w:lang w:val="bg-BG"/>
        </w:rPr>
        <w:t xml:space="preserve"> </w:t>
      </w:r>
      <w:r w:rsidR="00091338" w:rsidRPr="00BD089C">
        <w:rPr>
          <w:lang w:val="bg-BG"/>
        </w:rPr>
        <w:t>този</w:t>
      </w:r>
      <w:r w:rsidR="00404DE9" w:rsidRPr="00BD089C">
        <w:rPr>
          <w:lang w:val="bg-BG"/>
        </w:rPr>
        <w:t xml:space="preserve"> </w:t>
      </w:r>
      <w:r w:rsidR="00091338" w:rsidRPr="00BD089C">
        <w:rPr>
          <w:lang w:val="bg-BG"/>
        </w:rPr>
        <w:t>Съд</w:t>
      </w:r>
      <w:r w:rsidR="00404DE9" w:rsidRPr="00BD089C">
        <w:rPr>
          <w:lang w:val="bg-BG"/>
        </w:rPr>
        <w:t xml:space="preserve"> </w:t>
      </w:r>
      <w:r w:rsidR="00091338" w:rsidRPr="00BD089C">
        <w:rPr>
          <w:lang w:val="bg-BG"/>
        </w:rPr>
        <w:t>по</w:t>
      </w:r>
      <w:r w:rsidR="00404DE9" w:rsidRPr="00BD089C">
        <w:rPr>
          <w:lang w:val="bg-BG"/>
        </w:rPr>
        <w:t xml:space="preserve"> </w:t>
      </w:r>
      <w:r w:rsidR="00091338" w:rsidRPr="00BD089C">
        <w:rPr>
          <w:lang w:val="bg-BG"/>
        </w:rPr>
        <w:t>член</w:t>
      </w:r>
      <w:r w:rsidR="00404DE9" w:rsidRPr="00BD089C">
        <w:rPr>
          <w:lang w:val="bg-BG"/>
        </w:rPr>
        <w:t xml:space="preserve"> </w:t>
      </w:r>
      <w:r w:rsidR="00B42852" w:rsidRPr="00BD089C">
        <w:rPr>
          <w:lang w:val="bg-BG"/>
        </w:rPr>
        <w:t>2</w:t>
      </w:r>
      <w:r w:rsidR="00404DE9" w:rsidRPr="00BD089C">
        <w:rPr>
          <w:lang w:val="bg-BG"/>
        </w:rPr>
        <w:t xml:space="preserve"> </w:t>
      </w:r>
      <w:r w:rsidR="00091338" w:rsidRPr="00BD089C">
        <w:rPr>
          <w:lang w:val="bg-BG"/>
        </w:rPr>
        <w:t>от</w:t>
      </w:r>
      <w:r w:rsidR="00404DE9" w:rsidRPr="00BD089C">
        <w:rPr>
          <w:lang w:val="bg-BG"/>
        </w:rPr>
        <w:t xml:space="preserve"> </w:t>
      </w:r>
      <w:r w:rsidR="00091338" w:rsidRPr="00BD089C">
        <w:rPr>
          <w:lang w:val="bg-BG"/>
        </w:rPr>
        <w:t>Конвенцията</w:t>
      </w:r>
      <w:r w:rsidR="00CC15F1" w:rsidRPr="00BD089C">
        <w:rPr>
          <w:lang w:val="bg-BG"/>
        </w:rPr>
        <w:t xml:space="preserve"> </w:t>
      </w:r>
      <w:r w:rsidR="00091338" w:rsidRPr="00BD089C">
        <w:rPr>
          <w:lang w:val="bg-BG"/>
        </w:rPr>
        <w:t>изисква</w:t>
      </w:r>
      <w:r w:rsidR="00404DE9" w:rsidRPr="00BD089C">
        <w:rPr>
          <w:lang w:val="bg-BG"/>
        </w:rPr>
        <w:t xml:space="preserve"> </w:t>
      </w:r>
      <w:r w:rsidR="00091338" w:rsidRPr="00BD089C">
        <w:rPr>
          <w:lang w:val="bg-BG"/>
        </w:rPr>
        <w:t>да</w:t>
      </w:r>
      <w:r w:rsidR="00404DE9" w:rsidRPr="00BD089C">
        <w:rPr>
          <w:lang w:val="bg-BG"/>
        </w:rPr>
        <w:t xml:space="preserve"> </w:t>
      </w:r>
      <w:r w:rsidR="00091338" w:rsidRPr="00BD089C">
        <w:rPr>
          <w:lang w:val="bg-BG"/>
        </w:rPr>
        <w:t>има</w:t>
      </w:r>
      <w:r w:rsidR="00404DE9" w:rsidRPr="00BD089C">
        <w:rPr>
          <w:lang w:val="bg-BG"/>
        </w:rPr>
        <w:t xml:space="preserve"> </w:t>
      </w:r>
      <w:r w:rsidR="00091338" w:rsidRPr="00BD089C">
        <w:rPr>
          <w:lang w:val="bg-BG"/>
        </w:rPr>
        <w:t>ефективно</w:t>
      </w:r>
      <w:r w:rsidR="00404DE9" w:rsidRPr="00BD089C">
        <w:rPr>
          <w:lang w:val="bg-BG"/>
        </w:rPr>
        <w:t xml:space="preserve"> </w:t>
      </w:r>
      <w:r w:rsidR="00091338" w:rsidRPr="00BD089C">
        <w:rPr>
          <w:lang w:val="bg-BG"/>
        </w:rPr>
        <w:t>официално</w:t>
      </w:r>
      <w:r w:rsidR="00404DE9" w:rsidRPr="00BD089C">
        <w:rPr>
          <w:lang w:val="bg-BG"/>
        </w:rPr>
        <w:t xml:space="preserve"> </w:t>
      </w:r>
      <w:r w:rsidR="00091338" w:rsidRPr="00BD089C">
        <w:rPr>
          <w:lang w:val="bg-BG"/>
        </w:rPr>
        <w:t>разследване,</w:t>
      </w:r>
      <w:r w:rsidR="00404DE9" w:rsidRPr="00BD089C">
        <w:rPr>
          <w:lang w:val="bg-BG"/>
        </w:rPr>
        <w:t xml:space="preserve"> </w:t>
      </w:r>
      <w:r w:rsidR="00091338" w:rsidRPr="00BD089C">
        <w:rPr>
          <w:lang w:val="bg-BG"/>
        </w:rPr>
        <w:t>когато</w:t>
      </w:r>
      <w:r w:rsidR="00404DE9" w:rsidRPr="00BD089C">
        <w:rPr>
          <w:lang w:val="bg-BG"/>
        </w:rPr>
        <w:t xml:space="preserve"> </w:t>
      </w:r>
      <w:r w:rsidR="00091338" w:rsidRPr="00BD089C">
        <w:rPr>
          <w:lang w:val="bg-BG"/>
        </w:rPr>
        <w:t>са</w:t>
      </w:r>
      <w:r w:rsidR="00404DE9" w:rsidRPr="00BD089C">
        <w:rPr>
          <w:lang w:val="bg-BG"/>
        </w:rPr>
        <w:t xml:space="preserve"> </w:t>
      </w:r>
      <w:r w:rsidR="00091338" w:rsidRPr="00BD089C">
        <w:rPr>
          <w:lang w:val="bg-BG"/>
        </w:rPr>
        <w:t>убити</w:t>
      </w:r>
      <w:r w:rsidR="00404DE9" w:rsidRPr="00BD089C">
        <w:rPr>
          <w:lang w:val="bg-BG"/>
        </w:rPr>
        <w:t xml:space="preserve"> </w:t>
      </w:r>
      <w:r w:rsidR="00091338" w:rsidRPr="00BD089C">
        <w:rPr>
          <w:lang w:val="bg-BG"/>
        </w:rPr>
        <w:t>хора</w:t>
      </w:r>
      <w:r w:rsidR="00404DE9" w:rsidRPr="00BD089C">
        <w:rPr>
          <w:lang w:val="bg-BG"/>
        </w:rPr>
        <w:t xml:space="preserve"> </w:t>
      </w:r>
      <w:r w:rsidR="00091338" w:rsidRPr="00BD089C">
        <w:rPr>
          <w:lang w:val="bg-BG"/>
        </w:rPr>
        <w:t>в</w:t>
      </w:r>
      <w:r w:rsidR="00404DE9" w:rsidRPr="00BD089C">
        <w:rPr>
          <w:lang w:val="bg-BG"/>
        </w:rPr>
        <w:t xml:space="preserve"> </w:t>
      </w:r>
      <w:r w:rsidR="00091338" w:rsidRPr="00BD089C">
        <w:rPr>
          <w:lang w:val="bg-BG"/>
        </w:rPr>
        <w:t>резултат</w:t>
      </w:r>
      <w:r w:rsidR="00404DE9" w:rsidRPr="00BD089C">
        <w:rPr>
          <w:lang w:val="bg-BG"/>
        </w:rPr>
        <w:t xml:space="preserve"> </w:t>
      </w:r>
      <w:r w:rsidR="00091338" w:rsidRPr="00BD089C">
        <w:rPr>
          <w:lang w:val="bg-BG"/>
        </w:rPr>
        <w:t>от</w:t>
      </w:r>
      <w:r w:rsidR="00404DE9" w:rsidRPr="00BD089C">
        <w:rPr>
          <w:lang w:val="bg-BG"/>
        </w:rPr>
        <w:t xml:space="preserve"> </w:t>
      </w:r>
      <w:r w:rsidR="00091338" w:rsidRPr="00BD089C">
        <w:rPr>
          <w:lang w:val="bg-BG"/>
        </w:rPr>
        <w:t>използването</w:t>
      </w:r>
      <w:r w:rsidR="00404DE9" w:rsidRPr="00BD089C">
        <w:rPr>
          <w:lang w:val="bg-BG"/>
        </w:rPr>
        <w:t xml:space="preserve"> </w:t>
      </w:r>
      <w:r w:rsidR="00091338" w:rsidRPr="00BD089C">
        <w:rPr>
          <w:lang w:val="bg-BG"/>
        </w:rPr>
        <w:t>на</w:t>
      </w:r>
      <w:r w:rsidR="00404DE9" w:rsidRPr="00BD089C">
        <w:rPr>
          <w:lang w:val="bg-BG"/>
        </w:rPr>
        <w:t xml:space="preserve"> </w:t>
      </w:r>
      <w:r w:rsidR="00091338" w:rsidRPr="00BD089C">
        <w:rPr>
          <w:lang w:val="bg-BG"/>
        </w:rPr>
        <w:t>сила</w:t>
      </w:r>
      <w:r w:rsidR="00404DE9" w:rsidRPr="00BD089C">
        <w:rPr>
          <w:lang w:val="bg-BG"/>
        </w:rPr>
        <w:t xml:space="preserve"> </w:t>
      </w:r>
      <w:r w:rsidR="00091338" w:rsidRPr="00BD089C">
        <w:rPr>
          <w:lang w:val="bg-BG"/>
        </w:rPr>
        <w:t>от</w:t>
      </w:r>
      <w:r w:rsidR="00404DE9" w:rsidRPr="00BD089C">
        <w:rPr>
          <w:lang w:val="bg-BG"/>
        </w:rPr>
        <w:t xml:space="preserve"> </w:t>
      </w:r>
      <w:r w:rsidR="00091338" w:rsidRPr="00BD089C">
        <w:rPr>
          <w:lang w:val="bg-BG"/>
        </w:rPr>
        <w:t>полицията</w:t>
      </w:r>
      <w:r w:rsidR="00B42852" w:rsidRPr="00BD089C">
        <w:rPr>
          <w:lang w:val="bg-BG"/>
        </w:rPr>
        <w:t>.</w:t>
      </w:r>
    </w:p>
    <w:bookmarkStart w:id="12" w:name="F_second_discontinuance_upheld"/>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43</w:t>
      </w:r>
      <w:r w:rsidRPr="00BD089C">
        <w:rPr>
          <w:lang w:val="bg-BG"/>
        </w:rPr>
        <w:fldChar w:fldCharType="end"/>
      </w:r>
      <w:bookmarkEnd w:id="12"/>
      <w:r w:rsidR="00B42852" w:rsidRPr="00BD089C">
        <w:rPr>
          <w:lang w:val="bg-BG"/>
        </w:rPr>
        <w:t>.</w:t>
      </w:r>
      <w:r w:rsidR="00404DE9" w:rsidRPr="00BD089C">
        <w:rPr>
          <w:lang w:val="bg-BG"/>
        </w:rPr>
        <w:t>  </w:t>
      </w:r>
      <w:r w:rsidR="00964D08" w:rsidRPr="00BD089C">
        <w:rPr>
          <w:lang w:val="bg-BG"/>
        </w:rPr>
        <w:t>На</w:t>
      </w:r>
      <w:r w:rsidR="00404DE9" w:rsidRPr="00BD089C">
        <w:rPr>
          <w:lang w:val="bg-BG"/>
        </w:rPr>
        <w:t xml:space="preserve"> </w:t>
      </w:r>
      <w:r w:rsidR="00B42852" w:rsidRPr="00BD089C">
        <w:rPr>
          <w:lang w:val="bg-BG"/>
        </w:rPr>
        <w:t>8</w:t>
      </w:r>
      <w:r w:rsidR="00404DE9" w:rsidRPr="00BD089C">
        <w:rPr>
          <w:lang w:val="bg-BG"/>
        </w:rPr>
        <w:t xml:space="preserve"> </w:t>
      </w:r>
      <w:r w:rsidR="00964D08" w:rsidRPr="00BD089C">
        <w:rPr>
          <w:lang w:val="bg-BG"/>
        </w:rPr>
        <w:t>февруари</w:t>
      </w:r>
      <w:r w:rsidR="00CC15F1" w:rsidRPr="00BD089C">
        <w:rPr>
          <w:lang w:val="bg-BG"/>
        </w:rPr>
        <w:t xml:space="preserve"> </w:t>
      </w:r>
      <w:r w:rsidR="00964D08" w:rsidRPr="00BD089C">
        <w:rPr>
          <w:lang w:val="bg-BG"/>
        </w:rPr>
        <w:t>2005</w:t>
      </w:r>
      <w:r w:rsidR="00404DE9" w:rsidRPr="00BD089C">
        <w:rPr>
          <w:lang w:val="bg-BG"/>
        </w:rPr>
        <w:t> г.</w:t>
      </w:r>
      <w:r w:rsidR="00CC15F1" w:rsidRPr="00BD089C">
        <w:rPr>
          <w:lang w:val="bg-BG"/>
        </w:rPr>
        <w:t xml:space="preserve"> Военен </w:t>
      </w:r>
      <w:r w:rsidR="001113EA" w:rsidRPr="00BD089C">
        <w:rPr>
          <w:lang w:val="bg-BG"/>
        </w:rPr>
        <w:t>съд</w:t>
      </w:r>
      <w:r w:rsidR="00CC15F1" w:rsidRPr="00BD089C">
        <w:rPr>
          <w:lang w:val="bg-BG"/>
        </w:rPr>
        <w:t xml:space="preserve"> – Пловдив</w:t>
      </w:r>
      <w:r w:rsidR="00B42852" w:rsidRPr="00BD089C">
        <w:rPr>
          <w:lang w:val="bg-BG"/>
        </w:rPr>
        <w:t>,</w:t>
      </w:r>
      <w:r w:rsidR="00404DE9" w:rsidRPr="00BD089C">
        <w:rPr>
          <w:lang w:val="bg-BG"/>
        </w:rPr>
        <w:t xml:space="preserve"> </w:t>
      </w:r>
      <w:r w:rsidR="00964D08" w:rsidRPr="00BD089C">
        <w:rPr>
          <w:lang w:val="bg-BG"/>
        </w:rPr>
        <w:t>в</w:t>
      </w:r>
      <w:r w:rsidR="00404DE9" w:rsidRPr="00BD089C">
        <w:rPr>
          <w:lang w:val="bg-BG"/>
        </w:rPr>
        <w:t xml:space="preserve"> </w:t>
      </w:r>
      <w:r w:rsidR="00964D08" w:rsidRPr="00BD089C">
        <w:rPr>
          <w:lang w:val="bg-BG"/>
        </w:rPr>
        <w:t>закрито</w:t>
      </w:r>
      <w:r w:rsidR="00404DE9" w:rsidRPr="00BD089C">
        <w:rPr>
          <w:lang w:val="bg-BG"/>
        </w:rPr>
        <w:t xml:space="preserve"> </w:t>
      </w:r>
      <w:r w:rsidR="00964D08" w:rsidRPr="00BD089C">
        <w:rPr>
          <w:lang w:val="bg-BG"/>
        </w:rPr>
        <w:t>заседание,</w:t>
      </w:r>
      <w:r w:rsidR="00404DE9" w:rsidRPr="00BD089C">
        <w:rPr>
          <w:lang w:val="bg-BG"/>
        </w:rPr>
        <w:t xml:space="preserve"> </w:t>
      </w:r>
      <w:r w:rsidR="00964D08" w:rsidRPr="00BD089C">
        <w:rPr>
          <w:lang w:val="bg-BG"/>
        </w:rPr>
        <w:t>решава</w:t>
      </w:r>
      <w:r w:rsidR="00404DE9" w:rsidRPr="00BD089C">
        <w:rPr>
          <w:lang w:val="bg-BG"/>
        </w:rPr>
        <w:t xml:space="preserve"> </w:t>
      </w:r>
      <w:r w:rsidR="00964D08" w:rsidRPr="00BD089C">
        <w:rPr>
          <w:lang w:val="bg-BG"/>
        </w:rPr>
        <w:t>да</w:t>
      </w:r>
      <w:r w:rsidR="00404DE9" w:rsidRPr="00BD089C">
        <w:rPr>
          <w:lang w:val="bg-BG"/>
        </w:rPr>
        <w:t xml:space="preserve"> </w:t>
      </w:r>
      <w:r w:rsidR="00964D08" w:rsidRPr="00BD089C">
        <w:rPr>
          <w:lang w:val="bg-BG"/>
        </w:rPr>
        <w:t>потвърди</w:t>
      </w:r>
      <w:r w:rsidR="00404DE9" w:rsidRPr="00BD089C">
        <w:rPr>
          <w:lang w:val="bg-BG"/>
        </w:rPr>
        <w:t xml:space="preserve"> </w:t>
      </w:r>
      <w:r w:rsidR="00964D08" w:rsidRPr="00BD089C">
        <w:rPr>
          <w:lang w:val="bg-BG"/>
        </w:rPr>
        <w:t>прекратяването</w:t>
      </w:r>
      <w:r w:rsidR="00404DE9" w:rsidRPr="00BD089C">
        <w:rPr>
          <w:lang w:val="bg-BG"/>
        </w:rPr>
        <w:t xml:space="preserve"> </w:t>
      </w:r>
      <w:r w:rsidR="00964D08" w:rsidRPr="00BD089C">
        <w:rPr>
          <w:lang w:val="bg-BG"/>
        </w:rPr>
        <w:t>при</w:t>
      </w:r>
      <w:r w:rsidR="00404DE9" w:rsidRPr="00BD089C">
        <w:rPr>
          <w:lang w:val="bg-BG"/>
        </w:rPr>
        <w:t xml:space="preserve"> </w:t>
      </w:r>
      <w:r w:rsidR="00964D08" w:rsidRPr="00BD089C">
        <w:rPr>
          <w:lang w:val="bg-BG"/>
        </w:rPr>
        <w:t>следните</w:t>
      </w:r>
      <w:r w:rsidR="00404DE9" w:rsidRPr="00BD089C">
        <w:rPr>
          <w:lang w:val="bg-BG"/>
        </w:rPr>
        <w:t xml:space="preserve"> </w:t>
      </w:r>
      <w:r w:rsidR="00964D08" w:rsidRPr="00BD089C">
        <w:rPr>
          <w:lang w:val="bg-BG"/>
        </w:rPr>
        <w:t>условия</w:t>
      </w:r>
      <w:r w:rsidR="00B42852" w:rsidRPr="00BD089C">
        <w:rPr>
          <w:lang w:val="bg-BG"/>
        </w:rPr>
        <w:t>:</w:t>
      </w:r>
    </w:p>
    <w:p w:rsidR="00B42852" w:rsidRPr="00BD089C" w:rsidRDefault="00CC15F1" w:rsidP="00DC7438">
      <w:pPr>
        <w:pStyle w:val="JuQuot"/>
        <w:rPr>
          <w:lang w:val="bg-BG"/>
        </w:rPr>
      </w:pPr>
      <w:r w:rsidRPr="00BD089C">
        <w:rPr>
          <w:lang w:val="bg-BG"/>
        </w:rPr>
        <w:t>„</w:t>
      </w:r>
      <w:r w:rsidR="00B42852" w:rsidRPr="00BD089C">
        <w:rPr>
          <w:lang w:val="bg-BG"/>
        </w:rPr>
        <w:t>...</w:t>
      </w:r>
      <w:r w:rsidR="00404DE9" w:rsidRPr="00BD089C">
        <w:rPr>
          <w:lang w:val="bg-BG"/>
        </w:rPr>
        <w:t xml:space="preserve"> </w:t>
      </w:r>
      <w:r w:rsidR="00091338" w:rsidRPr="00BD089C">
        <w:rPr>
          <w:lang w:val="bg-BG"/>
        </w:rPr>
        <w:t>След</w:t>
      </w:r>
      <w:r w:rsidR="00404DE9" w:rsidRPr="00BD089C">
        <w:rPr>
          <w:lang w:val="bg-BG"/>
        </w:rPr>
        <w:t xml:space="preserve"> </w:t>
      </w:r>
      <w:r w:rsidR="00091338" w:rsidRPr="00BD089C">
        <w:rPr>
          <w:lang w:val="bg-BG"/>
        </w:rPr>
        <w:t>като</w:t>
      </w:r>
      <w:r w:rsidR="00404DE9" w:rsidRPr="00BD089C">
        <w:rPr>
          <w:lang w:val="bg-BG"/>
        </w:rPr>
        <w:t xml:space="preserve"> </w:t>
      </w:r>
      <w:r w:rsidR="00091338" w:rsidRPr="00BD089C">
        <w:rPr>
          <w:lang w:val="bg-BG"/>
        </w:rPr>
        <w:t>изцяло</w:t>
      </w:r>
      <w:r w:rsidR="00404DE9" w:rsidRPr="00BD089C">
        <w:rPr>
          <w:lang w:val="bg-BG"/>
        </w:rPr>
        <w:t xml:space="preserve"> </w:t>
      </w:r>
      <w:r w:rsidR="00091338" w:rsidRPr="00BD089C">
        <w:rPr>
          <w:lang w:val="bg-BG"/>
        </w:rPr>
        <w:t>провери</w:t>
      </w:r>
      <w:r w:rsidR="00404DE9" w:rsidRPr="00BD089C">
        <w:rPr>
          <w:lang w:val="bg-BG"/>
        </w:rPr>
        <w:t xml:space="preserve"> </w:t>
      </w:r>
      <w:r w:rsidR="00091338" w:rsidRPr="00BD089C">
        <w:rPr>
          <w:lang w:val="bg-BG"/>
        </w:rPr>
        <w:t>материалите</w:t>
      </w:r>
      <w:r w:rsidR="00404DE9" w:rsidRPr="00BD089C">
        <w:rPr>
          <w:lang w:val="bg-BG"/>
        </w:rPr>
        <w:t xml:space="preserve"> </w:t>
      </w:r>
      <w:r w:rsidR="00091338" w:rsidRPr="00BD089C">
        <w:rPr>
          <w:lang w:val="bg-BG"/>
        </w:rPr>
        <w:t>по</w:t>
      </w:r>
      <w:r w:rsidR="00404DE9" w:rsidRPr="00BD089C">
        <w:rPr>
          <w:lang w:val="bg-BG"/>
        </w:rPr>
        <w:t xml:space="preserve"> </w:t>
      </w:r>
      <w:r w:rsidR="00091338" w:rsidRPr="00BD089C">
        <w:rPr>
          <w:lang w:val="bg-BG"/>
        </w:rPr>
        <w:t>преписката,</w:t>
      </w:r>
      <w:r w:rsidR="00404DE9" w:rsidRPr="00BD089C">
        <w:rPr>
          <w:lang w:val="bg-BG"/>
        </w:rPr>
        <w:t xml:space="preserve"> </w:t>
      </w:r>
      <w:r w:rsidR="00091338" w:rsidRPr="00BD089C">
        <w:rPr>
          <w:lang w:val="bg-BG"/>
        </w:rPr>
        <w:t>съдът</w:t>
      </w:r>
      <w:r w:rsidR="00404DE9" w:rsidRPr="00BD089C">
        <w:rPr>
          <w:lang w:val="bg-BG"/>
        </w:rPr>
        <w:t xml:space="preserve"> </w:t>
      </w:r>
      <w:r w:rsidR="00091338" w:rsidRPr="00BD089C">
        <w:rPr>
          <w:lang w:val="bg-BG"/>
        </w:rPr>
        <w:t>стига</w:t>
      </w:r>
      <w:r w:rsidR="00404DE9" w:rsidRPr="00BD089C">
        <w:rPr>
          <w:lang w:val="bg-BG"/>
        </w:rPr>
        <w:t xml:space="preserve"> </w:t>
      </w:r>
      <w:r w:rsidR="00091338" w:rsidRPr="00BD089C">
        <w:rPr>
          <w:lang w:val="bg-BG"/>
        </w:rPr>
        <w:t>до</w:t>
      </w:r>
      <w:r w:rsidR="00404DE9" w:rsidRPr="00BD089C">
        <w:rPr>
          <w:lang w:val="bg-BG"/>
        </w:rPr>
        <w:t xml:space="preserve"> </w:t>
      </w:r>
      <w:r w:rsidR="00091338" w:rsidRPr="00BD089C">
        <w:rPr>
          <w:lang w:val="bg-BG"/>
        </w:rPr>
        <w:t>единственото</w:t>
      </w:r>
      <w:r w:rsidR="00404DE9" w:rsidRPr="00BD089C">
        <w:rPr>
          <w:lang w:val="bg-BG"/>
        </w:rPr>
        <w:t xml:space="preserve"> </w:t>
      </w:r>
      <w:r w:rsidR="00091338" w:rsidRPr="00BD089C">
        <w:rPr>
          <w:lang w:val="bg-BG"/>
        </w:rPr>
        <w:t>възможно</w:t>
      </w:r>
      <w:r w:rsidR="00404DE9" w:rsidRPr="00BD089C">
        <w:rPr>
          <w:lang w:val="bg-BG"/>
        </w:rPr>
        <w:t xml:space="preserve"> </w:t>
      </w:r>
      <w:r w:rsidR="00091338" w:rsidRPr="00BD089C">
        <w:rPr>
          <w:lang w:val="bg-BG"/>
        </w:rPr>
        <w:t>заключение</w:t>
      </w:r>
      <w:r w:rsidR="00B42852" w:rsidRPr="00BD089C">
        <w:rPr>
          <w:lang w:val="bg-BG"/>
        </w:rPr>
        <w:t>,</w:t>
      </w:r>
      <w:r w:rsidR="00404DE9" w:rsidRPr="00BD089C">
        <w:rPr>
          <w:lang w:val="bg-BG"/>
        </w:rPr>
        <w:t xml:space="preserve"> </w:t>
      </w:r>
      <w:r w:rsidR="00091338" w:rsidRPr="00BD089C">
        <w:rPr>
          <w:lang w:val="bg-BG"/>
        </w:rPr>
        <w:t>а</w:t>
      </w:r>
      <w:r w:rsidR="00404DE9" w:rsidRPr="00BD089C">
        <w:rPr>
          <w:lang w:val="bg-BG"/>
        </w:rPr>
        <w:t xml:space="preserve"> </w:t>
      </w:r>
      <w:r w:rsidR="00091338" w:rsidRPr="00BD089C">
        <w:rPr>
          <w:lang w:val="bg-BG"/>
        </w:rPr>
        <w:t>именно</w:t>
      </w:r>
      <w:r w:rsidR="00B42852" w:rsidRPr="00BD089C">
        <w:rPr>
          <w:lang w:val="bg-BG"/>
        </w:rPr>
        <w:t>,</w:t>
      </w:r>
      <w:r w:rsidR="00404DE9" w:rsidRPr="00BD089C">
        <w:rPr>
          <w:lang w:val="bg-BG"/>
        </w:rPr>
        <w:t xml:space="preserve"> </w:t>
      </w:r>
      <w:r w:rsidR="00091338" w:rsidRPr="00BD089C">
        <w:rPr>
          <w:lang w:val="bg-BG"/>
        </w:rPr>
        <w:t>че</w:t>
      </w:r>
      <w:r w:rsidR="00404DE9" w:rsidRPr="00BD089C">
        <w:rPr>
          <w:lang w:val="bg-BG"/>
        </w:rPr>
        <w:t xml:space="preserve"> </w:t>
      </w:r>
      <w:r w:rsidR="00091338" w:rsidRPr="00BD089C">
        <w:rPr>
          <w:lang w:val="bg-BG"/>
        </w:rPr>
        <w:t>решението</w:t>
      </w:r>
      <w:r w:rsidR="00404DE9" w:rsidRPr="00BD089C">
        <w:rPr>
          <w:lang w:val="bg-BG"/>
        </w:rPr>
        <w:t xml:space="preserve"> </w:t>
      </w:r>
      <w:r w:rsidR="00091338" w:rsidRPr="00BD089C">
        <w:rPr>
          <w:lang w:val="bg-BG"/>
        </w:rPr>
        <w:t>да</w:t>
      </w:r>
      <w:r w:rsidR="00404DE9" w:rsidRPr="00BD089C">
        <w:rPr>
          <w:lang w:val="bg-BG"/>
        </w:rPr>
        <w:t xml:space="preserve"> </w:t>
      </w:r>
      <w:r w:rsidR="00091338" w:rsidRPr="00BD089C">
        <w:rPr>
          <w:lang w:val="bg-BG"/>
        </w:rPr>
        <w:t>бъде</w:t>
      </w:r>
      <w:r w:rsidR="00404DE9" w:rsidRPr="00BD089C">
        <w:rPr>
          <w:lang w:val="bg-BG"/>
        </w:rPr>
        <w:t xml:space="preserve"> </w:t>
      </w:r>
      <w:r w:rsidR="00091338" w:rsidRPr="00BD089C">
        <w:rPr>
          <w:lang w:val="bg-BG"/>
        </w:rPr>
        <w:t>прекратено</w:t>
      </w:r>
      <w:r w:rsidR="00404DE9" w:rsidRPr="00BD089C">
        <w:rPr>
          <w:lang w:val="bg-BG"/>
        </w:rPr>
        <w:t xml:space="preserve"> </w:t>
      </w:r>
      <w:r w:rsidR="00091338" w:rsidRPr="00BD089C">
        <w:rPr>
          <w:lang w:val="bg-BG"/>
        </w:rPr>
        <w:t>производството</w:t>
      </w:r>
      <w:r w:rsidR="00404DE9" w:rsidRPr="00BD089C">
        <w:rPr>
          <w:lang w:val="bg-BG"/>
        </w:rPr>
        <w:t xml:space="preserve"> </w:t>
      </w:r>
      <w:r w:rsidR="00091338" w:rsidRPr="00BD089C">
        <w:rPr>
          <w:lang w:val="bg-BG"/>
        </w:rPr>
        <w:t>е</w:t>
      </w:r>
      <w:r w:rsidR="00404DE9" w:rsidRPr="00BD089C">
        <w:rPr>
          <w:lang w:val="bg-BG"/>
        </w:rPr>
        <w:t xml:space="preserve"> </w:t>
      </w:r>
      <w:r w:rsidR="00091338" w:rsidRPr="00BD089C">
        <w:rPr>
          <w:lang w:val="bg-BG"/>
        </w:rPr>
        <w:t>правилно</w:t>
      </w:r>
      <w:r w:rsidR="00B42852" w:rsidRPr="00BD089C">
        <w:rPr>
          <w:lang w:val="bg-BG"/>
        </w:rPr>
        <w:t>,</w:t>
      </w:r>
      <w:r w:rsidR="00404DE9" w:rsidRPr="00BD089C">
        <w:rPr>
          <w:lang w:val="bg-BG"/>
        </w:rPr>
        <w:t xml:space="preserve"> </w:t>
      </w:r>
      <w:r w:rsidR="00091338" w:rsidRPr="00BD089C">
        <w:rPr>
          <w:lang w:val="bg-BG"/>
        </w:rPr>
        <w:t>обосновано</w:t>
      </w:r>
      <w:r w:rsidR="00404DE9" w:rsidRPr="00BD089C">
        <w:rPr>
          <w:lang w:val="bg-BG"/>
        </w:rPr>
        <w:t xml:space="preserve"> </w:t>
      </w:r>
      <w:r w:rsidR="00091338" w:rsidRPr="00BD089C">
        <w:rPr>
          <w:lang w:val="bg-BG"/>
        </w:rPr>
        <w:t>и</w:t>
      </w:r>
      <w:r w:rsidR="00404DE9" w:rsidRPr="00BD089C">
        <w:rPr>
          <w:lang w:val="bg-BG"/>
        </w:rPr>
        <w:t xml:space="preserve"> </w:t>
      </w:r>
      <w:r w:rsidR="00091338" w:rsidRPr="00BD089C">
        <w:rPr>
          <w:lang w:val="bg-BG"/>
        </w:rPr>
        <w:t>законосъобразно</w:t>
      </w:r>
      <w:r w:rsidR="00B42852" w:rsidRPr="00BD089C">
        <w:rPr>
          <w:lang w:val="bg-BG"/>
        </w:rPr>
        <w:t>.</w:t>
      </w:r>
    </w:p>
    <w:p w:rsidR="00B42852" w:rsidRPr="00BD089C" w:rsidRDefault="001113EA" w:rsidP="00DC7438">
      <w:pPr>
        <w:pStyle w:val="JuQuot"/>
        <w:rPr>
          <w:lang w:val="bg-BG"/>
        </w:rPr>
      </w:pPr>
      <w:r w:rsidRPr="00BD089C">
        <w:rPr>
          <w:lang w:val="bg-BG"/>
        </w:rPr>
        <w:t>Разследването</w:t>
      </w:r>
      <w:r w:rsidR="00CC15F1" w:rsidRPr="00BD089C">
        <w:rPr>
          <w:lang w:val="bg-BG"/>
        </w:rPr>
        <w:t xml:space="preserve"> </w:t>
      </w:r>
      <w:r w:rsidR="00BF4D43" w:rsidRPr="00BD089C">
        <w:rPr>
          <w:lang w:val="bg-BG"/>
        </w:rPr>
        <w:t>е</w:t>
      </w:r>
      <w:r w:rsidR="00404DE9" w:rsidRPr="00BD089C">
        <w:rPr>
          <w:lang w:val="bg-BG"/>
        </w:rPr>
        <w:t xml:space="preserve"> </w:t>
      </w:r>
      <w:r w:rsidR="00BF4D43" w:rsidRPr="00BD089C">
        <w:rPr>
          <w:lang w:val="bg-BG"/>
        </w:rPr>
        <w:t>обективно</w:t>
      </w:r>
      <w:r w:rsidR="00B42852" w:rsidRPr="00BD089C">
        <w:rPr>
          <w:lang w:val="bg-BG"/>
        </w:rPr>
        <w:t>,</w:t>
      </w:r>
      <w:r w:rsidR="00404DE9" w:rsidRPr="00BD089C">
        <w:rPr>
          <w:lang w:val="bg-BG"/>
        </w:rPr>
        <w:t xml:space="preserve"> </w:t>
      </w:r>
      <w:r w:rsidR="00BF4D43" w:rsidRPr="00BD089C">
        <w:rPr>
          <w:lang w:val="bg-BG"/>
        </w:rPr>
        <w:t>цялостно</w:t>
      </w:r>
      <w:r w:rsidR="00404DE9" w:rsidRPr="00BD089C">
        <w:rPr>
          <w:lang w:val="bg-BG"/>
        </w:rPr>
        <w:t xml:space="preserve"> </w:t>
      </w:r>
      <w:r w:rsidR="00BF4D43" w:rsidRPr="00BD089C">
        <w:rPr>
          <w:lang w:val="bg-BG"/>
        </w:rPr>
        <w:t>и</w:t>
      </w:r>
      <w:r w:rsidR="00404DE9" w:rsidRPr="00BD089C">
        <w:rPr>
          <w:lang w:val="bg-BG"/>
        </w:rPr>
        <w:t xml:space="preserve"> </w:t>
      </w:r>
      <w:r w:rsidR="00BF4D43" w:rsidRPr="00BD089C">
        <w:rPr>
          <w:lang w:val="bg-BG"/>
        </w:rPr>
        <w:t>всеобхватно</w:t>
      </w:r>
      <w:r w:rsidR="00B42852" w:rsidRPr="00BD089C">
        <w:rPr>
          <w:lang w:val="bg-BG"/>
        </w:rPr>
        <w:t>.</w:t>
      </w:r>
      <w:r w:rsidR="00404DE9" w:rsidRPr="00BD089C">
        <w:rPr>
          <w:lang w:val="bg-BG"/>
        </w:rPr>
        <w:t xml:space="preserve"> </w:t>
      </w:r>
      <w:r w:rsidR="00BF4D43" w:rsidRPr="00BD089C">
        <w:rPr>
          <w:lang w:val="bg-BG"/>
        </w:rPr>
        <w:t>Следствените</w:t>
      </w:r>
      <w:r w:rsidR="00404DE9" w:rsidRPr="00BD089C">
        <w:rPr>
          <w:lang w:val="bg-BG"/>
        </w:rPr>
        <w:t xml:space="preserve"> </w:t>
      </w:r>
      <w:r w:rsidR="00BF4D43" w:rsidRPr="00BD089C">
        <w:rPr>
          <w:lang w:val="bg-BG"/>
        </w:rPr>
        <w:t>органи</w:t>
      </w:r>
      <w:r w:rsidR="00404DE9" w:rsidRPr="00BD089C">
        <w:rPr>
          <w:lang w:val="bg-BG"/>
        </w:rPr>
        <w:t xml:space="preserve"> </w:t>
      </w:r>
      <w:r w:rsidR="00BF4D43" w:rsidRPr="00BD089C">
        <w:rPr>
          <w:lang w:val="bg-BG"/>
        </w:rPr>
        <w:t>и</w:t>
      </w:r>
      <w:r w:rsidR="00404DE9" w:rsidRPr="00BD089C">
        <w:rPr>
          <w:lang w:val="bg-BG"/>
        </w:rPr>
        <w:t xml:space="preserve"> </w:t>
      </w:r>
      <w:r w:rsidR="00BF4D43" w:rsidRPr="00BD089C">
        <w:rPr>
          <w:lang w:val="bg-BG"/>
        </w:rPr>
        <w:t>органите</w:t>
      </w:r>
      <w:r w:rsidR="00404DE9" w:rsidRPr="00BD089C">
        <w:rPr>
          <w:lang w:val="bg-BG"/>
        </w:rPr>
        <w:t xml:space="preserve"> </w:t>
      </w:r>
      <w:r w:rsidR="00BF4D43" w:rsidRPr="00BD089C">
        <w:rPr>
          <w:lang w:val="bg-BG"/>
        </w:rPr>
        <w:t>на</w:t>
      </w:r>
      <w:r w:rsidR="00404DE9" w:rsidRPr="00BD089C">
        <w:rPr>
          <w:lang w:val="bg-BG"/>
        </w:rPr>
        <w:t xml:space="preserve"> </w:t>
      </w:r>
      <w:r w:rsidR="00BF4D43" w:rsidRPr="00BD089C">
        <w:rPr>
          <w:lang w:val="bg-BG"/>
        </w:rPr>
        <w:t>прокуратурата</w:t>
      </w:r>
      <w:r w:rsidR="00404DE9" w:rsidRPr="00BD089C">
        <w:rPr>
          <w:lang w:val="bg-BG"/>
        </w:rPr>
        <w:t xml:space="preserve"> </w:t>
      </w:r>
      <w:r w:rsidR="00C23145" w:rsidRPr="00BD089C">
        <w:rPr>
          <w:lang w:val="bg-BG"/>
        </w:rPr>
        <w:t>са</w:t>
      </w:r>
      <w:r w:rsidR="00404DE9" w:rsidRPr="00BD089C">
        <w:rPr>
          <w:lang w:val="bg-BG"/>
        </w:rPr>
        <w:t xml:space="preserve"> </w:t>
      </w:r>
      <w:r w:rsidR="00C23145" w:rsidRPr="00BD089C">
        <w:rPr>
          <w:lang w:val="bg-BG"/>
        </w:rPr>
        <w:t>предприели</w:t>
      </w:r>
      <w:r w:rsidR="00404DE9" w:rsidRPr="00BD089C">
        <w:rPr>
          <w:lang w:val="bg-BG"/>
        </w:rPr>
        <w:t xml:space="preserve"> </w:t>
      </w:r>
      <w:r w:rsidR="00C23145" w:rsidRPr="00BD089C">
        <w:rPr>
          <w:lang w:val="bg-BG"/>
        </w:rPr>
        <w:t>всички</w:t>
      </w:r>
      <w:r w:rsidR="00404DE9" w:rsidRPr="00BD089C">
        <w:rPr>
          <w:lang w:val="bg-BG"/>
        </w:rPr>
        <w:t xml:space="preserve"> </w:t>
      </w:r>
      <w:r w:rsidR="00C23145" w:rsidRPr="00BD089C">
        <w:rPr>
          <w:lang w:val="bg-BG"/>
        </w:rPr>
        <w:t>необходими</w:t>
      </w:r>
      <w:r w:rsidR="00404DE9" w:rsidRPr="00BD089C">
        <w:rPr>
          <w:lang w:val="bg-BG"/>
        </w:rPr>
        <w:t xml:space="preserve"> </w:t>
      </w:r>
      <w:r w:rsidR="00C23145" w:rsidRPr="00BD089C">
        <w:rPr>
          <w:lang w:val="bg-BG"/>
        </w:rPr>
        <w:t>мерки,</w:t>
      </w:r>
      <w:r w:rsidR="00404DE9" w:rsidRPr="00BD089C">
        <w:rPr>
          <w:lang w:val="bg-BG"/>
        </w:rPr>
        <w:t xml:space="preserve"> </w:t>
      </w:r>
      <w:r w:rsidR="00C23145" w:rsidRPr="00BD089C">
        <w:rPr>
          <w:lang w:val="bg-BG"/>
        </w:rPr>
        <w:t>за</w:t>
      </w:r>
      <w:r w:rsidR="00404DE9" w:rsidRPr="00BD089C">
        <w:rPr>
          <w:lang w:val="bg-BG"/>
        </w:rPr>
        <w:t xml:space="preserve"> </w:t>
      </w:r>
      <w:r w:rsidR="00C23145" w:rsidRPr="00BD089C">
        <w:rPr>
          <w:lang w:val="bg-BG"/>
        </w:rPr>
        <w:t>да</w:t>
      </w:r>
      <w:r w:rsidR="00404DE9" w:rsidRPr="00BD089C">
        <w:rPr>
          <w:lang w:val="bg-BG"/>
        </w:rPr>
        <w:t xml:space="preserve"> </w:t>
      </w:r>
      <w:r w:rsidR="00C23145" w:rsidRPr="00BD089C">
        <w:rPr>
          <w:lang w:val="bg-BG"/>
        </w:rPr>
        <w:t>установят</w:t>
      </w:r>
      <w:r w:rsidR="00404DE9" w:rsidRPr="00BD089C">
        <w:rPr>
          <w:lang w:val="bg-BG"/>
        </w:rPr>
        <w:t xml:space="preserve"> </w:t>
      </w:r>
      <w:r w:rsidR="00C23145" w:rsidRPr="00BD089C">
        <w:rPr>
          <w:lang w:val="bg-BG"/>
        </w:rPr>
        <w:t>истината</w:t>
      </w:r>
      <w:r w:rsidR="00B42852" w:rsidRPr="00BD089C">
        <w:rPr>
          <w:lang w:val="bg-BG"/>
        </w:rPr>
        <w:t>.</w:t>
      </w:r>
      <w:r w:rsidR="00404DE9" w:rsidRPr="00BD089C">
        <w:rPr>
          <w:lang w:val="bg-BG"/>
        </w:rPr>
        <w:t xml:space="preserve"> </w:t>
      </w:r>
      <w:r w:rsidR="00C23145" w:rsidRPr="00BD089C">
        <w:rPr>
          <w:lang w:val="bg-BG"/>
        </w:rPr>
        <w:t>Всички</w:t>
      </w:r>
      <w:r w:rsidR="00404DE9" w:rsidRPr="00BD089C">
        <w:rPr>
          <w:lang w:val="bg-BG"/>
        </w:rPr>
        <w:t xml:space="preserve"> </w:t>
      </w:r>
      <w:r w:rsidR="00C23145" w:rsidRPr="00BD089C">
        <w:rPr>
          <w:lang w:val="bg-BG"/>
        </w:rPr>
        <w:t>обстоятелства</w:t>
      </w:r>
      <w:r w:rsidR="00404DE9" w:rsidRPr="00BD089C">
        <w:rPr>
          <w:lang w:val="bg-BG"/>
        </w:rPr>
        <w:t xml:space="preserve"> </w:t>
      </w:r>
      <w:r w:rsidR="00C23145" w:rsidRPr="00BD089C">
        <w:rPr>
          <w:lang w:val="bg-BG"/>
        </w:rPr>
        <w:t>около</w:t>
      </w:r>
      <w:r w:rsidR="00404DE9" w:rsidRPr="00BD089C">
        <w:rPr>
          <w:lang w:val="bg-BG"/>
        </w:rPr>
        <w:t xml:space="preserve"> </w:t>
      </w:r>
      <w:r w:rsidR="00C23145" w:rsidRPr="00BD089C">
        <w:rPr>
          <w:lang w:val="bg-BG"/>
        </w:rPr>
        <w:t>основния</w:t>
      </w:r>
      <w:r w:rsidR="00404DE9" w:rsidRPr="00BD089C">
        <w:rPr>
          <w:lang w:val="bg-BG"/>
        </w:rPr>
        <w:t xml:space="preserve"> </w:t>
      </w:r>
      <w:r w:rsidR="00C23145" w:rsidRPr="00BD089C">
        <w:rPr>
          <w:lang w:val="bg-BG"/>
        </w:rPr>
        <w:t>факт</w:t>
      </w:r>
      <w:r w:rsidR="00404DE9" w:rsidRPr="00BD089C">
        <w:rPr>
          <w:lang w:val="bg-BG"/>
        </w:rPr>
        <w:t xml:space="preserve"> </w:t>
      </w:r>
      <w:r w:rsidR="00B42852" w:rsidRPr="00BD089C">
        <w:rPr>
          <w:lang w:val="bg-BG"/>
        </w:rPr>
        <w:t>–</w:t>
      </w:r>
      <w:r w:rsidR="00404DE9" w:rsidRPr="00BD089C">
        <w:rPr>
          <w:lang w:val="bg-BG"/>
        </w:rPr>
        <w:t xml:space="preserve"> </w:t>
      </w:r>
      <w:r w:rsidR="00C23145" w:rsidRPr="00BD089C">
        <w:rPr>
          <w:lang w:val="bg-BG"/>
        </w:rPr>
        <w:t>причината</w:t>
      </w:r>
      <w:r w:rsidR="00404DE9" w:rsidRPr="00BD089C">
        <w:rPr>
          <w:lang w:val="bg-BG"/>
        </w:rPr>
        <w:t xml:space="preserve"> </w:t>
      </w:r>
      <w:r w:rsidR="00C23145" w:rsidRPr="00BD089C">
        <w:rPr>
          <w:lang w:val="bg-BG"/>
        </w:rPr>
        <w:t>за</w:t>
      </w:r>
      <w:r w:rsidR="00404DE9" w:rsidRPr="00BD089C">
        <w:rPr>
          <w:lang w:val="bg-BG"/>
        </w:rPr>
        <w:t xml:space="preserve"> </w:t>
      </w:r>
      <w:r w:rsidR="00C23145" w:rsidRPr="00BD089C">
        <w:rPr>
          <w:lang w:val="bg-BG"/>
        </w:rPr>
        <w:lastRenderedPageBreak/>
        <w:t>смъртта</w:t>
      </w:r>
      <w:r w:rsidR="00404DE9" w:rsidRPr="00BD089C">
        <w:rPr>
          <w:lang w:val="bg-BG"/>
        </w:rPr>
        <w:t xml:space="preserve"> </w:t>
      </w:r>
      <w:r w:rsidR="00C23145" w:rsidRPr="00BD089C">
        <w:rPr>
          <w:lang w:val="bg-BG"/>
        </w:rPr>
        <w:t>на</w:t>
      </w:r>
      <w:r w:rsidR="00404DE9" w:rsidRPr="00BD089C">
        <w:rPr>
          <w:lang w:val="bg-BG"/>
        </w:rPr>
        <w:t xml:space="preserve"> </w:t>
      </w:r>
      <w:r w:rsidR="00964D08" w:rsidRPr="00BD089C">
        <w:rPr>
          <w:lang w:val="bg-BG"/>
        </w:rPr>
        <w:t>[г-н]</w:t>
      </w:r>
      <w:r w:rsidR="00CC15F1" w:rsidRPr="00BD089C">
        <w:rPr>
          <w:lang w:val="bg-BG"/>
        </w:rPr>
        <w:t xml:space="preserve"> </w:t>
      </w:r>
      <w:r w:rsidR="00964D08" w:rsidRPr="00BD089C">
        <w:rPr>
          <w:lang w:val="bg-BG"/>
        </w:rPr>
        <w:t>Тодоров</w:t>
      </w:r>
      <w:r w:rsidR="00CC15F1" w:rsidRPr="00BD089C">
        <w:rPr>
          <w:lang w:val="bg-BG"/>
        </w:rPr>
        <w:t xml:space="preserve"> </w:t>
      </w:r>
      <w:r w:rsidR="00B42852" w:rsidRPr="00BD089C">
        <w:rPr>
          <w:lang w:val="bg-BG"/>
        </w:rPr>
        <w:t>–</w:t>
      </w:r>
      <w:r w:rsidR="00404DE9" w:rsidRPr="00BD089C">
        <w:rPr>
          <w:lang w:val="bg-BG"/>
        </w:rPr>
        <w:t xml:space="preserve"> </w:t>
      </w:r>
      <w:r w:rsidR="00C23145" w:rsidRPr="00BD089C">
        <w:rPr>
          <w:lang w:val="bg-BG"/>
        </w:rPr>
        <w:t>са</w:t>
      </w:r>
      <w:r w:rsidR="00404DE9" w:rsidRPr="00BD089C">
        <w:rPr>
          <w:lang w:val="bg-BG"/>
        </w:rPr>
        <w:t xml:space="preserve"> </w:t>
      </w:r>
      <w:r w:rsidR="00C23145" w:rsidRPr="00BD089C">
        <w:rPr>
          <w:lang w:val="bg-BG"/>
        </w:rPr>
        <w:t>проучени</w:t>
      </w:r>
      <w:r w:rsidR="00B42852" w:rsidRPr="00BD089C">
        <w:rPr>
          <w:lang w:val="bg-BG"/>
        </w:rPr>
        <w:t>.</w:t>
      </w:r>
      <w:r w:rsidR="00404DE9" w:rsidRPr="00BD089C">
        <w:rPr>
          <w:lang w:val="bg-BG"/>
        </w:rPr>
        <w:t xml:space="preserve"> </w:t>
      </w:r>
      <w:r w:rsidR="00C23145" w:rsidRPr="00BD089C">
        <w:rPr>
          <w:lang w:val="bg-BG"/>
        </w:rPr>
        <w:t>Властите</w:t>
      </w:r>
      <w:r w:rsidR="00404DE9" w:rsidRPr="00BD089C">
        <w:rPr>
          <w:lang w:val="bg-BG"/>
        </w:rPr>
        <w:t xml:space="preserve"> </w:t>
      </w:r>
      <w:r w:rsidR="00C23145" w:rsidRPr="00BD089C">
        <w:rPr>
          <w:lang w:val="bg-BG"/>
        </w:rPr>
        <w:t>не</w:t>
      </w:r>
      <w:r w:rsidR="00404DE9" w:rsidRPr="00BD089C">
        <w:rPr>
          <w:lang w:val="bg-BG"/>
        </w:rPr>
        <w:t xml:space="preserve"> </w:t>
      </w:r>
      <w:r w:rsidR="00C23145" w:rsidRPr="00BD089C">
        <w:rPr>
          <w:lang w:val="bg-BG"/>
        </w:rPr>
        <w:t>са</w:t>
      </w:r>
      <w:r w:rsidR="00404DE9" w:rsidRPr="00BD089C">
        <w:rPr>
          <w:lang w:val="bg-BG"/>
        </w:rPr>
        <w:t xml:space="preserve"> </w:t>
      </w:r>
      <w:r w:rsidR="00C23145" w:rsidRPr="00BD089C">
        <w:rPr>
          <w:lang w:val="bg-BG"/>
        </w:rPr>
        <w:t>допуснали</w:t>
      </w:r>
      <w:r w:rsidR="00404DE9" w:rsidRPr="00BD089C">
        <w:rPr>
          <w:lang w:val="bg-BG"/>
        </w:rPr>
        <w:t xml:space="preserve"> </w:t>
      </w:r>
      <w:r w:rsidR="00C23145" w:rsidRPr="00BD089C">
        <w:rPr>
          <w:lang w:val="bg-BG"/>
        </w:rPr>
        <w:t>сериозни</w:t>
      </w:r>
      <w:r w:rsidR="00404DE9" w:rsidRPr="00BD089C">
        <w:rPr>
          <w:lang w:val="bg-BG"/>
        </w:rPr>
        <w:t xml:space="preserve"> </w:t>
      </w:r>
      <w:r w:rsidR="00C23145" w:rsidRPr="00BD089C">
        <w:rPr>
          <w:lang w:val="bg-BG"/>
        </w:rPr>
        <w:t>нарушения</w:t>
      </w:r>
      <w:r w:rsidR="00404DE9" w:rsidRPr="00BD089C">
        <w:rPr>
          <w:lang w:val="bg-BG"/>
        </w:rPr>
        <w:t xml:space="preserve"> </w:t>
      </w:r>
      <w:r w:rsidR="00C23145" w:rsidRPr="00BD089C">
        <w:rPr>
          <w:lang w:val="bg-BG"/>
        </w:rPr>
        <w:t>на</w:t>
      </w:r>
      <w:r w:rsidR="00404DE9" w:rsidRPr="00BD089C">
        <w:rPr>
          <w:lang w:val="bg-BG"/>
        </w:rPr>
        <w:t xml:space="preserve"> </w:t>
      </w:r>
      <w:r w:rsidR="00C23145" w:rsidRPr="00BD089C">
        <w:rPr>
          <w:lang w:val="bg-BG"/>
        </w:rPr>
        <w:t>процесуалните</w:t>
      </w:r>
      <w:r w:rsidR="00404DE9" w:rsidRPr="00BD089C">
        <w:rPr>
          <w:lang w:val="bg-BG"/>
        </w:rPr>
        <w:t xml:space="preserve"> </w:t>
      </w:r>
      <w:r w:rsidR="00C23145" w:rsidRPr="00BD089C">
        <w:rPr>
          <w:lang w:val="bg-BG"/>
        </w:rPr>
        <w:t>правила</w:t>
      </w:r>
      <w:r w:rsidR="00B42852" w:rsidRPr="00BD089C">
        <w:rPr>
          <w:lang w:val="bg-BG"/>
        </w:rPr>
        <w:t>.</w:t>
      </w:r>
      <w:r w:rsidR="00404DE9" w:rsidRPr="00BD089C">
        <w:rPr>
          <w:lang w:val="bg-BG"/>
        </w:rPr>
        <w:t xml:space="preserve"> </w:t>
      </w:r>
      <w:r w:rsidR="00C23145" w:rsidRPr="00BD089C">
        <w:rPr>
          <w:lang w:val="bg-BG"/>
        </w:rPr>
        <w:t>Връщането</w:t>
      </w:r>
      <w:r w:rsidR="00404DE9" w:rsidRPr="00BD089C">
        <w:rPr>
          <w:lang w:val="bg-BG"/>
        </w:rPr>
        <w:t xml:space="preserve"> </w:t>
      </w:r>
      <w:r w:rsidR="00C23145" w:rsidRPr="00BD089C">
        <w:rPr>
          <w:lang w:val="bg-BG"/>
        </w:rPr>
        <w:t>на</w:t>
      </w:r>
      <w:r w:rsidR="00404DE9" w:rsidRPr="00BD089C">
        <w:rPr>
          <w:lang w:val="bg-BG"/>
        </w:rPr>
        <w:t xml:space="preserve"> </w:t>
      </w:r>
      <w:r w:rsidR="00C23145" w:rsidRPr="00BD089C">
        <w:rPr>
          <w:lang w:val="bg-BG"/>
        </w:rPr>
        <w:t>делото</w:t>
      </w:r>
      <w:r w:rsidR="00404DE9" w:rsidRPr="00BD089C">
        <w:rPr>
          <w:lang w:val="bg-BG"/>
        </w:rPr>
        <w:t xml:space="preserve"> </w:t>
      </w:r>
      <w:r w:rsidR="00C23145" w:rsidRPr="00BD089C">
        <w:rPr>
          <w:lang w:val="bg-BG"/>
        </w:rPr>
        <w:t>за</w:t>
      </w:r>
      <w:r w:rsidR="00404DE9" w:rsidRPr="00BD089C">
        <w:rPr>
          <w:lang w:val="bg-BG"/>
        </w:rPr>
        <w:t xml:space="preserve"> </w:t>
      </w:r>
      <w:r w:rsidR="00C23145" w:rsidRPr="00BD089C">
        <w:rPr>
          <w:lang w:val="bg-BG"/>
        </w:rPr>
        <w:t>допълнително</w:t>
      </w:r>
      <w:r w:rsidR="00404DE9" w:rsidRPr="00BD089C">
        <w:rPr>
          <w:lang w:val="bg-BG"/>
        </w:rPr>
        <w:t xml:space="preserve"> </w:t>
      </w:r>
      <w:r w:rsidR="00C23145" w:rsidRPr="00BD089C">
        <w:rPr>
          <w:lang w:val="bg-BG"/>
        </w:rPr>
        <w:t>разследване</w:t>
      </w:r>
      <w:r w:rsidR="00404DE9" w:rsidRPr="00BD089C">
        <w:rPr>
          <w:lang w:val="bg-BG"/>
        </w:rPr>
        <w:t xml:space="preserve"> </w:t>
      </w:r>
      <w:r w:rsidR="00C23145" w:rsidRPr="00BD089C">
        <w:rPr>
          <w:lang w:val="bg-BG"/>
        </w:rPr>
        <w:t>е</w:t>
      </w:r>
      <w:r w:rsidR="00404DE9" w:rsidRPr="00BD089C">
        <w:rPr>
          <w:lang w:val="bg-BG"/>
        </w:rPr>
        <w:t xml:space="preserve"> </w:t>
      </w:r>
      <w:r w:rsidR="00C23145" w:rsidRPr="00BD089C">
        <w:rPr>
          <w:lang w:val="bg-BG"/>
        </w:rPr>
        <w:t>основен</w:t>
      </w:r>
      <w:r w:rsidR="00404DE9" w:rsidRPr="00BD089C">
        <w:rPr>
          <w:lang w:val="bg-BG"/>
        </w:rPr>
        <w:t xml:space="preserve"> </w:t>
      </w:r>
      <w:r w:rsidR="00C23145" w:rsidRPr="00BD089C">
        <w:rPr>
          <w:lang w:val="bg-BG"/>
        </w:rPr>
        <w:t>фактор</w:t>
      </w:r>
      <w:r w:rsidR="00404DE9" w:rsidRPr="00BD089C">
        <w:rPr>
          <w:lang w:val="bg-BG"/>
        </w:rPr>
        <w:t xml:space="preserve"> </w:t>
      </w:r>
      <w:r w:rsidR="00C23145" w:rsidRPr="00BD089C">
        <w:rPr>
          <w:lang w:val="bg-BG"/>
        </w:rPr>
        <w:t>в</w:t>
      </w:r>
      <w:r w:rsidR="00404DE9" w:rsidRPr="00BD089C">
        <w:rPr>
          <w:lang w:val="bg-BG"/>
        </w:rPr>
        <w:t xml:space="preserve"> </w:t>
      </w:r>
      <w:r w:rsidR="00C23145" w:rsidRPr="00BD089C">
        <w:rPr>
          <w:lang w:val="bg-BG"/>
        </w:rPr>
        <w:t>това</w:t>
      </w:r>
      <w:r w:rsidR="00404DE9" w:rsidRPr="00BD089C">
        <w:rPr>
          <w:lang w:val="bg-BG"/>
        </w:rPr>
        <w:t xml:space="preserve"> </w:t>
      </w:r>
      <w:r w:rsidR="00C23145" w:rsidRPr="00BD089C">
        <w:rPr>
          <w:lang w:val="bg-BG"/>
        </w:rPr>
        <w:t>отношение</w:t>
      </w:r>
      <w:r w:rsidR="00B42852" w:rsidRPr="00BD089C">
        <w:rPr>
          <w:lang w:val="bg-BG"/>
        </w:rPr>
        <w:t>.</w:t>
      </w:r>
      <w:r w:rsidR="00404DE9" w:rsidRPr="00BD089C">
        <w:rPr>
          <w:lang w:val="bg-BG"/>
        </w:rPr>
        <w:t xml:space="preserve"> </w:t>
      </w:r>
      <w:r w:rsidR="00C23145" w:rsidRPr="00BD089C">
        <w:rPr>
          <w:lang w:val="bg-BG"/>
        </w:rPr>
        <w:t>Заключенията</w:t>
      </w:r>
      <w:r w:rsidR="00404DE9" w:rsidRPr="00BD089C">
        <w:rPr>
          <w:lang w:val="bg-BG"/>
        </w:rPr>
        <w:t xml:space="preserve"> </w:t>
      </w:r>
      <w:r w:rsidR="00C23145" w:rsidRPr="00BD089C">
        <w:rPr>
          <w:lang w:val="bg-BG"/>
        </w:rPr>
        <w:t>на</w:t>
      </w:r>
      <w:r w:rsidR="00404DE9" w:rsidRPr="00BD089C">
        <w:rPr>
          <w:lang w:val="bg-BG"/>
        </w:rPr>
        <w:t xml:space="preserve"> </w:t>
      </w:r>
      <w:r w:rsidR="00C23145" w:rsidRPr="00BD089C">
        <w:rPr>
          <w:lang w:val="bg-BG"/>
        </w:rPr>
        <w:t>прокурора</w:t>
      </w:r>
      <w:r w:rsidR="00404DE9" w:rsidRPr="00BD089C">
        <w:rPr>
          <w:lang w:val="bg-BG"/>
        </w:rPr>
        <w:t xml:space="preserve"> </w:t>
      </w:r>
      <w:r w:rsidR="00C23145" w:rsidRPr="00BD089C">
        <w:rPr>
          <w:lang w:val="bg-BG"/>
        </w:rPr>
        <w:t>са</w:t>
      </w:r>
      <w:r w:rsidR="00404DE9" w:rsidRPr="00BD089C">
        <w:rPr>
          <w:lang w:val="bg-BG"/>
        </w:rPr>
        <w:t xml:space="preserve"> </w:t>
      </w:r>
      <w:r w:rsidR="00C23145" w:rsidRPr="00BD089C">
        <w:rPr>
          <w:lang w:val="bg-BG"/>
        </w:rPr>
        <w:t>правилни</w:t>
      </w:r>
      <w:r w:rsidR="00B42852" w:rsidRPr="00BD089C">
        <w:rPr>
          <w:lang w:val="bg-BG"/>
        </w:rPr>
        <w:t>,</w:t>
      </w:r>
      <w:r w:rsidR="00404DE9" w:rsidRPr="00BD089C">
        <w:rPr>
          <w:lang w:val="bg-BG"/>
        </w:rPr>
        <w:t xml:space="preserve"> </w:t>
      </w:r>
      <w:r w:rsidR="00C23145" w:rsidRPr="00BD089C">
        <w:rPr>
          <w:lang w:val="bg-BG"/>
        </w:rPr>
        <w:t>обосновани</w:t>
      </w:r>
      <w:r w:rsidR="00B42852" w:rsidRPr="00BD089C">
        <w:rPr>
          <w:lang w:val="bg-BG"/>
        </w:rPr>
        <w:t>,</w:t>
      </w:r>
      <w:r w:rsidR="00404DE9" w:rsidRPr="00BD089C">
        <w:rPr>
          <w:lang w:val="bg-BG"/>
        </w:rPr>
        <w:t xml:space="preserve"> </w:t>
      </w:r>
      <w:r w:rsidR="00C23145" w:rsidRPr="00BD089C">
        <w:rPr>
          <w:lang w:val="bg-BG"/>
        </w:rPr>
        <w:t>вътрешно</w:t>
      </w:r>
      <w:r w:rsidR="00404DE9" w:rsidRPr="00BD089C">
        <w:rPr>
          <w:lang w:val="bg-BG"/>
        </w:rPr>
        <w:t xml:space="preserve"> </w:t>
      </w:r>
      <w:r w:rsidR="00C23145" w:rsidRPr="00BD089C">
        <w:rPr>
          <w:lang w:val="bg-BG"/>
        </w:rPr>
        <w:t>непротиворечиви</w:t>
      </w:r>
      <w:r w:rsidR="00B42852" w:rsidRPr="00BD089C">
        <w:rPr>
          <w:lang w:val="bg-BG"/>
        </w:rPr>
        <w:t>,</w:t>
      </w:r>
      <w:r w:rsidR="00404DE9" w:rsidRPr="00BD089C">
        <w:rPr>
          <w:lang w:val="bg-BG"/>
        </w:rPr>
        <w:t xml:space="preserve"> </w:t>
      </w:r>
      <w:r w:rsidR="00C23145" w:rsidRPr="00BD089C">
        <w:rPr>
          <w:lang w:val="bg-BG"/>
        </w:rPr>
        <w:t>точни</w:t>
      </w:r>
      <w:r w:rsidR="00404DE9" w:rsidRPr="00BD089C">
        <w:rPr>
          <w:lang w:val="bg-BG"/>
        </w:rPr>
        <w:t xml:space="preserve"> </w:t>
      </w:r>
      <w:r w:rsidR="00C23145" w:rsidRPr="00BD089C">
        <w:rPr>
          <w:lang w:val="bg-BG"/>
        </w:rPr>
        <w:t>и</w:t>
      </w:r>
      <w:r w:rsidR="00404DE9" w:rsidRPr="00BD089C">
        <w:rPr>
          <w:lang w:val="bg-BG"/>
        </w:rPr>
        <w:t xml:space="preserve"> </w:t>
      </w:r>
      <w:r w:rsidR="00C23145" w:rsidRPr="00BD089C">
        <w:rPr>
          <w:lang w:val="bg-BG"/>
        </w:rPr>
        <w:t>напълно</w:t>
      </w:r>
      <w:r w:rsidR="00404DE9" w:rsidRPr="00BD089C">
        <w:rPr>
          <w:lang w:val="bg-BG"/>
        </w:rPr>
        <w:t xml:space="preserve"> </w:t>
      </w:r>
      <w:r w:rsidR="00C23145" w:rsidRPr="00BD089C">
        <w:rPr>
          <w:lang w:val="bg-BG"/>
        </w:rPr>
        <w:t>съответстват</w:t>
      </w:r>
      <w:r w:rsidR="00404DE9" w:rsidRPr="00BD089C">
        <w:rPr>
          <w:lang w:val="bg-BG"/>
        </w:rPr>
        <w:t xml:space="preserve"> </w:t>
      </w:r>
      <w:r w:rsidR="00C23145" w:rsidRPr="00BD089C">
        <w:rPr>
          <w:lang w:val="bg-BG"/>
        </w:rPr>
        <w:t>на</w:t>
      </w:r>
      <w:r w:rsidR="00404DE9" w:rsidRPr="00BD089C">
        <w:rPr>
          <w:lang w:val="bg-BG"/>
        </w:rPr>
        <w:t xml:space="preserve"> </w:t>
      </w:r>
      <w:r w:rsidR="00C23145" w:rsidRPr="00BD089C">
        <w:rPr>
          <w:lang w:val="bg-BG"/>
        </w:rPr>
        <w:t>доказателствата</w:t>
      </w:r>
      <w:r w:rsidR="00404DE9" w:rsidRPr="00BD089C">
        <w:rPr>
          <w:lang w:val="bg-BG"/>
        </w:rPr>
        <w:t xml:space="preserve"> </w:t>
      </w:r>
      <w:r w:rsidR="00C23145" w:rsidRPr="00BD089C">
        <w:rPr>
          <w:lang w:val="bg-BG"/>
        </w:rPr>
        <w:t>и</w:t>
      </w:r>
      <w:r w:rsidR="00404DE9" w:rsidRPr="00BD089C">
        <w:rPr>
          <w:lang w:val="bg-BG"/>
        </w:rPr>
        <w:t xml:space="preserve"> </w:t>
      </w:r>
      <w:r w:rsidR="00C23145" w:rsidRPr="00BD089C">
        <w:rPr>
          <w:lang w:val="bg-BG"/>
        </w:rPr>
        <w:t>фактите</w:t>
      </w:r>
      <w:r w:rsidR="00B42852" w:rsidRPr="00BD089C">
        <w:rPr>
          <w:lang w:val="bg-BG"/>
        </w:rPr>
        <w:t>.</w:t>
      </w:r>
      <w:r w:rsidR="00404DE9" w:rsidRPr="00BD089C">
        <w:rPr>
          <w:lang w:val="bg-BG"/>
        </w:rPr>
        <w:t xml:space="preserve"> </w:t>
      </w:r>
      <w:r w:rsidR="00C23145" w:rsidRPr="00BD089C">
        <w:rPr>
          <w:lang w:val="bg-BG"/>
        </w:rPr>
        <w:t>За</w:t>
      </w:r>
      <w:r w:rsidR="00404DE9" w:rsidRPr="00BD089C">
        <w:rPr>
          <w:lang w:val="bg-BG"/>
        </w:rPr>
        <w:t xml:space="preserve"> </w:t>
      </w:r>
      <w:r w:rsidR="00C23145" w:rsidRPr="00BD089C">
        <w:rPr>
          <w:lang w:val="bg-BG"/>
        </w:rPr>
        <w:t>да</w:t>
      </w:r>
      <w:r w:rsidR="00404DE9" w:rsidRPr="00BD089C">
        <w:rPr>
          <w:lang w:val="bg-BG"/>
        </w:rPr>
        <w:t xml:space="preserve"> </w:t>
      </w:r>
      <w:r w:rsidR="00C23145" w:rsidRPr="00BD089C">
        <w:rPr>
          <w:lang w:val="bg-BG"/>
        </w:rPr>
        <w:t>стигне</w:t>
      </w:r>
      <w:r w:rsidR="00404DE9" w:rsidRPr="00BD089C">
        <w:rPr>
          <w:lang w:val="bg-BG"/>
        </w:rPr>
        <w:t xml:space="preserve"> </w:t>
      </w:r>
      <w:r w:rsidR="00C23145" w:rsidRPr="00BD089C">
        <w:rPr>
          <w:lang w:val="bg-BG"/>
        </w:rPr>
        <w:t>до</w:t>
      </w:r>
      <w:r w:rsidR="00404DE9" w:rsidRPr="00BD089C">
        <w:rPr>
          <w:lang w:val="bg-BG"/>
        </w:rPr>
        <w:t xml:space="preserve"> </w:t>
      </w:r>
      <w:r w:rsidR="00C23145" w:rsidRPr="00BD089C">
        <w:rPr>
          <w:lang w:val="bg-BG"/>
        </w:rPr>
        <w:t>тях</w:t>
      </w:r>
      <w:r w:rsidR="00B42852" w:rsidRPr="00BD089C">
        <w:rPr>
          <w:lang w:val="bg-BG"/>
        </w:rPr>
        <w:t>,</w:t>
      </w:r>
      <w:r w:rsidR="00404DE9" w:rsidRPr="00BD089C">
        <w:rPr>
          <w:lang w:val="bg-BG"/>
        </w:rPr>
        <w:t xml:space="preserve"> </w:t>
      </w:r>
      <w:r w:rsidR="00C23145" w:rsidRPr="00BD089C">
        <w:rPr>
          <w:lang w:val="bg-BG"/>
        </w:rPr>
        <w:t>прокурорът,</w:t>
      </w:r>
      <w:r w:rsidR="00404DE9" w:rsidRPr="00BD089C">
        <w:rPr>
          <w:lang w:val="bg-BG"/>
        </w:rPr>
        <w:t xml:space="preserve"> </w:t>
      </w:r>
      <w:r w:rsidR="00C23145" w:rsidRPr="00BD089C">
        <w:rPr>
          <w:lang w:val="bg-BG"/>
        </w:rPr>
        <w:t>наред</w:t>
      </w:r>
      <w:r w:rsidR="00404DE9" w:rsidRPr="00BD089C">
        <w:rPr>
          <w:lang w:val="bg-BG"/>
        </w:rPr>
        <w:t xml:space="preserve"> </w:t>
      </w:r>
      <w:r w:rsidR="00C23145" w:rsidRPr="00BD089C">
        <w:rPr>
          <w:lang w:val="bg-BG"/>
        </w:rPr>
        <w:t>с</w:t>
      </w:r>
      <w:r w:rsidR="00404DE9" w:rsidRPr="00BD089C">
        <w:rPr>
          <w:lang w:val="bg-BG"/>
        </w:rPr>
        <w:t xml:space="preserve"> </w:t>
      </w:r>
      <w:r w:rsidR="00C23145" w:rsidRPr="00BD089C">
        <w:rPr>
          <w:lang w:val="bg-BG"/>
        </w:rPr>
        <w:t>оценката</w:t>
      </w:r>
      <w:r w:rsidR="00404DE9" w:rsidRPr="00BD089C">
        <w:rPr>
          <w:lang w:val="bg-BG"/>
        </w:rPr>
        <w:t xml:space="preserve"> </w:t>
      </w:r>
      <w:r w:rsidR="00C23145" w:rsidRPr="00BD089C">
        <w:rPr>
          <w:lang w:val="bg-BG"/>
        </w:rPr>
        <w:t>на</w:t>
      </w:r>
      <w:r w:rsidR="00404DE9" w:rsidRPr="00BD089C">
        <w:rPr>
          <w:lang w:val="bg-BG"/>
        </w:rPr>
        <w:t xml:space="preserve"> </w:t>
      </w:r>
      <w:r w:rsidR="00C23145" w:rsidRPr="00BD089C">
        <w:rPr>
          <w:lang w:val="bg-BG"/>
        </w:rPr>
        <w:t>наличните</w:t>
      </w:r>
      <w:r w:rsidR="00404DE9" w:rsidRPr="00BD089C">
        <w:rPr>
          <w:lang w:val="bg-BG"/>
        </w:rPr>
        <w:t xml:space="preserve"> </w:t>
      </w:r>
      <w:r w:rsidR="00C23145" w:rsidRPr="00BD089C">
        <w:rPr>
          <w:lang w:val="bg-BG"/>
        </w:rPr>
        <w:t>материали</w:t>
      </w:r>
      <w:r w:rsidR="00B42852" w:rsidRPr="00BD089C">
        <w:rPr>
          <w:lang w:val="bg-BG"/>
        </w:rPr>
        <w:t>,</w:t>
      </w:r>
      <w:r w:rsidR="00404DE9" w:rsidRPr="00BD089C">
        <w:rPr>
          <w:lang w:val="bg-BG"/>
        </w:rPr>
        <w:t xml:space="preserve"> </w:t>
      </w:r>
      <w:r w:rsidR="00C23145" w:rsidRPr="00BD089C">
        <w:rPr>
          <w:lang w:val="bg-BG"/>
        </w:rPr>
        <w:t>е</w:t>
      </w:r>
      <w:r w:rsidR="00404DE9" w:rsidRPr="00BD089C">
        <w:rPr>
          <w:lang w:val="bg-BG"/>
        </w:rPr>
        <w:t xml:space="preserve"> </w:t>
      </w:r>
      <w:r w:rsidR="00C23145" w:rsidRPr="00BD089C">
        <w:rPr>
          <w:lang w:val="bg-BG"/>
        </w:rPr>
        <w:t>взел</w:t>
      </w:r>
      <w:r w:rsidR="00404DE9" w:rsidRPr="00BD089C">
        <w:rPr>
          <w:lang w:val="bg-BG"/>
        </w:rPr>
        <w:t xml:space="preserve"> </w:t>
      </w:r>
      <w:r w:rsidR="00C23145" w:rsidRPr="00BD089C">
        <w:rPr>
          <w:lang w:val="bg-BG"/>
        </w:rPr>
        <w:t>предвид</w:t>
      </w:r>
      <w:r w:rsidR="00404DE9" w:rsidRPr="00BD089C">
        <w:rPr>
          <w:lang w:val="bg-BG"/>
        </w:rPr>
        <w:t xml:space="preserve"> </w:t>
      </w:r>
      <w:r w:rsidR="00C23145" w:rsidRPr="00BD089C">
        <w:rPr>
          <w:lang w:val="bg-BG"/>
        </w:rPr>
        <w:t>постоянната</w:t>
      </w:r>
      <w:r w:rsidR="00404DE9" w:rsidRPr="00BD089C">
        <w:rPr>
          <w:lang w:val="bg-BG"/>
        </w:rPr>
        <w:t xml:space="preserve"> </w:t>
      </w:r>
      <w:r w:rsidR="00C23145" w:rsidRPr="00BD089C">
        <w:rPr>
          <w:lang w:val="bg-BG"/>
        </w:rPr>
        <w:t>практика</w:t>
      </w:r>
      <w:r w:rsidR="00404DE9" w:rsidRPr="00BD089C">
        <w:rPr>
          <w:lang w:val="bg-BG"/>
        </w:rPr>
        <w:t xml:space="preserve"> </w:t>
      </w:r>
      <w:r w:rsidR="00C23145" w:rsidRPr="00BD089C">
        <w:rPr>
          <w:lang w:val="bg-BG"/>
        </w:rPr>
        <w:t>на</w:t>
      </w:r>
      <w:r w:rsidR="00404DE9" w:rsidRPr="00BD089C">
        <w:rPr>
          <w:lang w:val="bg-BG"/>
        </w:rPr>
        <w:t xml:space="preserve"> </w:t>
      </w:r>
      <w:r w:rsidR="00C23145" w:rsidRPr="00BD089C">
        <w:rPr>
          <w:lang w:val="bg-BG"/>
        </w:rPr>
        <w:t>Върховния</w:t>
      </w:r>
      <w:r w:rsidR="00404DE9" w:rsidRPr="00BD089C">
        <w:rPr>
          <w:lang w:val="bg-BG"/>
        </w:rPr>
        <w:t xml:space="preserve"> </w:t>
      </w:r>
      <w:r w:rsidR="00C23145" w:rsidRPr="00BD089C">
        <w:rPr>
          <w:lang w:val="bg-BG"/>
        </w:rPr>
        <w:t>касационен</w:t>
      </w:r>
      <w:r w:rsidR="00404DE9" w:rsidRPr="00BD089C">
        <w:rPr>
          <w:lang w:val="bg-BG"/>
        </w:rPr>
        <w:t xml:space="preserve"> </w:t>
      </w:r>
      <w:r w:rsidR="00C23145" w:rsidRPr="00BD089C">
        <w:rPr>
          <w:lang w:val="bg-BG"/>
        </w:rPr>
        <w:t>съд</w:t>
      </w:r>
      <w:r w:rsidR="00404DE9" w:rsidRPr="00BD089C">
        <w:rPr>
          <w:lang w:val="bg-BG"/>
        </w:rPr>
        <w:t xml:space="preserve"> </w:t>
      </w:r>
      <w:r w:rsidR="00C23145" w:rsidRPr="00BD089C">
        <w:rPr>
          <w:lang w:val="bg-BG"/>
        </w:rPr>
        <w:t>и</w:t>
      </w:r>
      <w:r w:rsidR="00404DE9" w:rsidRPr="00BD089C">
        <w:rPr>
          <w:lang w:val="bg-BG"/>
        </w:rPr>
        <w:t xml:space="preserve"> </w:t>
      </w:r>
      <w:r w:rsidR="0090464E" w:rsidRPr="00BD089C">
        <w:rPr>
          <w:lang w:val="bg-BG"/>
        </w:rPr>
        <w:t>теорията</w:t>
      </w:r>
      <w:r w:rsidR="00404DE9" w:rsidRPr="00BD089C">
        <w:rPr>
          <w:lang w:val="bg-BG"/>
        </w:rPr>
        <w:t xml:space="preserve"> </w:t>
      </w:r>
      <w:r w:rsidR="00C23145" w:rsidRPr="00BD089C">
        <w:rPr>
          <w:lang w:val="bg-BG"/>
        </w:rPr>
        <w:t>в</w:t>
      </w:r>
      <w:r w:rsidR="0090464E" w:rsidRPr="00BD089C">
        <w:rPr>
          <w:lang w:val="bg-BG"/>
        </w:rPr>
        <w:t xml:space="preserve"> областта на</w:t>
      </w:r>
      <w:r w:rsidR="00404DE9" w:rsidRPr="00BD089C">
        <w:rPr>
          <w:lang w:val="bg-BG"/>
        </w:rPr>
        <w:t xml:space="preserve"> </w:t>
      </w:r>
      <w:r w:rsidR="00C23145" w:rsidRPr="00BD089C">
        <w:rPr>
          <w:lang w:val="bg-BG"/>
        </w:rPr>
        <w:t>наказателното</w:t>
      </w:r>
      <w:r w:rsidR="00404DE9" w:rsidRPr="00BD089C">
        <w:rPr>
          <w:lang w:val="bg-BG"/>
        </w:rPr>
        <w:t xml:space="preserve"> </w:t>
      </w:r>
      <w:r w:rsidR="00C23145" w:rsidRPr="00BD089C">
        <w:rPr>
          <w:lang w:val="bg-BG"/>
        </w:rPr>
        <w:t>право</w:t>
      </w:r>
      <w:r w:rsidR="00B42852" w:rsidRPr="00BD089C">
        <w:rPr>
          <w:lang w:val="bg-BG"/>
        </w:rPr>
        <w:t>.</w:t>
      </w:r>
    </w:p>
    <w:p w:rsidR="00B42852" w:rsidRPr="00BD089C" w:rsidRDefault="00A86D87" w:rsidP="00DC7438">
      <w:pPr>
        <w:pStyle w:val="JuQuot"/>
        <w:rPr>
          <w:lang w:val="bg-BG"/>
        </w:rPr>
      </w:pPr>
      <w:r w:rsidRPr="00BD089C">
        <w:rPr>
          <w:lang w:val="bg-BG"/>
        </w:rPr>
        <w:t>Заключението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прокурора,</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производството</w:t>
      </w:r>
      <w:r w:rsidR="00404DE9" w:rsidRPr="00BD089C">
        <w:rPr>
          <w:lang w:val="bg-BG"/>
        </w:rPr>
        <w:t xml:space="preserve"> </w:t>
      </w:r>
      <w:r w:rsidRPr="00BD089C">
        <w:rPr>
          <w:lang w:val="bg-BG"/>
        </w:rPr>
        <w:t>следва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бъде</w:t>
      </w:r>
      <w:r w:rsidR="00404DE9" w:rsidRPr="00BD089C">
        <w:rPr>
          <w:lang w:val="bg-BG"/>
        </w:rPr>
        <w:t xml:space="preserve"> </w:t>
      </w:r>
      <w:r w:rsidRPr="00BD089C">
        <w:rPr>
          <w:lang w:val="bg-BG"/>
        </w:rPr>
        <w:t>прекратено,</w:t>
      </w:r>
      <w:r w:rsidR="00404DE9" w:rsidRPr="00BD089C">
        <w:rPr>
          <w:lang w:val="bg-BG"/>
        </w:rPr>
        <w:t xml:space="preserve"> </w:t>
      </w:r>
      <w:r w:rsidRPr="00BD089C">
        <w:rPr>
          <w:lang w:val="bg-BG"/>
        </w:rPr>
        <w:t>съответства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доказателствата</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тяхната</w:t>
      </w:r>
      <w:r w:rsidR="00404DE9" w:rsidRPr="00BD089C">
        <w:rPr>
          <w:lang w:val="bg-BG"/>
        </w:rPr>
        <w:t xml:space="preserve"> </w:t>
      </w:r>
      <w:r w:rsidRPr="00BD089C">
        <w:rPr>
          <w:lang w:val="bg-BG"/>
        </w:rPr>
        <w:t>съвкупност</w:t>
      </w:r>
      <w:r w:rsidR="00B42852" w:rsidRPr="00BD089C">
        <w:rPr>
          <w:lang w:val="bg-BG"/>
        </w:rPr>
        <w:t>,</w:t>
      </w:r>
      <w:r w:rsidR="00404DE9" w:rsidRPr="00BD089C">
        <w:rPr>
          <w:lang w:val="bg-BG"/>
        </w:rPr>
        <w:t xml:space="preserve"> </w:t>
      </w:r>
      <w:r w:rsidRPr="00BD089C">
        <w:rPr>
          <w:lang w:val="bg-BG"/>
        </w:rPr>
        <w:t>които</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точно</w:t>
      </w:r>
      <w:r w:rsidR="00404DE9" w:rsidRPr="00BD089C">
        <w:rPr>
          <w:lang w:val="bg-BG"/>
        </w:rPr>
        <w:t xml:space="preserve"> </w:t>
      </w:r>
      <w:r w:rsidRPr="00BD089C">
        <w:rPr>
          <w:lang w:val="bg-BG"/>
        </w:rPr>
        <w:t>анализирани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преценени</w:t>
      </w:r>
      <w:r w:rsidR="00B42852" w:rsidRPr="00BD089C">
        <w:rPr>
          <w:lang w:val="bg-BG"/>
        </w:rPr>
        <w:t>.</w:t>
      </w:r>
      <w:r w:rsidR="00404DE9" w:rsidRPr="00BD089C">
        <w:rPr>
          <w:lang w:val="bg-BG"/>
        </w:rPr>
        <w:t xml:space="preserve"> </w:t>
      </w:r>
      <w:r w:rsidRPr="00BD089C">
        <w:rPr>
          <w:lang w:val="bg-BG"/>
        </w:rPr>
        <w:t>Съдът</w:t>
      </w:r>
      <w:r w:rsidR="00404DE9" w:rsidRPr="00BD089C">
        <w:rPr>
          <w:lang w:val="bg-BG"/>
        </w:rPr>
        <w:t xml:space="preserve"> </w:t>
      </w:r>
      <w:r w:rsidRPr="00BD089C">
        <w:rPr>
          <w:lang w:val="bg-BG"/>
        </w:rPr>
        <w:t>намира,</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прокурорът</w:t>
      </w:r>
      <w:r w:rsidR="00404DE9" w:rsidRPr="00BD089C">
        <w:rPr>
          <w:lang w:val="bg-BG"/>
        </w:rPr>
        <w:t xml:space="preserve"> </w:t>
      </w:r>
      <w:r w:rsidRPr="00BD089C">
        <w:rPr>
          <w:lang w:val="bg-BG"/>
        </w:rPr>
        <w:t>правилно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заключил,</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полицията</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действала</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положение,</w:t>
      </w:r>
      <w:r w:rsidR="00404DE9" w:rsidRPr="00BD089C">
        <w:rPr>
          <w:lang w:val="bg-BG"/>
        </w:rPr>
        <w:t xml:space="preserve"> </w:t>
      </w:r>
      <w:r w:rsidRPr="00BD089C">
        <w:rPr>
          <w:lang w:val="bg-BG"/>
        </w:rPr>
        <w:t>попадащо</w:t>
      </w:r>
      <w:r w:rsidR="00404DE9" w:rsidRPr="00BD089C">
        <w:rPr>
          <w:lang w:val="bg-BG"/>
        </w:rPr>
        <w:t xml:space="preserve"> </w:t>
      </w:r>
      <w:r w:rsidRPr="00BD089C">
        <w:rPr>
          <w:lang w:val="bg-BG"/>
        </w:rPr>
        <w:t>в</w:t>
      </w:r>
      <w:r w:rsidR="00404DE9" w:rsidRPr="00BD089C">
        <w:rPr>
          <w:lang w:val="bg-BG"/>
        </w:rPr>
        <w:t xml:space="preserve"> </w:t>
      </w:r>
      <w:r w:rsidR="0090464E" w:rsidRPr="00BD089C">
        <w:rPr>
          <w:lang w:val="bg-BG"/>
        </w:rPr>
        <w:t>обхвата</w:t>
      </w:r>
      <w:r w:rsidR="00404DE9" w:rsidRPr="00BD089C">
        <w:rPr>
          <w:lang w:val="bg-BG"/>
        </w:rPr>
        <w:t xml:space="preserve"> </w:t>
      </w:r>
      <w:r w:rsidRPr="00BD089C">
        <w:rPr>
          <w:lang w:val="bg-BG"/>
        </w:rPr>
        <w:t>на</w:t>
      </w:r>
      <w:r w:rsidR="00404DE9" w:rsidRPr="00BD089C">
        <w:rPr>
          <w:lang w:val="bg-BG"/>
        </w:rPr>
        <w:t xml:space="preserve"> </w:t>
      </w:r>
      <w:r w:rsidR="0090464E" w:rsidRPr="00BD089C">
        <w:rPr>
          <w:lang w:val="bg-BG"/>
        </w:rPr>
        <w:t xml:space="preserve">член </w:t>
      </w:r>
      <w:r w:rsidR="00B42852" w:rsidRPr="00BD089C">
        <w:rPr>
          <w:lang w:val="bg-BG"/>
        </w:rPr>
        <w:t>12a</w:t>
      </w:r>
      <w:r w:rsidR="00404DE9" w:rsidRPr="00BD089C">
        <w:rPr>
          <w:lang w:val="bg-BG"/>
        </w:rPr>
        <w:t xml:space="preserve"> </w:t>
      </w:r>
      <w:r w:rsidR="00B42852" w:rsidRPr="00BD089C">
        <w:rPr>
          <w:lang w:val="bg-BG"/>
        </w:rPr>
        <w:t>[</w:t>
      </w:r>
      <w:r w:rsidRPr="00BD089C">
        <w:rPr>
          <w:lang w:val="bg-BG"/>
        </w:rPr>
        <w:t>от</w:t>
      </w:r>
      <w:r w:rsidR="00404DE9" w:rsidRPr="00BD089C">
        <w:rPr>
          <w:lang w:val="bg-BG"/>
        </w:rPr>
        <w:t xml:space="preserve"> </w:t>
      </w:r>
      <w:r w:rsidR="00471536" w:rsidRPr="00BD089C">
        <w:rPr>
          <w:lang w:val="bg-BG"/>
        </w:rPr>
        <w:t>Наказателния</w:t>
      </w:r>
      <w:r w:rsidR="00404DE9" w:rsidRPr="00BD089C">
        <w:rPr>
          <w:lang w:val="bg-BG"/>
        </w:rPr>
        <w:t xml:space="preserve"> </w:t>
      </w:r>
      <w:r w:rsidR="00471536" w:rsidRPr="00BD089C">
        <w:rPr>
          <w:lang w:val="bg-BG"/>
        </w:rPr>
        <w:t>кодекс</w:t>
      </w:r>
      <w:r w:rsidR="00B42852" w:rsidRPr="00BD089C">
        <w:rPr>
          <w:lang w:val="bg-BG"/>
        </w:rPr>
        <w:t>].</w:t>
      </w:r>
      <w:r w:rsidR="00404DE9" w:rsidRPr="00BD089C">
        <w:rPr>
          <w:lang w:val="bg-BG"/>
        </w:rPr>
        <w:t xml:space="preserve"> </w:t>
      </w:r>
      <w:r w:rsidRPr="00BD089C">
        <w:rPr>
          <w:lang w:val="bg-BG"/>
        </w:rPr>
        <w:t>Тя</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имала</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цел</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арестува</w:t>
      </w:r>
      <w:r w:rsidR="00404DE9" w:rsidRPr="00BD089C">
        <w:rPr>
          <w:lang w:val="bg-BG"/>
        </w:rPr>
        <w:t xml:space="preserve"> </w:t>
      </w:r>
      <w:r w:rsidRPr="00BD089C">
        <w:rPr>
          <w:lang w:val="bg-BG"/>
        </w:rPr>
        <w:t>лице,</w:t>
      </w:r>
      <w:r w:rsidR="00404DE9" w:rsidRPr="00BD089C">
        <w:rPr>
          <w:lang w:val="bg-BG"/>
        </w:rPr>
        <w:t xml:space="preserve"> </w:t>
      </w:r>
      <w:r w:rsidRPr="00BD089C">
        <w:rPr>
          <w:lang w:val="bg-BG"/>
        </w:rPr>
        <w:t>което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извършило</w:t>
      </w:r>
      <w:r w:rsidR="00404DE9" w:rsidRPr="00BD089C">
        <w:rPr>
          <w:lang w:val="bg-BG"/>
        </w:rPr>
        <w:t xml:space="preserve"> </w:t>
      </w:r>
      <w:r w:rsidRPr="00BD089C">
        <w:rPr>
          <w:lang w:val="bg-BG"/>
        </w:rPr>
        <w:t>престъпление</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което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било</w:t>
      </w:r>
      <w:r w:rsidR="00404DE9" w:rsidRPr="00BD089C">
        <w:rPr>
          <w:lang w:val="bg-BG"/>
        </w:rPr>
        <w:t xml:space="preserve"> </w:t>
      </w:r>
      <w:r w:rsidRPr="00BD089C">
        <w:rPr>
          <w:lang w:val="bg-BG"/>
        </w:rPr>
        <w:t>осъдено</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влязло</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сила</w:t>
      </w:r>
      <w:r w:rsidR="00404DE9" w:rsidRPr="00BD089C">
        <w:rPr>
          <w:lang w:val="bg-BG"/>
        </w:rPr>
        <w:t xml:space="preserve"> </w:t>
      </w:r>
      <w:r w:rsidRPr="00BD089C">
        <w:rPr>
          <w:lang w:val="bg-BG"/>
        </w:rPr>
        <w:t>решение</w:t>
      </w:r>
      <w:r w:rsidR="00B42852" w:rsidRPr="00BD089C">
        <w:rPr>
          <w:lang w:val="bg-BG"/>
        </w:rPr>
        <w:t>.</w:t>
      </w:r>
      <w:r w:rsidR="00404DE9" w:rsidRPr="00BD089C">
        <w:rPr>
          <w:lang w:val="bg-BG"/>
        </w:rPr>
        <w:t xml:space="preserve"> </w:t>
      </w:r>
      <w:r w:rsidRPr="00BD089C">
        <w:rPr>
          <w:lang w:val="bg-BG"/>
        </w:rPr>
        <w:t>То</w:t>
      </w:r>
      <w:r w:rsidR="00404DE9" w:rsidRPr="00BD089C">
        <w:rPr>
          <w:lang w:val="bg-BG"/>
        </w:rPr>
        <w:t xml:space="preserve"> </w:t>
      </w:r>
      <w:r w:rsidRPr="00BD089C">
        <w:rPr>
          <w:lang w:val="bg-BG"/>
        </w:rPr>
        <w:t>отказва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се</w:t>
      </w:r>
      <w:r w:rsidR="00404DE9" w:rsidRPr="00BD089C">
        <w:rPr>
          <w:lang w:val="bg-BG"/>
        </w:rPr>
        <w:t xml:space="preserve"> </w:t>
      </w:r>
      <w:r w:rsidRPr="00BD089C">
        <w:rPr>
          <w:lang w:val="bg-BG"/>
        </w:rPr>
        <w:t>подчини</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заповедите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полицията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оказва</w:t>
      </w:r>
      <w:r w:rsidR="00404DE9" w:rsidRPr="00BD089C">
        <w:rPr>
          <w:lang w:val="bg-BG"/>
        </w:rPr>
        <w:t xml:space="preserve"> </w:t>
      </w:r>
      <w:r w:rsidRPr="00BD089C">
        <w:rPr>
          <w:lang w:val="bg-BG"/>
        </w:rPr>
        <w:t>яростна</w:t>
      </w:r>
      <w:r w:rsidR="00404DE9" w:rsidRPr="00BD089C">
        <w:rPr>
          <w:lang w:val="bg-BG"/>
        </w:rPr>
        <w:t xml:space="preserve"> </w:t>
      </w:r>
      <w:r w:rsidRPr="00BD089C">
        <w:rPr>
          <w:lang w:val="bg-BG"/>
        </w:rPr>
        <w:t>въоръжена</w:t>
      </w:r>
      <w:r w:rsidR="00404DE9" w:rsidRPr="00BD089C">
        <w:rPr>
          <w:lang w:val="bg-BG"/>
        </w:rPr>
        <w:t xml:space="preserve"> </w:t>
      </w:r>
      <w:r w:rsidRPr="00BD089C">
        <w:rPr>
          <w:lang w:val="bg-BG"/>
        </w:rPr>
        <w:t>съпротива</w:t>
      </w:r>
      <w:r w:rsidR="00B42852" w:rsidRPr="00BD089C">
        <w:rPr>
          <w:lang w:val="bg-BG"/>
        </w:rPr>
        <w:t>.</w:t>
      </w:r>
      <w:r w:rsidR="00404DE9" w:rsidRPr="00BD089C">
        <w:rPr>
          <w:lang w:val="bg-BG"/>
        </w:rPr>
        <w:t xml:space="preserve"> </w:t>
      </w:r>
      <w:r w:rsidRPr="00BD089C">
        <w:rPr>
          <w:lang w:val="bg-BG"/>
        </w:rPr>
        <w:t>Действията</w:t>
      </w:r>
      <w:r w:rsidR="00404DE9" w:rsidRPr="00BD089C">
        <w:rPr>
          <w:lang w:val="bg-BG"/>
        </w:rPr>
        <w:t xml:space="preserve"> </w:t>
      </w:r>
      <w:r w:rsidRPr="00BD089C">
        <w:rPr>
          <w:lang w:val="bg-BG"/>
        </w:rPr>
        <w:t>му</w:t>
      </w:r>
      <w:r w:rsidR="00404DE9" w:rsidRPr="00BD089C">
        <w:rPr>
          <w:lang w:val="bg-BG"/>
        </w:rPr>
        <w:t xml:space="preserve"> </w:t>
      </w:r>
      <w:r w:rsidRPr="00BD089C">
        <w:rPr>
          <w:lang w:val="bg-BG"/>
        </w:rPr>
        <w:t>представляват</w:t>
      </w:r>
      <w:r w:rsidR="00404DE9" w:rsidRPr="00BD089C">
        <w:rPr>
          <w:lang w:val="bg-BG"/>
        </w:rPr>
        <w:t xml:space="preserve"> </w:t>
      </w:r>
      <w:r w:rsidRPr="00BD089C">
        <w:rPr>
          <w:lang w:val="bg-BG"/>
        </w:rPr>
        <w:t>нападение</w:t>
      </w:r>
      <w:r w:rsidR="00404DE9" w:rsidRPr="00BD089C">
        <w:rPr>
          <w:lang w:val="bg-BG"/>
        </w:rPr>
        <w:t xml:space="preserve"> </w:t>
      </w:r>
      <w:r w:rsidRPr="00BD089C">
        <w:rPr>
          <w:lang w:val="bg-BG"/>
        </w:rPr>
        <w:t>срещу</w:t>
      </w:r>
      <w:r w:rsidR="00404DE9" w:rsidRPr="00BD089C">
        <w:rPr>
          <w:lang w:val="bg-BG"/>
        </w:rPr>
        <w:t xml:space="preserve"> </w:t>
      </w:r>
      <w:r w:rsidRPr="00BD089C">
        <w:rPr>
          <w:lang w:val="bg-BG"/>
        </w:rPr>
        <w:t>полицията,</w:t>
      </w:r>
      <w:r w:rsidR="00404DE9" w:rsidRPr="00BD089C">
        <w:rPr>
          <w:lang w:val="bg-BG"/>
        </w:rPr>
        <w:t xml:space="preserve"> </w:t>
      </w:r>
      <w:r w:rsidRPr="00BD089C">
        <w:rPr>
          <w:lang w:val="bg-BG"/>
        </w:rPr>
        <w:t>което</w:t>
      </w:r>
      <w:r w:rsidR="00404DE9" w:rsidRPr="00BD089C">
        <w:rPr>
          <w:lang w:val="bg-BG"/>
        </w:rPr>
        <w:t xml:space="preserve"> </w:t>
      </w:r>
      <w:r w:rsidRPr="00BD089C">
        <w:rPr>
          <w:lang w:val="bg-BG"/>
        </w:rPr>
        <w:t>застрашава</w:t>
      </w:r>
      <w:r w:rsidR="00404DE9" w:rsidRPr="00BD089C">
        <w:rPr>
          <w:lang w:val="bg-BG"/>
        </w:rPr>
        <w:t xml:space="preserve"> </w:t>
      </w:r>
      <w:r w:rsidRPr="00BD089C">
        <w:rPr>
          <w:lang w:val="bg-BG"/>
        </w:rPr>
        <w:t>живота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полицейските</w:t>
      </w:r>
      <w:r w:rsidR="00404DE9" w:rsidRPr="00BD089C">
        <w:rPr>
          <w:lang w:val="bg-BG"/>
        </w:rPr>
        <w:t xml:space="preserve"> </w:t>
      </w:r>
      <w:r w:rsidRPr="00BD089C">
        <w:rPr>
          <w:lang w:val="bg-BG"/>
        </w:rPr>
        <w:t>служители</w:t>
      </w:r>
      <w:r w:rsidR="00B42852" w:rsidRPr="00BD089C">
        <w:rPr>
          <w:lang w:val="bg-BG"/>
        </w:rPr>
        <w:t>.</w:t>
      </w:r>
      <w:r w:rsidR="00404DE9" w:rsidRPr="00BD089C">
        <w:rPr>
          <w:lang w:val="bg-BG"/>
        </w:rPr>
        <w:t xml:space="preserve"> </w:t>
      </w:r>
      <w:r w:rsidRPr="00BD089C">
        <w:rPr>
          <w:lang w:val="bg-BG"/>
        </w:rPr>
        <w:t>Това</w:t>
      </w:r>
      <w:r w:rsidR="00404DE9" w:rsidRPr="00BD089C">
        <w:rPr>
          <w:lang w:val="bg-BG"/>
        </w:rPr>
        <w:t xml:space="preserve"> </w:t>
      </w:r>
      <w:r w:rsidRPr="00BD089C">
        <w:rPr>
          <w:lang w:val="bg-BG"/>
        </w:rPr>
        <w:t>води</w:t>
      </w:r>
      <w:r w:rsidR="00404DE9" w:rsidRPr="00BD089C">
        <w:rPr>
          <w:lang w:val="bg-BG"/>
        </w:rPr>
        <w:t xml:space="preserve"> </w:t>
      </w:r>
      <w:r w:rsidRPr="00BD089C">
        <w:rPr>
          <w:lang w:val="bg-BG"/>
        </w:rPr>
        <w:t>до</w:t>
      </w:r>
      <w:r w:rsidR="00404DE9" w:rsidRPr="00BD089C">
        <w:rPr>
          <w:lang w:val="bg-BG"/>
        </w:rPr>
        <w:t xml:space="preserve"> </w:t>
      </w:r>
      <w:r w:rsidRPr="00BD089C">
        <w:rPr>
          <w:lang w:val="bg-BG"/>
        </w:rPr>
        <w:t>безспорното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недвусмислено</w:t>
      </w:r>
      <w:r w:rsidR="00404DE9" w:rsidRPr="00BD089C">
        <w:rPr>
          <w:lang w:val="bg-BG"/>
        </w:rPr>
        <w:t xml:space="preserve"> </w:t>
      </w:r>
      <w:r w:rsidRPr="00BD089C">
        <w:rPr>
          <w:lang w:val="bg-BG"/>
        </w:rPr>
        <w:t>заключение,</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полицейските</w:t>
      </w:r>
      <w:r w:rsidR="00404DE9" w:rsidRPr="00BD089C">
        <w:rPr>
          <w:lang w:val="bg-BG"/>
        </w:rPr>
        <w:t xml:space="preserve"> </w:t>
      </w:r>
      <w:r w:rsidRPr="00BD089C">
        <w:rPr>
          <w:lang w:val="bg-BG"/>
        </w:rPr>
        <w:t>служители</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действали</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изпълнение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своите</w:t>
      </w:r>
      <w:r w:rsidR="00404DE9" w:rsidRPr="00BD089C">
        <w:rPr>
          <w:lang w:val="bg-BG"/>
        </w:rPr>
        <w:t xml:space="preserve"> </w:t>
      </w:r>
      <w:r w:rsidRPr="00BD089C">
        <w:rPr>
          <w:lang w:val="bg-BG"/>
        </w:rPr>
        <w:t>служебни</w:t>
      </w:r>
      <w:r w:rsidR="00404DE9" w:rsidRPr="00BD089C">
        <w:rPr>
          <w:lang w:val="bg-BG"/>
        </w:rPr>
        <w:t xml:space="preserve"> </w:t>
      </w:r>
      <w:r w:rsidRPr="00BD089C">
        <w:rPr>
          <w:lang w:val="bg-BG"/>
        </w:rPr>
        <w:t>задължения</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действията</w:t>
      </w:r>
      <w:r w:rsidR="00404DE9" w:rsidRPr="00BD089C">
        <w:rPr>
          <w:lang w:val="bg-BG"/>
        </w:rPr>
        <w:t xml:space="preserve"> </w:t>
      </w:r>
      <w:r w:rsidRPr="00BD089C">
        <w:rPr>
          <w:lang w:val="bg-BG"/>
        </w:rPr>
        <w:t>им</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били</w:t>
      </w:r>
      <w:r w:rsidR="00404DE9" w:rsidRPr="00BD089C">
        <w:rPr>
          <w:lang w:val="bg-BG"/>
        </w:rPr>
        <w:t xml:space="preserve"> </w:t>
      </w:r>
      <w:r w:rsidRPr="00BD089C">
        <w:rPr>
          <w:lang w:val="bg-BG"/>
        </w:rPr>
        <w:t>правилни</w:t>
      </w:r>
      <w:r w:rsidR="00B42852" w:rsidRPr="00BD089C">
        <w:rPr>
          <w:lang w:val="bg-BG"/>
        </w:rPr>
        <w:t>,</w:t>
      </w:r>
      <w:r w:rsidR="00404DE9" w:rsidRPr="00BD089C">
        <w:rPr>
          <w:lang w:val="bg-BG"/>
        </w:rPr>
        <w:t xml:space="preserve"> </w:t>
      </w:r>
      <w:r w:rsidRPr="00BD089C">
        <w:rPr>
          <w:lang w:val="bg-BG"/>
        </w:rPr>
        <w:t>законосъобразни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адекватни</w:t>
      </w:r>
      <w:r w:rsidR="00404DE9" w:rsidRPr="00BD089C">
        <w:rPr>
          <w:lang w:val="bg-BG"/>
        </w:rPr>
        <w:t xml:space="preserve"> </w:t>
      </w:r>
      <w:r w:rsidRPr="00BD089C">
        <w:rPr>
          <w:lang w:val="bg-BG"/>
        </w:rPr>
        <w:t>при</w:t>
      </w:r>
      <w:r w:rsidR="00404DE9" w:rsidRPr="00BD089C">
        <w:rPr>
          <w:lang w:val="bg-BG"/>
        </w:rPr>
        <w:t xml:space="preserve"> </w:t>
      </w:r>
      <w:r w:rsidRPr="00BD089C">
        <w:rPr>
          <w:lang w:val="bg-BG"/>
        </w:rPr>
        <w:t>ситуация,</w:t>
      </w:r>
      <w:r w:rsidR="00404DE9" w:rsidRPr="00BD089C">
        <w:rPr>
          <w:lang w:val="bg-BG"/>
        </w:rPr>
        <w:t xml:space="preserve"> </w:t>
      </w:r>
      <w:r w:rsidRPr="00BD089C">
        <w:rPr>
          <w:lang w:val="bg-BG"/>
        </w:rPr>
        <w:t>която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крайна</w:t>
      </w:r>
      <w:r w:rsidR="00B42852" w:rsidRPr="00BD089C">
        <w:rPr>
          <w:lang w:val="bg-BG"/>
        </w:rPr>
        <w:t>,</w:t>
      </w:r>
      <w:r w:rsidR="00404DE9" w:rsidRPr="00BD089C">
        <w:rPr>
          <w:lang w:val="bg-BG"/>
        </w:rPr>
        <w:t xml:space="preserve"> </w:t>
      </w:r>
      <w:r w:rsidRPr="00BD089C">
        <w:rPr>
          <w:lang w:val="bg-BG"/>
        </w:rPr>
        <w:t>критична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много</w:t>
      </w:r>
      <w:r w:rsidR="00404DE9" w:rsidRPr="00BD089C">
        <w:rPr>
          <w:lang w:val="bg-BG"/>
        </w:rPr>
        <w:t xml:space="preserve"> </w:t>
      </w:r>
      <w:r w:rsidRPr="00BD089C">
        <w:rPr>
          <w:lang w:val="bg-BG"/>
        </w:rPr>
        <w:t>опасна</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тяхното</w:t>
      </w:r>
      <w:r w:rsidR="00404DE9" w:rsidRPr="00BD089C">
        <w:rPr>
          <w:lang w:val="bg-BG"/>
        </w:rPr>
        <w:t xml:space="preserve"> </w:t>
      </w:r>
      <w:r w:rsidRPr="00BD089C">
        <w:rPr>
          <w:lang w:val="bg-BG"/>
        </w:rPr>
        <w:t>здраве</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животи</w:t>
      </w:r>
      <w:r w:rsidR="00B42852" w:rsidRPr="00BD089C">
        <w:rPr>
          <w:lang w:val="bg-BG"/>
        </w:rPr>
        <w:t>.</w:t>
      </w:r>
    </w:p>
    <w:p w:rsidR="00B42852" w:rsidRPr="00BD089C" w:rsidRDefault="00A86D87" w:rsidP="00DC7438">
      <w:pPr>
        <w:pStyle w:val="JuQuot"/>
        <w:rPr>
          <w:lang w:val="bg-BG"/>
        </w:rPr>
      </w:pPr>
      <w:r w:rsidRPr="00BD089C">
        <w:rPr>
          <w:lang w:val="bg-BG"/>
        </w:rPr>
        <w:t>Съдът</w:t>
      </w:r>
      <w:r w:rsidR="00404DE9" w:rsidRPr="00BD089C">
        <w:rPr>
          <w:lang w:val="bg-BG"/>
        </w:rPr>
        <w:t xml:space="preserve"> </w:t>
      </w:r>
      <w:r w:rsidRPr="00BD089C">
        <w:rPr>
          <w:lang w:val="bg-BG"/>
        </w:rPr>
        <w:t>напълно</w:t>
      </w:r>
      <w:r w:rsidR="00404DE9" w:rsidRPr="00BD089C">
        <w:rPr>
          <w:lang w:val="bg-BG"/>
        </w:rPr>
        <w:t xml:space="preserve"> </w:t>
      </w:r>
      <w:r w:rsidRPr="00BD089C">
        <w:rPr>
          <w:lang w:val="bg-BG"/>
        </w:rPr>
        <w:t>споделя</w:t>
      </w:r>
      <w:r w:rsidR="00404DE9" w:rsidRPr="00BD089C">
        <w:rPr>
          <w:lang w:val="bg-BG"/>
        </w:rPr>
        <w:t xml:space="preserve"> </w:t>
      </w:r>
      <w:r w:rsidRPr="00BD089C">
        <w:rPr>
          <w:lang w:val="bg-BG"/>
        </w:rPr>
        <w:t>останалите</w:t>
      </w:r>
      <w:r w:rsidR="00404DE9" w:rsidRPr="00BD089C">
        <w:rPr>
          <w:lang w:val="bg-BG"/>
        </w:rPr>
        <w:t xml:space="preserve"> </w:t>
      </w:r>
      <w:r w:rsidRPr="00BD089C">
        <w:rPr>
          <w:lang w:val="bg-BG"/>
        </w:rPr>
        <w:t>заключения</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прокурора</w:t>
      </w:r>
      <w:r w:rsidR="00404DE9" w:rsidRPr="00BD089C">
        <w:rPr>
          <w:lang w:val="bg-BG"/>
        </w:rPr>
        <w:t xml:space="preserve"> </w:t>
      </w:r>
      <w:r w:rsidR="00B42852" w:rsidRPr="00BD089C">
        <w:rPr>
          <w:lang w:val="bg-BG"/>
        </w:rPr>
        <w:t>...</w:t>
      </w:r>
      <w:r w:rsidR="00404DE9" w:rsidRPr="00BD089C">
        <w:rPr>
          <w:lang w:val="bg-BG"/>
        </w:rPr>
        <w:t xml:space="preserve"> </w:t>
      </w:r>
      <w:r w:rsidRPr="00BD089C">
        <w:rPr>
          <w:lang w:val="bg-BG"/>
        </w:rPr>
        <w:t>които</w:t>
      </w:r>
      <w:r w:rsidR="00404DE9" w:rsidRPr="00BD089C">
        <w:rPr>
          <w:lang w:val="bg-BG"/>
        </w:rPr>
        <w:t xml:space="preserve"> </w:t>
      </w:r>
      <w:r w:rsidRPr="00BD089C">
        <w:rPr>
          <w:lang w:val="bg-BG"/>
        </w:rPr>
        <w:t>счита</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правилни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точни</w:t>
      </w:r>
      <w:r w:rsidR="00B42852" w:rsidRPr="00BD089C">
        <w:rPr>
          <w:lang w:val="bg-BG"/>
        </w:rPr>
        <w:t>.</w:t>
      </w:r>
    </w:p>
    <w:p w:rsidR="00B42852" w:rsidRPr="00BD089C" w:rsidRDefault="0090464E" w:rsidP="00DC7438">
      <w:pPr>
        <w:pStyle w:val="JuQuot"/>
        <w:rPr>
          <w:lang w:val="bg-BG"/>
        </w:rPr>
      </w:pPr>
      <w:r w:rsidRPr="00BD089C">
        <w:rPr>
          <w:lang w:val="bg-BG"/>
        </w:rPr>
        <w:t>На</w:t>
      </w:r>
      <w:r w:rsidR="00C06C08" w:rsidRPr="00BD089C">
        <w:rPr>
          <w:lang w:val="bg-BG"/>
        </w:rPr>
        <w:t xml:space="preserve"> </w:t>
      </w:r>
      <w:r w:rsidRPr="00BD089C">
        <w:rPr>
          <w:lang w:val="bg-BG"/>
        </w:rPr>
        <w:t>това основание</w:t>
      </w:r>
      <w:r w:rsidR="002E110E" w:rsidRPr="00BD089C">
        <w:rPr>
          <w:lang w:val="bg-BG"/>
        </w:rPr>
        <w:t>,</w:t>
      </w:r>
      <w:r w:rsidR="00404DE9" w:rsidRPr="00BD089C">
        <w:rPr>
          <w:lang w:val="bg-BG"/>
        </w:rPr>
        <w:t xml:space="preserve"> </w:t>
      </w:r>
      <w:r w:rsidR="002E110E" w:rsidRPr="00BD089C">
        <w:rPr>
          <w:lang w:val="bg-BG"/>
        </w:rPr>
        <w:t>съдът</w:t>
      </w:r>
      <w:r w:rsidR="00404DE9" w:rsidRPr="00BD089C">
        <w:rPr>
          <w:lang w:val="bg-BG"/>
        </w:rPr>
        <w:t xml:space="preserve"> </w:t>
      </w:r>
      <w:r w:rsidR="002E110E" w:rsidRPr="00BD089C">
        <w:rPr>
          <w:lang w:val="bg-BG"/>
        </w:rPr>
        <w:t>счита,</w:t>
      </w:r>
      <w:r w:rsidR="00404DE9" w:rsidRPr="00BD089C">
        <w:rPr>
          <w:lang w:val="bg-BG"/>
        </w:rPr>
        <w:t xml:space="preserve"> </w:t>
      </w:r>
      <w:r w:rsidR="002E110E" w:rsidRPr="00BD089C">
        <w:rPr>
          <w:lang w:val="bg-BG"/>
        </w:rPr>
        <w:t>че</w:t>
      </w:r>
      <w:r w:rsidR="00404DE9" w:rsidRPr="00BD089C">
        <w:rPr>
          <w:lang w:val="bg-BG"/>
        </w:rPr>
        <w:t xml:space="preserve"> </w:t>
      </w:r>
      <w:r w:rsidR="002E110E" w:rsidRPr="00BD089C">
        <w:rPr>
          <w:lang w:val="bg-BG"/>
        </w:rPr>
        <w:t>доводите,</w:t>
      </w:r>
      <w:r w:rsidR="00404DE9" w:rsidRPr="00BD089C">
        <w:rPr>
          <w:lang w:val="bg-BG"/>
        </w:rPr>
        <w:t xml:space="preserve"> </w:t>
      </w:r>
      <w:r w:rsidR="002E110E" w:rsidRPr="00BD089C">
        <w:rPr>
          <w:lang w:val="bg-BG"/>
        </w:rPr>
        <w:t>съдържащи</w:t>
      </w:r>
      <w:r w:rsidR="00404DE9" w:rsidRPr="00BD089C">
        <w:rPr>
          <w:lang w:val="bg-BG"/>
        </w:rPr>
        <w:t xml:space="preserve"> </w:t>
      </w:r>
      <w:r w:rsidR="002E110E" w:rsidRPr="00BD089C">
        <w:rPr>
          <w:lang w:val="bg-BG"/>
        </w:rPr>
        <w:t>се</w:t>
      </w:r>
      <w:r w:rsidR="00404DE9" w:rsidRPr="00BD089C">
        <w:rPr>
          <w:lang w:val="bg-BG"/>
        </w:rPr>
        <w:t xml:space="preserve"> </w:t>
      </w:r>
      <w:r w:rsidR="002E110E" w:rsidRPr="00BD089C">
        <w:rPr>
          <w:lang w:val="bg-BG"/>
        </w:rPr>
        <w:t>в</w:t>
      </w:r>
      <w:r w:rsidR="00404DE9" w:rsidRPr="00BD089C">
        <w:rPr>
          <w:lang w:val="bg-BG"/>
        </w:rPr>
        <w:t xml:space="preserve"> </w:t>
      </w:r>
      <w:r w:rsidR="002E110E" w:rsidRPr="00BD089C">
        <w:rPr>
          <w:lang w:val="bg-BG"/>
        </w:rPr>
        <w:t>жалбата</w:t>
      </w:r>
      <w:r w:rsidR="00404DE9" w:rsidRPr="00BD089C">
        <w:rPr>
          <w:lang w:val="bg-BG"/>
        </w:rPr>
        <w:t xml:space="preserve"> </w:t>
      </w:r>
      <w:r w:rsidR="00B42852" w:rsidRPr="00BD089C">
        <w:rPr>
          <w:lang w:val="bg-BG"/>
        </w:rPr>
        <w:t>[</w:t>
      </w:r>
      <w:r w:rsidR="002E110E" w:rsidRPr="00BD089C">
        <w:rPr>
          <w:lang w:val="bg-BG"/>
        </w:rPr>
        <w:t>за</w:t>
      </w:r>
      <w:r w:rsidR="00404DE9" w:rsidRPr="00BD089C">
        <w:rPr>
          <w:lang w:val="bg-BG"/>
        </w:rPr>
        <w:t xml:space="preserve"> </w:t>
      </w:r>
      <w:r w:rsidR="002E110E" w:rsidRPr="00BD089C">
        <w:rPr>
          <w:lang w:val="bg-BG"/>
        </w:rPr>
        <w:t>съдебна</w:t>
      </w:r>
      <w:r w:rsidR="00404DE9" w:rsidRPr="00BD089C">
        <w:rPr>
          <w:lang w:val="bg-BG"/>
        </w:rPr>
        <w:t xml:space="preserve"> </w:t>
      </w:r>
      <w:r w:rsidR="002E110E" w:rsidRPr="00BD089C">
        <w:rPr>
          <w:lang w:val="bg-BG"/>
        </w:rPr>
        <w:t>проверка</w:t>
      </w:r>
      <w:r w:rsidR="00B42852" w:rsidRPr="00BD089C">
        <w:rPr>
          <w:lang w:val="bg-BG"/>
        </w:rPr>
        <w:t>]</w:t>
      </w:r>
      <w:r w:rsidR="00404DE9" w:rsidRPr="00BD089C">
        <w:rPr>
          <w:lang w:val="bg-BG"/>
        </w:rPr>
        <w:t xml:space="preserve"> </w:t>
      </w:r>
      <w:r w:rsidR="002E110E" w:rsidRPr="00BD089C">
        <w:rPr>
          <w:lang w:val="bg-BG"/>
        </w:rPr>
        <w:t>са</w:t>
      </w:r>
      <w:r w:rsidR="00404DE9" w:rsidRPr="00BD089C">
        <w:rPr>
          <w:lang w:val="bg-BG"/>
        </w:rPr>
        <w:t xml:space="preserve"> </w:t>
      </w:r>
      <w:r w:rsidR="002E110E" w:rsidRPr="00BD089C">
        <w:rPr>
          <w:lang w:val="bg-BG"/>
        </w:rPr>
        <w:t>неоснователни</w:t>
      </w:r>
      <w:r w:rsidR="00404DE9" w:rsidRPr="00BD089C">
        <w:rPr>
          <w:lang w:val="bg-BG"/>
        </w:rPr>
        <w:t xml:space="preserve"> </w:t>
      </w:r>
      <w:r w:rsidR="002E110E" w:rsidRPr="00BD089C">
        <w:rPr>
          <w:lang w:val="bg-BG"/>
        </w:rPr>
        <w:t>и</w:t>
      </w:r>
      <w:r w:rsidR="00404DE9" w:rsidRPr="00BD089C">
        <w:rPr>
          <w:lang w:val="bg-BG"/>
        </w:rPr>
        <w:t xml:space="preserve"> </w:t>
      </w:r>
      <w:r w:rsidR="002E110E" w:rsidRPr="00BD089C">
        <w:rPr>
          <w:lang w:val="bg-BG"/>
        </w:rPr>
        <w:t>необосновани</w:t>
      </w:r>
      <w:r w:rsidR="00B42852" w:rsidRPr="00BD089C">
        <w:rPr>
          <w:lang w:val="bg-BG"/>
        </w:rPr>
        <w:t>.</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първо</w:t>
      </w:r>
      <w:r w:rsidR="00404DE9" w:rsidRPr="00BD089C">
        <w:rPr>
          <w:lang w:val="bg-BG"/>
        </w:rPr>
        <w:t xml:space="preserve"> </w:t>
      </w:r>
      <w:r w:rsidR="002E110E" w:rsidRPr="00BD089C">
        <w:rPr>
          <w:lang w:val="bg-BG"/>
        </w:rPr>
        <w:t>място</w:t>
      </w:r>
      <w:r w:rsidR="00B42852" w:rsidRPr="00BD089C">
        <w:rPr>
          <w:lang w:val="bg-BG"/>
        </w:rPr>
        <w:t>,</w:t>
      </w:r>
      <w:r w:rsidR="00404DE9" w:rsidRPr="00BD089C">
        <w:rPr>
          <w:lang w:val="bg-BG"/>
        </w:rPr>
        <w:t xml:space="preserve"> </w:t>
      </w:r>
      <w:r w:rsidR="002E110E" w:rsidRPr="00BD089C">
        <w:rPr>
          <w:lang w:val="bg-BG"/>
        </w:rPr>
        <w:t>доводите</w:t>
      </w:r>
      <w:r w:rsidR="00404DE9" w:rsidRPr="00BD089C">
        <w:rPr>
          <w:lang w:val="bg-BG"/>
        </w:rPr>
        <w:t xml:space="preserve"> </w:t>
      </w:r>
      <w:r w:rsidR="00B42852" w:rsidRPr="00BD089C">
        <w:rPr>
          <w:lang w:val="bg-BG"/>
        </w:rPr>
        <w:t>...</w:t>
      </w:r>
      <w:r w:rsidR="00404DE9" w:rsidRPr="00BD089C">
        <w:rPr>
          <w:lang w:val="bg-BG"/>
        </w:rPr>
        <w:t xml:space="preserve"> </w:t>
      </w:r>
      <w:r w:rsidR="002E110E" w:rsidRPr="00BD089C">
        <w:rPr>
          <w:lang w:val="bg-BG"/>
        </w:rPr>
        <w:t>че</w:t>
      </w:r>
      <w:r w:rsidR="00404DE9" w:rsidRPr="00BD089C">
        <w:rPr>
          <w:lang w:val="bg-BG"/>
        </w:rPr>
        <w:t xml:space="preserve"> </w:t>
      </w:r>
      <w:r w:rsidR="002E110E" w:rsidRPr="00BD089C">
        <w:rPr>
          <w:lang w:val="bg-BG"/>
        </w:rPr>
        <w:t>„констатациите</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прокурора</w:t>
      </w:r>
      <w:r w:rsidR="00404DE9" w:rsidRPr="00BD089C">
        <w:rPr>
          <w:lang w:val="bg-BG"/>
        </w:rPr>
        <w:t xml:space="preserve"> </w:t>
      </w:r>
      <w:r w:rsidR="002E110E" w:rsidRPr="00BD089C">
        <w:rPr>
          <w:lang w:val="bg-BG"/>
        </w:rPr>
        <w:t>за</w:t>
      </w:r>
      <w:r w:rsidR="00404DE9" w:rsidRPr="00BD089C">
        <w:rPr>
          <w:lang w:val="bg-BG"/>
        </w:rPr>
        <w:t xml:space="preserve"> </w:t>
      </w:r>
      <w:r w:rsidR="002E110E" w:rsidRPr="00BD089C">
        <w:rPr>
          <w:lang w:val="bg-BG"/>
        </w:rPr>
        <w:t>времето</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смъртта</w:t>
      </w:r>
      <w:r w:rsidR="00404DE9" w:rsidRPr="00BD089C">
        <w:rPr>
          <w:lang w:val="bg-BG"/>
        </w:rPr>
        <w:t xml:space="preserve"> </w:t>
      </w:r>
      <w:r w:rsidR="002E110E" w:rsidRPr="00BD089C">
        <w:rPr>
          <w:lang w:val="bg-BG"/>
        </w:rPr>
        <w:t>са</w:t>
      </w:r>
      <w:r w:rsidR="00404DE9" w:rsidRPr="00BD089C">
        <w:rPr>
          <w:lang w:val="bg-BG"/>
        </w:rPr>
        <w:t xml:space="preserve"> </w:t>
      </w:r>
      <w:r w:rsidR="002E110E" w:rsidRPr="00BD089C">
        <w:rPr>
          <w:lang w:val="bg-BG"/>
        </w:rPr>
        <w:t>неубедителни</w:t>
      </w:r>
      <w:r w:rsidR="00404DE9" w:rsidRPr="00BD089C">
        <w:rPr>
          <w:lang w:val="bg-BG"/>
        </w:rPr>
        <w:t xml:space="preserve"> </w:t>
      </w:r>
      <w:r w:rsidR="002E110E" w:rsidRPr="00BD089C">
        <w:rPr>
          <w:lang w:val="bg-BG"/>
        </w:rPr>
        <w:t>и</w:t>
      </w:r>
      <w:r w:rsidR="00404DE9" w:rsidRPr="00BD089C">
        <w:rPr>
          <w:lang w:val="bg-BG"/>
        </w:rPr>
        <w:t xml:space="preserve"> </w:t>
      </w:r>
      <w:r w:rsidRPr="00BD089C">
        <w:rPr>
          <w:lang w:val="bg-BG"/>
        </w:rPr>
        <w:t>основани</w:t>
      </w:r>
      <w:r w:rsidR="00404DE9" w:rsidRPr="00BD089C">
        <w:rPr>
          <w:lang w:val="bg-BG"/>
        </w:rPr>
        <w:t xml:space="preserve"> </w:t>
      </w:r>
      <w:r w:rsidR="002E110E" w:rsidRPr="00BD089C">
        <w:rPr>
          <w:lang w:val="bg-BG"/>
        </w:rPr>
        <w:t>единствено</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заключенията</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медицинската</w:t>
      </w:r>
      <w:r w:rsidR="00404DE9" w:rsidRPr="00BD089C">
        <w:rPr>
          <w:lang w:val="bg-BG"/>
        </w:rPr>
        <w:t xml:space="preserve"> </w:t>
      </w:r>
      <w:r w:rsidR="002E110E" w:rsidRPr="00BD089C">
        <w:rPr>
          <w:lang w:val="bg-BG"/>
        </w:rPr>
        <w:t>експертиза</w:t>
      </w:r>
      <w:r w:rsidRPr="00BD089C">
        <w:rPr>
          <w:lang w:val="bg-BG"/>
        </w:rPr>
        <w:t>“</w:t>
      </w:r>
      <w:r w:rsidR="00404DE9" w:rsidRPr="00BD089C">
        <w:rPr>
          <w:lang w:val="bg-BG"/>
        </w:rPr>
        <w:t xml:space="preserve"> </w:t>
      </w:r>
      <w:r w:rsidR="00B42852" w:rsidRPr="00BD089C">
        <w:rPr>
          <w:lang w:val="bg-BG"/>
        </w:rPr>
        <w:t>...</w:t>
      </w:r>
      <w:r w:rsidR="00404DE9" w:rsidRPr="00BD089C">
        <w:rPr>
          <w:lang w:val="bg-BG"/>
        </w:rPr>
        <w:t xml:space="preserve"> </w:t>
      </w:r>
      <w:r w:rsidR="002E110E" w:rsidRPr="00BD089C">
        <w:rPr>
          <w:lang w:val="bg-BG"/>
        </w:rPr>
        <w:t>са</w:t>
      </w:r>
      <w:r w:rsidR="00404DE9" w:rsidRPr="00BD089C">
        <w:rPr>
          <w:lang w:val="bg-BG"/>
        </w:rPr>
        <w:t xml:space="preserve"> </w:t>
      </w:r>
      <w:r w:rsidR="002E110E" w:rsidRPr="00BD089C">
        <w:rPr>
          <w:lang w:val="bg-BG"/>
        </w:rPr>
        <w:t>неоснователни</w:t>
      </w:r>
      <w:r w:rsidR="00B42852" w:rsidRPr="00BD089C">
        <w:rPr>
          <w:lang w:val="bg-BG"/>
        </w:rPr>
        <w:t>.</w:t>
      </w:r>
      <w:r w:rsidR="00404DE9" w:rsidRPr="00BD089C">
        <w:rPr>
          <w:lang w:val="bg-BG"/>
        </w:rPr>
        <w:t xml:space="preserve"> </w:t>
      </w:r>
      <w:r w:rsidR="002E110E" w:rsidRPr="00BD089C">
        <w:rPr>
          <w:lang w:val="bg-BG"/>
        </w:rPr>
        <w:t>Ако</w:t>
      </w:r>
      <w:r w:rsidR="00404DE9" w:rsidRPr="00BD089C">
        <w:rPr>
          <w:lang w:val="bg-BG"/>
        </w:rPr>
        <w:t xml:space="preserve"> </w:t>
      </w:r>
      <w:r w:rsidR="00B42852" w:rsidRPr="00BD089C">
        <w:rPr>
          <w:lang w:val="bg-BG"/>
        </w:rPr>
        <w:t>[</w:t>
      </w:r>
      <w:r w:rsidR="002E110E" w:rsidRPr="00BD089C">
        <w:rPr>
          <w:lang w:val="bg-BG"/>
        </w:rPr>
        <w:t>адвокатите</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жалбоподателите</w:t>
      </w:r>
      <w:r w:rsidR="00B42852" w:rsidRPr="00BD089C">
        <w:rPr>
          <w:lang w:val="bg-BG"/>
        </w:rPr>
        <w:t>]</w:t>
      </w:r>
      <w:r w:rsidR="00404DE9" w:rsidRPr="00BD089C">
        <w:rPr>
          <w:lang w:val="bg-BG"/>
        </w:rPr>
        <w:t xml:space="preserve"> </w:t>
      </w:r>
      <w:r w:rsidR="002E110E" w:rsidRPr="00BD089C">
        <w:rPr>
          <w:lang w:val="bg-BG"/>
        </w:rPr>
        <w:t>си</w:t>
      </w:r>
      <w:r w:rsidR="00404DE9" w:rsidRPr="00BD089C">
        <w:rPr>
          <w:lang w:val="bg-BG"/>
        </w:rPr>
        <w:t xml:space="preserve"> </w:t>
      </w:r>
      <w:r w:rsidR="002E110E" w:rsidRPr="00BD089C">
        <w:rPr>
          <w:lang w:val="bg-BG"/>
        </w:rPr>
        <w:t>бяха</w:t>
      </w:r>
      <w:r w:rsidR="00404DE9" w:rsidRPr="00BD089C">
        <w:rPr>
          <w:lang w:val="bg-BG"/>
        </w:rPr>
        <w:t xml:space="preserve"> </w:t>
      </w:r>
      <w:r w:rsidR="002E110E" w:rsidRPr="00BD089C">
        <w:rPr>
          <w:lang w:val="bg-BG"/>
        </w:rPr>
        <w:t>направили</w:t>
      </w:r>
      <w:r w:rsidR="00404DE9" w:rsidRPr="00BD089C">
        <w:rPr>
          <w:lang w:val="bg-BG"/>
        </w:rPr>
        <w:t xml:space="preserve"> </w:t>
      </w:r>
      <w:r w:rsidR="002E110E" w:rsidRPr="00BD089C">
        <w:rPr>
          <w:lang w:val="bg-BG"/>
        </w:rPr>
        <w:t>труда</w:t>
      </w:r>
      <w:r w:rsidR="00404DE9" w:rsidRPr="00BD089C">
        <w:rPr>
          <w:lang w:val="bg-BG"/>
        </w:rPr>
        <w:t xml:space="preserve"> </w:t>
      </w:r>
      <w:r w:rsidR="002E110E" w:rsidRPr="00BD089C">
        <w:rPr>
          <w:lang w:val="bg-BG"/>
        </w:rPr>
        <w:t>да</w:t>
      </w:r>
      <w:r w:rsidR="00404DE9" w:rsidRPr="00BD089C">
        <w:rPr>
          <w:lang w:val="bg-BG"/>
        </w:rPr>
        <w:t xml:space="preserve"> </w:t>
      </w:r>
      <w:r w:rsidR="002E110E" w:rsidRPr="00BD089C">
        <w:rPr>
          <w:lang w:val="bg-BG"/>
        </w:rPr>
        <w:t>се</w:t>
      </w:r>
      <w:r w:rsidR="00404DE9" w:rsidRPr="00BD089C">
        <w:rPr>
          <w:lang w:val="bg-BG"/>
        </w:rPr>
        <w:t xml:space="preserve"> </w:t>
      </w:r>
      <w:r w:rsidR="002E110E" w:rsidRPr="00BD089C">
        <w:rPr>
          <w:lang w:val="bg-BG"/>
        </w:rPr>
        <w:t>запознаят</w:t>
      </w:r>
      <w:r w:rsidR="00404DE9" w:rsidRPr="00BD089C">
        <w:rPr>
          <w:lang w:val="bg-BG"/>
        </w:rPr>
        <w:t xml:space="preserve"> </w:t>
      </w:r>
      <w:r w:rsidR="002E110E" w:rsidRPr="00BD089C">
        <w:rPr>
          <w:lang w:val="bg-BG"/>
        </w:rPr>
        <w:t>с</w:t>
      </w:r>
      <w:r w:rsidR="00404DE9" w:rsidRPr="00BD089C">
        <w:rPr>
          <w:lang w:val="bg-BG"/>
        </w:rPr>
        <w:t xml:space="preserve"> </w:t>
      </w:r>
      <w:r w:rsidR="002E110E" w:rsidRPr="00BD089C">
        <w:rPr>
          <w:lang w:val="bg-BG"/>
        </w:rPr>
        <w:t>доказателства</w:t>
      </w:r>
      <w:r w:rsidR="00B42852" w:rsidRPr="00BD089C">
        <w:rPr>
          <w:lang w:val="bg-BG"/>
        </w:rPr>
        <w:t>[</w:t>
      </w:r>
      <w:r w:rsidR="002E110E" w:rsidRPr="00BD089C">
        <w:rPr>
          <w:lang w:val="bg-BG"/>
        </w:rPr>
        <w:t>та</w:t>
      </w:r>
      <w:r w:rsidR="00B42852" w:rsidRPr="00BD089C">
        <w:rPr>
          <w:lang w:val="bg-BG"/>
        </w:rPr>
        <w:t>]...,</w:t>
      </w:r>
      <w:r w:rsidR="00404DE9" w:rsidRPr="00BD089C">
        <w:rPr>
          <w:lang w:val="bg-BG"/>
        </w:rPr>
        <w:t xml:space="preserve"> </w:t>
      </w:r>
      <w:r w:rsidR="002E110E" w:rsidRPr="00BD089C">
        <w:rPr>
          <w:lang w:val="bg-BG"/>
        </w:rPr>
        <w:t>щяха</w:t>
      </w:r>
      <w:r w:rsidR="00404DE9" w:rsidRPr="00BD089C">
        <w:rPr>
          <w:lang w:val="bg-BG"/>
        </w:rPr>
        <w:t xml:space="preserve"> </w:t>
      </w:r>
      <w:r w:rsidR="002E110E" w:rsidRPr="00BD089C">
        <w:rPr>
          <w:lang w:val="bg-BG"/>
        </w:rPr>
        <w:t>да</w:t>
      </w:r>
      <w:r w:rsidR="00404DE9" w:rsidRPr="00BD089C">
        <w:rPr>
          <w:lang w:val="bg-BG"/>
        </w:rPr>
        <w:t xml:space="preserve"> </w:t>
      </w:r>
      <w:r w:rsidR="002E110E" w:rsidRPr="00BD089C">
        <w:rPr>
          <w:lang w:val="bg-BG"/>
        </w:rPr>
        <w:t>стигнат</w:t>
      </w:r>
      <w:r w:rsidR="00404DE9" w:rsidRPr="00BD089C">
        <w:rPr>
          <w:lang w:val="bg-BG"/>
        </w:rPr>
        <w:t xml:space="preserve"> </w:t>
      </w:r>
      <w:r w:rsidR="002E110E" w:rsidRPr="00BD089C">
        <w:rPr>
          <w:lang w:val="bg-BG"/>
        </w:rPr>
        <w:t>до</w:t>
      </w:r>
      <w:r w:rsidR="00404DE9" w:rsidRPr="00BD089C">
        <w:rPr>
          <w:lang w:val="bg-BG"/>
        </w:rPr>
        <w:t xml:space="preserve"> </w:t>
      </w:r>
      <w:r w:rsidR="002E110E" w:rsidRPr="00BD089C">
        <w:rPr>
          <w:lang w:val="bg-BG"/>
        </w:rPr>
        <w:t>тези</w:t>
      </w:r>
      <w:r w:rsidR="00404DE9" w:rsidRPr="00BD089C">
        <w:rPr>
          <w:lang w:val="bg-BG"/>
        </w:rPr>
        <w:t xml:space="preserve"> </w:t>
      </w:r>
      <w:r w:rsidR="002E110E" w:rsidRPr="00BD089C">
        <w:rPr>
          <w:lang w:val="bg-BG"/>
        </w:rPr>
        <w:t>заключения</w:t>
      </w:r>
      <w:r w:rsidR="00B42852" w:rsidRPr="00BD089C">
        <w:rPr>
          <w:lang w:val="bg-BG"/>
        </w:rPr>
        <w:t>.</w:t>
      </w:r>
      <w:r w:rsidR="00404DE9" w:rsidRPr="00BD089C">
        <w:rPr>
          <w:lang w:val="bg-BG"/>
        </w:rPr>
        <w:t xml:space="preserve"> </w:t>
      </w:r>
      <w:r w:rsidR="002E110E" w:rsidRPr="00BD089C">
        <w:rPr>
          <w:lang w:val="bg-BG"/>
        </w:rPr>
        <w:t>Констатациите</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прокурора</w:t>
      </w:r>
      <w:r w:rsidR="00404DE9" w:rsidRPr="00BD089C">
        <w:rPr>
          <w:lang w:val="bg-BG"/>
        </w:rPr>
        <w:t xml:space="preserve"> </w:t>
      </w:r>
      <w:r w:rsidR="002E110E" w:rsidRPr="00BD089C">
        <w:rPr>
          <w:lang w:val="bg-BG"/>
        </w:rPr>
        <w:t>относно</w:t>
      </w:r>
      <w:r w:rsidR="00404DE9" w:rsidRPr="00BD089C">
        <w:rPr>
          <w:lang w:val="bg-BG"/>
        </w:rPr>
        <w:t xml:space="preserve"> </w:t>
      </w:r>
      <w:r w:rsidR="002E110E" w:rsidRPr="00BD089C">
        <w:rPr>
          <w:lang w:val="bg-BG"/>
        </w:rPr>
        <w:t>причините</w:t>
      </w:r>
      <w:r w:rsidR="00404DE9" w:rsidRPr="00BD089C">
        <w:rPr>
          <w:lang w:val="bg-BG"/>
        </w:rPr>
        <w:t xml:space="preserve"> </w:t>
      </w:r>
      <w:r w:rsidR="002E110E" w:rsidRPr="00BD089C">
        <w:rPr>
          <w:lang w:val="bg-BG"/>
        </w:rPr>
        <w:t>и</w:t>
      </w:r>
      <w:r w:rsidR="00404DE9" w:rsidRPr="00BD089C">
        <w:rPr>
          <w:lang w:val="bg-BG"/>
        </w:rPr>
        <w:t xml:space="preserve"> </w:t>
      </w:r>
      <w:r w:rsidR="002E110E" w:rsidRPr="00BD089C">
        <w:rPr>
          <w:lang w:val="bg-BG"/>
        </w:rPr>
        <w:t>часа</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смъртта</w:t>
      </w:r>
      <w:r w:rsidR="00404DE9" w:rsidRPr="00BD089C">
        <w:rPr>
          <w:lang w:val="bg-BG"/>
        </w:rPr>
        <w:t xml:space="preserve"> </w:t>
      </w:r>
      <w:r w:rsidR="002E110E" w:rsidRPr="00BD089C">
        <w:rPr>
          <w:lang w:val="bg-BG"/>
        </w:rPr>
        <w:t>на</w:t>
      </w:r>
      <w:r w:rsidR="00404DE9" w:rsidRPr="00BD089C">
        <w:rPr>
          <w:lang w:val="bg-BG"/>
        </w:rPr>
        <w:t xml:space="preserve"> </w:t>
      </w:r>
      <w:r w:rsidR="00964D08" w:rsidRPr="00BD089C">
        <w:rPr>
          <w:lang w:val="bg-BG"/>
        </w:rPr>
        <w:t>[г-н]</w:t>
      </w:r>
      <w:r w:rsidRPr="00BD089C">
        <w:rPr>
          <w:lang w:val="bg-BG"/>
        </w:rPr>
        <w:t xml:space="preserve"> </w:t>
      </w:r>
      <w:r w:rsidR="00964D08" w:rsidRPr="00BD089C">
        <w:rPr>
          <w:lang w:val="bg-BG"/>
        </w:rPr>
        <w:t>Тодоров</w:t>
      </w:r>
      <w:r w:rsidRPr="00BD089C">
        <w:rPr>
          <w:lang w:val="bg-BG"/>
        </w:rPr>
        <w:t xml:space="preserve"> </w:t>
      </w:r>
      <w:r w:rsidR="00C06C08" w:rsidRPr="00BD089C">
        <w:rPr>
          <w:lang w:val="bg-BG"/>
        </w:rPr>
        <w:t xml:space="preserve">се основават </w:t>
      </w:r>
      <w:r w:rsidR="002E110E" w:rsidRPr="00BD089C">
        <w:rPr>
          <w:lang w:val="bg-BG"/>
        </w:rPr>
        <w:t>не</w:t>
      </w:r>
      <w:r w:rsidR="00404DE9" w:rsidRPr="00BD089C">
        <w:rPr>
          <w:lang w:val="bg-BG"/>
        </w:rPr>
        <w:t xml:space="preserve"> </w:t>
      </w:r>
      <w:r w:rsidR="002E110E" w:rsidRPr="00BD089C">
        <w:rPr>
          <w:lang w:val="bg-BG"/>
        </w:rPr>
        <w:t>само</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заключенията</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медицинската</w:t>
      </w:r>
      <w:r w:rsidR="00404DE9" w:rsidRPr="00BD089C">
        <w:rPr>
          <w:lang w:val="bg-BG"/>
        </w:rPr>
        <w:t xml:space="preserve"> </w:t>
      </w:r>
      <w:r w:rsidR="002E110E" w:rsidRPr="00BD089C">
        <w:rPr>
          <w:lang w:val="bg-BG"/>
        </w:rPr>
        <w:t>експертиза</w:t>
      </w:r>
      <w:r w:rsidR="00404DE9" w:rsidRPr="00BD089C">
        <w:rPr>
          <w:lang w:val="bg-BG"/>
        </w:rPr>
        <w:t xml:space="preserve"> </w:t>
      </w:r>
      <w:r w:rsidR="002E110E" w:rsidRPr="00BD089C">
        <w:rPr>
          <w:lang w:val="bg-BG"/>
        </w:rPr>
        <w:t>и</w:t>
      </w:r>
      <w:r w:rsidR="00404DE9" w:rsidRPr="00BD089C">
        <w:rPr>
          <w:lang w:val="bg-BG"/>
        </w:rPr>
        <w:t xml:space="preserve"> </w:t>
      </w:r>
      <w:r w:rsidR="002E110E" w:rsidRPr="00BD089C">
        <w:rPr>
          <w:lang w:val="bg-BG"/>
        </w:rPr>
        <w:t>комплексната</w:t>
      </w:r>
      <w:r w:rsidR="00404DE9" w:rsidRPr="00BD089C">
        <w:rPr>
          <w:lang w:val="bg-BG"/>
        </w:rPr>
        <w:t xml:space="preserve"> </w:t>
      </w:r>
      <w:r w:rsidR="002E110E" w:rsidRPr="00BD089C">
        <w:rPr>
          <w:lang w:val="bg-BG"/>
        </w:rPr>
        <w:t>балистична</w:t>
      </w:r>
      <w:r w:rsidR="00404DE9" w:rsidRPr="00BD089C">
        <w:rPr>
          <w:lang w:val="bg-BG"/>
        </w:rPr>
        <w:t xml:space="preserve"> </w:t>
      </w:r>
      <w:r w:rsidR="002E110E" w:rsidRPr="00BD089C">
        <w:rPr>
          <w:lang w:val="bg-BG"/>
        </w:rPr>
        <w:t>и</w:t>
      </w:r>
      <w:r w:rsidR="00404DE9" w:rsidRPr="00BD089C">
        <w:rPr>
          <w:lang w:val="bg-BG"/>
        </w:rPr>
        <w:t xml:space="preserve"> </w:t>
      </w:r>
      <w:r w:rsidR="002E110E" w:rsidRPr="00BD089C">
        <w:rPr>
          <w:lang w:val="bg-BG"/>
        </w:rPr>
        <w:t>медицинска</w:t>
      </w:r>
      <w:r w:rsidR="00404DE9" w:rsidRPr="00BD089C">
        <w:rPr>
          <w:lang w:val="bg-BG"/>
        </w:rPr>
        <w:t xml:space="preserve"> </w:t>
      </w:r>
      <w:r w:rsidR="002E110E" w:rsidRPr="00BD089C">
        <w:rPr>
          <w:lang w:val="bg-BG"/>
        </w:rPr>
        <w:t>експертиза,</w:t>
      </w:r>
      <w:r w:rsidR="00404DE9" w:rsidRPr="00BD089C">
        <w:rPr>
          <w:lang w:val="bg-BG"/>
        </w:rPr>
        <w:t xml:space="preserve"> </w:t>
      </w:r>
      <w:r w:rsidR="002E110E" w:rsidRPr="00BD089C">
        <w:rPr>
          <w:lang w:val="bg-BG"/>
        </w:rPr>
        <w:t>но</w:t>
      </w:r>
      <w:r w:rsidR="00404DE9" w:rsidRPr="00BD089C">
        <w:rPr>
          <w:lang w:val="bg-BG"/>
        </w:rPr>
        <w:t xml:space="preserve"> </w:t>
      </w:r>
      <w:r w:rsidR="002E110E" w:rsidRPr="00BD089C">
        <w:rPr>
          <w:lang w:val="bg-BG"/>
        </w:rPr>
        <w:t>и</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показанията</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всички</w:t>
      </w:r>
      <w:r w:rsidR="00404DE9" w:rsidRPr="00BD089C">
        <w:rPr>
          <w:lang w:val="bg-BG"/>
        </w:rPr>
        <w:t xml:space="preserve"> </w:t>
      </w:r>
      <w:r w:rsidR="002E110E" w:rsidRPr="00BD089C">
        <w:rPr>
          <w:lang w:val="bg-BG"/>
        </w:rPr>
        <w:t>очевидци</w:t>
      </w:r>
      <w:r w:rsidR="00B42852" w:rsidRPr="00BD089C">
        <w:rPr>
          <w:lang w:val="bg-BG"/>
        </w:rPr>
        <w:t>.</w:t>
      </w:r>
      <w:r w:rsidR="00404DE9" w:rsidRPr="00BD089C">
        <w:rPr>
          <w:lang w:val="bg-BG"/>
        </w:rPr>
        <w:t xml:space="preserve"> </w:t>
      </w:r>
      <w:r w:rsidR="002E110E" w:rsidRPr="00BD089C">
        <w:rPr>
          <w:lang w:val="bg-BG"/>
        </w:rPr>
        <w:t>Адвокатите</w:t>
      </w:r>
      <w:r w:rsidR="00404DE9" w:rsidRPr="00BD089C">
        <w:rPr>
          <w:lang w:val="bg-BG"/>
        </w:rPr>
        <w:t xml:space="preserve"> </w:t>
      </w:r>
      <w:r w:rsidR="002E110E" w:rsidRPr="00BD089C">
        <w:rPr>
          <w:lang w:val="bg-BG"/>
        </w:rPr>
        <w:t>следва</w:t>
      </w:r>
      <w:r w:rsidR="00404DE9" w:rsidRPr="00BD089C">
        <w:rPr>
          <w:lang w:val="bg-BG"/>
        </w:rPr>
        <w:t xml:space="preserve"> </w:t>
      </w:r>
      <w:r w:rsidR="002E110E" w:rsidRPr="00BD089C">
        <w:rPr>
          <w:lang w:val="bg-BG"/>
        </w:rPr>
        <w:t>да</w:t>
      </w:r>
      <w:r w:rsidR="00404DE9" w:rsidRPr="00BD089C">
        <w:rPr>
          <w:lang w:val="bg-BG"/>
        </w:rPr>
        <w:t xml:space="preserve"> </w:t>
      </w:r>
      <w:r w:rsidR="002E110E" w:rsidRPr="00BD089C">
        <w:rPr>
          <w:lang w:val="bg-BG"/>
        </w:rPr>
        <w:t>бъдат</w:t>
      </w:r>
      <w:r w:rsidR="00404DE9" w:rsidRPr="00BD089C">
        <w:rPr>
          <w:lang w:val="bg-BG"/>
        </w:rPr>
        <w:t xml:space="preserve"> </w:t>
      </w:r>
      <w:r w:rsidR="002E110E" w:rsidRPr="00BD089C">
        <w:rPr>
          <w:lang w:val="bg-BG"/>
        </w:rPr>
        <w:t>наясно,</w:t>
      </w:r>
      <w:r w:rsidR="00404DE9" w:rsidRPr="00BD089C">
        <w:rPr>
          <w:lang w:val="bg-BG"/>
        </w:rPr>
        <w:t xml:space="preserve"> </w:t>
      </w:r>
      <w:r w:rsidR="002E110E" w:rsidRPr="00BD089C">
        <w:rPr>
          <w:lang w:val="bg-BG"/>
        </w:rPr>
        <w:t>че</w:t>
      </w:r>
      <w:r w:rsidR="00404DE9" w:rsidRPr="00BD089C">
        <w:rPr>
          <w:lang w:val="bg-BG"/>
        </w:rPr>
        <w:t xml:space="preserve"> </w:t>
      </w:r>
      <w:r w:rsidR="002E110E" w:rsidRPr="00BD089C">
        <w:rPr>
          <w:lang w:val="bg-BG"/>
        </w:rPr>
        <w:t>един</w:t>
      </w:r>
      <w:r w:rsidR="00404DE9" w:rsidRPr="00BD089C">
        <w:rPr>
          <w:lang w:val="bg-BG"/>
        </w:rPr>
        <w:t xml:space="preserve"> </w:t>
      </w:r>
      <w:r w:rsidR="002E110E" w:rsidRPr="00BD089C">
        <w:rPr>
          <w:lang w:val="bg-BG"/>
        </w:rPr>
        <w:t>факт,</w:t>
      </w:r>
      <w:r w:rsidR="00404DE9" w:rsidRPr="00BD089C">
        <w:rPr>
          <w:lang w:val="bg-BG"/>
        </w:rPr>
        <w:t xml:space="preserve"> </w:t>
      </w:r>
      <w:r w:rsidR="002E110E" w:rsidRPr="00BD089C">
        <w:rPr>
          <w:lang w:val="bg-BG"/>
        </w:rPr>
        <w:t>а</w:t>
      </w:r>
      <w:r w:rsidR="00404DE9" w:rsidRPr="00BD089C">
        <w:rPr>
          <w:lang w:val="bg-BG"/>
        </w:rPr>
        <w:t xml:space="preserve"> </w:t>
      </w:r>
      <w:r w:rsidR="002E110E" w:rsidRPr="00BD089C">
        <w:rPr>
          <w:lang w:val="bg-BG"/>
        </w:rPr>
        <w:t>именно</w:t>
      </w:r>
      <w:r w:rsidR="00404DE9" w:rsidRPr="00BD089C">
        <w:rPr>
          <w:lang w:val="bg-BG"/>
        </w:rPr>
        <w:t xml:space="preserve"> </w:t>
      </w:r>
      <w:r w:rsidR="002E110E" w:rsidRPr="00BD089C">
        <w:rPr>
          <w:lang w:val="bg-BG"/>
        </w:rPr>
        <w:t>часът</w:t>
      </w:r>
      <w:r w:rsidR="00404DE9" w:rsidRPr="00BD089C">
        <w:rPr>
          <w:lang w:val="bg-BG"/>
        </w:rPr>
        <w:t xml:space="preserve"> </w:t>
      </w:r>
      <w:r w:rsidR="002E110E" w:rsidRPr="00BD089C">
        <w:rPr>
          <w:lang w:val="bg-BG"/>
        </w:rPr>
        <w:t>и</w:t>
      </w:r>
      <w:r w:rsidR="00404DE9" w:rsidRPr="00BD089C">
        <w:rPr>
          <w:lang w:val="bg-BG"/>
        </w:rPr>
        <w:t xml:space="preserve"> </w:t>
      </w:r>
      <w:r w:rsidR="002E110E" w:rsidRPr="00BD089C">
        <w:rPr>
          <w:lang w:val="bg-BG"/>
        </w:rPr>
        <w:t>причините</w:t>
      </w:r>
      <w:r w:rsidR="00404DE9" w:rsidRPr="00BD089C">
        <w:rPr>
          <w:lang w:val="bg-BG"/>
        </w:rPr>
        <w:t xml:space="preserve"> </w:t>
      </w:r>
      <w:r w:rsidR="002E110E" w:rsidRPr="00BD089C">
        <w:rPr>
          <w:lang w:val="bg-BG"/>
        </w:rPr>
        <w:t>за</w:t>
      </w:r>
      <w:r w:rsidR="00404DE9" w:rsidRPr="00BD089C">
        <w:rPr>
          <w:lang w:val="bg-BG"/>
        </w:rPr>
        <w:t xml:space="preserve"> </w:t>
      </w:r>
      <w:r w:rsidR="002E110E" w:rsidRPr="00BD089C">
        <w:rPr>
          <w:lang w:val="bg-BG"/>
        </w:rPr>
        <w:t>смъртта,</w:t>
      </w:r>
      <w:r w:rsidR="00404DE9" w:rsidRPr="00BD089C">
        <w:rPr>
          <w:lang w:val="bg-BG"/>
        </w:rPr>
        <w:t xml:space="preserve"> </w:t>
      </w:r>
      <w:r w:rsidR="002E110E" w:rsidRPr="00BD089C">
        <w:rPr>
          <w:lang w:val="bg-BG"/>
        </w:rPr>
        <w:t>може</w:t>
      </w:r>
      <w:r w:rsidR="00404DE9" w:rsidRPr="00BD089C">
        <w:rPr>
          <w:lang w:val="bg-BG"/>
        </w:rPr>
        <w:t xml:space="preserve"> </w:t>
      </w:r>
      <w:r w:rsidR="002E110E" w:rsidRPr="00BD089C">
        <w:rPr>
          <w:lang w:val="bg-BG"/>
        </w:rPr>
        <w:t>да</w:t>
      </w:r>
      <w:r w:rsidR="00404DE9" w:rsidRPr="00BD089C">
        <w:rPr>
          <w:lang w:val="bg-BG"/>
        </w:rPr>
        <w:t xml:space="preserve"> </w:t>
      </w:r>
      <w:r w:rsidR="002E110E" w:rsidRPr="00BD089C">
        <w:rPr>
          <w:lang w:val="bg-BG"/>
        </w:rPr>
        <w:t>бъде</w:t>
      </w:r>
      <w:r w:rsidR="00404DE9" w:rsidRPr="00BD089C">
        <w:rPr>
          <w:lang w:val="bg-BG"/>
        </w:rPr>
        <w:t xml:space="preserve"> </w:t>
      </w:r>
      <w:r w:rsidR="002E110E" w:rsidRPr="00BD089C">
        <w:rPr>
          <w:lang w:val="bg-BG"/>
        </w:rPr>
        <w:t>установен</w:t>
      </w:r>
      <w:r w:rsidR="00404DE9" w:rsidRPr="00BD089C">
        <w:rPr>
          <w:lang w:val="bg-BG"/>
        </w:rPr>
        <w:t xml:space="preserve"> </w:t>
      </w:r>
      <w:r w:rsidR="002E110E" w:rsidRPr="00BD089C">
        <w:rPr>
          <w:lang w:val="bg-BG"/>
        </w:rPr>
        <w:t>с</w:t>
      </w:r>
      <w:r w:rsidR="00404DE9" w:rsidRPr="00BD089C">
        <w:rPr>
          <w:lang w:val="bg-BG"/>
        </w:rPr>
        <w:t xml:space="preserve"> </w:t>
      </w:r>
      <w:r w:rsidR="002E110E" w:rsidRPr="00BD089C">
        <w:rPr>
          <w:lang w:val="bg-BG"/>
        </w:rPr>
        <w:t>помощта</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всички</w:t>
      </w:r>
      <w:r w:rsidR="00404DE9" w:rsidRPr="00BD089C">
        <w:rPr>
          <w:lang w:val="bg-BG"/>
        </w:rPr>
        <w:t xml:space="preserve"> </w:t>
      </w:r>
      <w:r w:rsidR="002E110E" w:rsidRPr="00BD089C">
        <w:rPr>
          <w:lang w:val="bg-BG"/>
        </w:rPr>
        <w:t>видове</w:t>
      </w:r>
      <w:r w:rsidR="00404DE9" w:rsidRPr="00BD089C">
        <w:rPr>
          <w:lang w:val="bg-BG"/>
        </w:rPr>
        <w:t xml:space="preserve"> </w:t>
      </w:r>
      <w:r w:rsidR="002E110E" w:rsidRPr="00BD089C">
        <w:rPr>
          <w:lang w:val="bg-BG"/>
        </w:rPr>
        <w:t>доказателства,</w:t>
      </w:r>
      <w:r w:rsidR="00404DE9" w:rsidRPr="00BD089C">
        <w:rPr>
          <w:lang w:val="bg-BG"/>
        </w:rPr>
        <w:t xml:space="preserve"> </w:t>
      </w:r>
      <w:r w:rsidR="002E110E" w:rsidRPr="00BD089C">
        <w:rPr>
          <w:lang w:val="bg-BG"/>
        </w:rPr>
        <w:t>разрешени</w:t>
      </w:r>
      <w:r w:rsidR="00404DE9" w:rsidRPr="00BD089C">
        <w:rPr>
          <w:lang w:val="bg-BG"/>
        </w:rPr>
        <w:t xml:space="preserve"> </w:t>
      </w:r>
      <w:r w:rsidR="002E110E" w:rsidRPr="00BD089C">
        <w:rPr>
          <w:lang w:val="bg-BG"/>
        </w:rPr>
        <w:t>съгласно</w:t>
      </w:r>
      <w:r w:rsidR="00404DE9" w:rsidRPr="00BD089C">
        <w:rPr>
          <w:lang w:val="bg-BG"/>
        </w:rPr>
        <w:t xml:space="preserve"> </w:t>
      </w:r>
      <w:r w:rsidR="002E110E" w:rsidRPr="00BD089C">
        <w:rPr>
          <w:lang w:val="bg-BG"/>
        </w:rPr>
        <w:t>правилата</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наказателния</w:t>
      </w:r>
      <w:r w:rsidR="00404DE9" w:rsidRPr="00BD089C">
        <w:rPr>
          <w:lang w:val="bg-BG"/>
        </w:rPr>
        <w:t xml:space="preserve"> </w:t>
      </w:r>
      <w:r w:rsidR="002E110E" w:rsidRPr="00BD089C">
        <w:rPr>
          <w:lang w:val="bg-BG"/>
        </w:rPr>
        <w:t>процес</w:t>
      </w:r>
      <w:r w:rsidR="00B42852" w:rsidRPr="00BD089C">
        <w:rPr>
          <w:lang w:val="bg-BG"/>
        </w:rPr>
        <w:t>,</w:t>
      </w:r>
      <w:r w:rsidR="00404DE9" w:rsidRPr="00BD089C">
        <w:rPr>
          <w:lang w:val="bg-BG"/>
        </w:rPr>
        <w:t xml:space="preserve"> </w:t>
      </w:r>
      <w:r w:rsidR="002E110E" w:rsidRPr="00BD089C">
        <w:rPr>
          <w:lang w:val="bg-BG"/>
        </w:rPr>
        <w:t>а</w:t>
      </w:r>
      <w:r w:rsidR="00404DE9" w:rsidRPr="00BD089C">
        <w:rPr>
          <w:lang w:val="bg-BG"/>
        </w:rPr>
        <w:t xml:space="preserve"> </w:t>
      </w:r>
      <w:r w:rsidR="002E110E" w:rsidRPr="00BD089C">
        <w:rPr>
          <w:lang w:val="bg-BG"/>
        </w:rPr>
        <w:t>не</w:t>
      </w:r>
      <w:r w:rsidR="00404DE9" w:rsidRPr="00BD089C">
        <w:rPr>
          <w:lang w:val="bg-BG"/>
        </w:rPr>
        <w:t xml:space="preserve"> </w:t>
      </w:r>
      <w:r w:rsidR="002E110E" w:rsidRPr="00BD089C">
        <w:rPr>
          <w:lang w:val="bg-BG"/>
        </w:rPr>
        <w:t>само</w:t>
      </w:r>
      <w:r w:rsidR="00404DE9" w:rsidRPr="00BD089C">
        <w:rPr>
          <w:lang w:val="bg-BG"/>
        </w:rPr>
        <w:t xml:space="preserve"> </w:t>
      </w:r>
      <w:r w:rsidR="00C06C08" w:rsidRPr="00BD089C">
        <w:rPr>
          <w:lang w:val="bg-BG"/>
        </w:rPr>
        <w:t xml:space="preserve">с </w:t>
      </w:r>
      <w:r w:rsidR="002E110E" w:rsidRPr="00BD089C">
        <w:rPr>
          <w:lang w:val="bg-BG"/>
        </w:rPr>
        <w:t>експертизи</w:t>
      </w:r>
      <w:r w:rsidR="00B42852" w:rsidRPr="00BD089C">
        <w:rPr>
          <w:lang w:val="bg-BG"/>
        </w:rPr>
        <w:t>.</w:t>
      </w:r>
      <w:r w:rsidR="00404DE9" w:rsidRPr="00BD089C">
        <w:rPr>
          <w:lang w:val="bg-BG"/>
        </w:rPr>
        <w:t xml:space="preserve"> </w:t>
      </w:r>
      <w:r w:rsidR="002E110E" w:rsidRPr="00BD089C">
        <w:rPr>
          <w:lang w:val="bg-BG"/>
        </w:rPr>
        <w:t>Тъй</w:t>
      </w:r>
      <w:r w:rsidR="00404DE9" w:rsidRPr="00BD089C">
        <w:rPr>
          <w:lang w:val="bg-BG"/>
        </w:rPr>
        <w:t xml:space="preserve"> </w:t>
      </w:r>
      <w:r w:rsidR="002E110E" w:rsidRPr="00BD089C">
        <w:rPr>
          <w:lang w:val="bg-BG"/>
        </w:rPr>
        <w:t>като</w:t>
      </w:r>
      <w:r w:rsidR="00404DE9" w:rsidRPr="00BD089C">
        <w:rPr>
          <w:lang w:val="bg-BG"/>
        </w:rPr>
        <w:t xml:space="preserve"> </w:t>
      </w:r>
      <w:r w:rsidR="002E110E" w:rsidRPr="00BD089C">
        <w:rPr>
          <w:lang w:val="bg-BG"/>
        </w:rPr>
        <w:t>заключението</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вещите</w:t>
      </w:r>
      <w:r w:rsidR="00404DE9" w:rsidRPr="00BD089C">
        <w:rPr>
          <w:lang w:val="bg-BG"/>
        </w:rPr>
        <w:t xml:space="preserve"> </w:t>
      </w:r>
      <w:r w:rsidR="002E110E" w:rsidRPr="00BD089C">
        <w:rPr>
          <w:lang w:val="bg-BG"/>
        </w:rPr>
        <w:t>лица</w:t>
      </w:r>
      <w:r w:rsidR="00B42852" w:rsidRPr="00BD089C">
        <w:rPr>
          <w:lang w:val="bg-BG"/>
        </w:rPr>
        <w:t>,</w:t>
      </w:r>
      <w:r w:rsidR="00404DE9" w:rsidRPr="00BD089C">
        <w:rPr>
          <w:lang w:val="bg-BG"/>
        </w:rPr>
        <w:t xml:space="preserve"> </w:t>
      </w:r>
      <w:r w:rsidR="002E110E" w:rsidRPr="00BD089C">
        <w:rPr>
          <w:lang w:val="bg-BG"/>
        </w:rPr>
        <w:t>в</w:t>
      </w:r>
      <w:r w:rsidR="00404DE9" w:rsidRPr="00BD089C">
        <w:rPr>
          <w:lang w:val="bg-BG"/>
        </w:rPr>
        <w:t xml:space="preserve"> </w:t>
      </w:r>
      <w:r w:rsidR="002E110E" w:rsidRPr="00BD089C">
        <w:rPr>
          <w:lang w:val="bg-BG"/>
        </w:rPr>
        <w:t>чиято</w:t>
      </w:r>
      <w:r w:rsidR="00404DE9" w:rsidRPr="00BD089C">
        <w:rPr>
          <w:lang w:val="bg-BG"/>
        </w:rPr>
        <w:t xml:space="preserve"> </w:t>
      </w:r>
      <w:r w:rsidR="002E110E" w:rsidRPr="00BD089C">
        <w:rPr>
          <w:lang w:val="bg-BG"/>
        </w:rPr>
        <w:t>точност</w:t>
      </w:r>
      <w:r w:rsidR="00404DE9" w:rsidRPr="00BD089C">
        <w:rPr>
          <w:lang w:val="bg-BG"/>
        </w:rPr>
        <w:t xml:space="preserve"> </w:t>
      </w:r>
      <w:r w:rsidR="002E110E" w:rsidRPr="00BD089C">
        <w:rPr>
          <w:lang w:val="bg-BG"/>
        </w:rPr>
        <w:t>съдът</w:t>
      </w:r>
      <w:r w:rsidR="00404DE9" w:rsidRPr="00BD089C">
        <w:rPr>
          <w:lang w:val="bg-BG"/>
        </w:rPr>
        <w:t xml:space="preserve"> </w:t>
      </w:r>
      <w:r w:rsidR="002E110E" w:rsidRPr="00BD089C">
        <w:rPr>
          <w:lang w:val="bg-BG"/>
        </w:rPr>
        <w:t>не</w:t>
      </w:r>
      <w:r w:rsidR="00404DE9" w:rsidRPr="00BD089C">
        <w:rPr>
          <w:lang w:val="bg-BG"/>
        </w:rPr>
        <w:t xml:space="preserve"> </w:t>
      </w:r>
      <w:r w:rsidR="002E110E" w:rsidRPr="00BD089C">
        <w:rPr>
          <w:lang w:val="bg-BG"/>
        </w:rPr>
        <w:t>се</w:t>
      </w:r>
      <w:r w:rsidR="00404DE9" w:rsidRPr="00BD089C">
        <w:rPr>
          <w:lang w:val="bg-BG"/>
        </w:rPr>
        <w:t xml:space="preserve"> </w:t>
      </w:r>
      <w:r w:rsidR="002E110E" w:rsidRPr="00BD089C">
        <w:rPr>
          <w:lang w:val="bg-BG"/>
        </w:rPr>
        <w:t>съмнява</w:t>
      </w:r>
      <w:r w:rsidR="00B42852" w:rsidRPr="00BD089C">
        <w:rPr>
          <w:lang w:val="bg-BG"/>
        </w:rPr>
        <w:t>,</w:t>
      </w:r>
      <w:r w:rsidR="00404DE9" w:rsidRPr="00BD089C">
        <w:rPr>
          <w:lang w:val="bg-BG"/>
        </w:rPr>
        <w:t xml:space="preserve"> </w:t>
      </w:r>
      <w:r w:rsidR="002E110E" w:rsidRPr="00BD089C">
        <w:rPr>
          <w:lang w:val="bg-BG"/>
        </w:rPr>
        <w:t>е</w:t>
      </w:r>
      <w:r w:rsidR="00404DE9" w:rsidRPr="00BD089C">
        <w:rPr>
          <w:lang w:val="bg-BG"/>
        </w:rPr>
        <w:t xml:space="preserve"> </w:t>
      </w:r>
      <w:r w:rsidR="002E110E" w:rsidRPr="00BD089C">
        <w:rPr>
          <w:lang w:val="bg-BG"/>
        </w:rPr>
        <w:t>подкрепено</w:t>
      </w:r>
      <w:r w:rsidR="00404DE9" w:rsidRPr="00BD089C">
        <w:rPr>
          <w:lang w:val="bg-BG"/>
        </w:rPr>
        <w:t xml:space="preserve"> </w:t>
      </w:r>
      <w:r w:rsidR="002E110E" w:rsidRPr="00BD089C">
        <w:rPr>
          <w:lang w:val="bg-BG"/>
        </w:rPr>
        <w:t>от</w:t>
      </w:r>
      <w:r w:rsidR="00404DE9" w:rsidRPr="00BD089C">
        <w:rPr>
          <w:lang w:val="bg-BG"/>
        </w:rPr>
        <w:t xml:space="preserve"> </w:t>
      </w:r>
      <w:r w:rsidR="00C06C08" w:rsidRPr="00BD089C">
        <w:rPr>
          <w:lang w:val="bg-BG"/>
        </w:rPr>
        <w:t>многобройни</w:t>
      </w:r>
      <w:r w:rsidR="00404DE9" w:rsidRPr="00BD089C">
        <w:rPr>
          <w:lang w:val="bg-BG"/>
        </w:rPr>
        <w:t xml:space="preserve"> </w:t>
      </w:r>
      <w:r w:rsidR="002E110E" w:rsidRPr="00BD089C">
        <w:rPr>
          <w:lang w:val="bg-BG"/>
        </w:rPr>
        <w:t>други</w:t>
      </w:r>
      <w:r w:rsidR="00404DE9" w:rsidRPr="00BD089C">
        <w:rPr>
          <w:lang w:val="bg-BG"/>
        </w:rPr>
        <w:t xml:space="preserve"> </w:t>
      </w:r>
      <w:r w:rsidR="002E110E" w:rsidRPr="00BD089C">
        <w:rPr>
          <w:lang w:val="bg-BG"/>
        </w:rPr>
        <w:t>доказателства</w:t>
      </w:r>
      <w:r w:rsidR="00B42852" w:rsidRPr="00BD089C">
        <w:rPr>
          <w:lang w:val="bg-BG"/>
        </w:rPr>
        <w:t>,</w:t>
      </w:r>
      <w:r w:rsidR="00404DE9" w:rsidRPr="00BD089C">
        <w:rPr>
          <w:lang w:val="bg-BG"/>
        </w:rPr>
        <w:t xml:space="preserve"> </w:t>
      </w:r>
      <w:r w:rsidR="002E110E" w:rsidRPr="00BD089C">
        <w:rPr>
          <w:lang w:val="bg-BG"/>
        </w:rPr>
        <w:t>включително</w:t>
      </w:r>
      <w:r w:rsidR="00404DE9" w:rsidRPr="00BD089C">
        <w:rPr>
          <w:lang w:val="bg-BG"/>
        </w:rPr>
        <w:t xml:space="preserve"> </w:t>
      </w:r>
      <w:r w:rsidR="002E110E" w:rsidRPr="00BD089C">
        <w:rPr>
          <w:lang w:val="bg-BG"/>
        </w:rPr>
        <w:t>показания</w:t>
      </w:r>
      <w:r w:rsidR="00404DE9" w:rsidRPr="00BD089C">
        <w:rPr>
          <w:lang w:val="bg-BG"/>
        </w:rPr>
        <w:t xml:space="preserve"> </w:t>
      </w:r>
      <w:r w:rsidR="002E110E" w:rsidRPr="00BD089C">
        <w:rPr>
          <w:lang w:val="bg-BG"/>
        </w:rPr>
        <w:t>на</w:t>
      </w:r>
      <w:r w:rsidR="00404DE9" w:rsidRPr="00BD089C">
        <w:rPr>
          <w:lang w:val="bg-BG"/>
        </w:rPr>
        <w:t xml:space="preserve"> </w:t>
      </w:r>
      <w:r w:rsidR="002E110E" w:rsidRPr="00BD089C">
        <w:rPr>
          <w:lang w:val="bg-BG"/>
        </w:rPr>
        <w:t>очевидци</w:t>
      </w:r>
      <w:r w:rsidR="00B42852" w:rsidRPr="00BD089C">
        <w:rPr>
          <w:lang w:val="bg-BG"/>
        </w:rPr>
        <w:t>,</w:t>
      </w:r>
      <w:r w:rsidR="00404DE9" w:rsidRPr="00BD089C">
        <w:rPr>
          <w:lang w:val="bg-BG"/>
        </w:rPr>
        <w:t xml:space="preserve"> </w:t>
      </w:r>
      <w:r w:rsidR="002E110E" w:rsidRPr="00BD089C">
        <w:rPr>
          <w:lang w:val="bg-BG"/>
        </w:rPr>
        <w:t>съдът</w:t>
      </w:r>
      <w:r w:rsidR="00404DE9" w:rsidRPr="00BD089C">
        <w:rPr>
          <w:lang w:val="bg-BG"/>
        </w:rPr>
        <w:t xml:space="preserve"> </w:t>
      </w:r>
      <w:r w:rsidR="002E110E" w:rsidRPr="00BD089C">
        <w:rPr>
          <w:lang w:val="bg-BG"/>
        </w:rPr>
        <w:t>счита</w:t>
      </w:r>
      <w:r w:rsidR="00404DE9" w:rsidRPr="00BD089C">
        <w:rPr>
          <w:lang w:val="bg-BG"/>
        </w:rPr>
        <w:t xml:space="preserve"> </w:t>
      </w:r>
      <w:r w:rsidR="002E110E" w:rsidRPr="00BD089C">
        <w:rPr>
          <w:lang w:val="bg-BG"/>
        </w:rPr>
        <w:t>този</w:t>
      </w:r>
      <w:r w:rsidR="00404DE9" w:rsidRPr="00BD089C">
        <w:rPr>
          <w:lang w:val="bg-BG"/>
        </w:rPr>
        <w:t xml:space="preserve"> </w:t>
      </w:r>
      <w:r w:rsidR="002E110E" w:rsidRPr="00BD089C">
        <w:rPr>
          <w:lang w:val="bg-BG"/>
        </w:rPr>
        <w:t>факт</w:t>
      </w:r>
      <w:r w:rsidR="00404DE9" w:rsidRPr="00BD089C">
        <w:rPr>
          <w:lang w:val="bg-BG"/>
        </w:rPr>
        <w:t xml:space="preserve"> </w:t>
      </w:r>
      <w:r w:rsidR="002E110E" w:rsidRPr="00BD089C">
        <w:rPr>
          <w:lang w:val="bg-BG"/>
        </w:rPr>
        <w:t>за</w:t>
      </w:r>
      <w:r w:rsidR="00404DE9" w:rsidRPr="00BD089C">
        <w:rPr>
          <w:lang w:val="bg-BG"/>
        </w:rPr>
        <w:t xml:space="preserve"> </w:t>
      </w:r>
      <w:r w:rsidR="002E110E" w:rsidRPr="00BD089C">
        <w:rPr>
          <w:lang w:val="bg-BG"/>
        </w:rPr>
        <w:t>недвусмислено</w:t>
      </w:r>
      <w:r w:rsidR="00404DE9" w:rsidRPr="00BD089C">
        <w:rPr>
          <w:lang w:val="bg-BG"/>
        </w:rPr>
        <w:t xml:space="preserve"> </w:t>
      </w:r>
      <w:r w:rsidR="002E110E" w:rsidRPr="00BD089C">
        <w:rPr>
          <w:lang w:val="bg-BG"/>
        </w:rPr>
        <w:t>установен</w:t>
      </w:r>
      <w:r w:rsidR="00B42852" w:rsidRPr="00BD089C">
        <w:rPr>
          <w:lang w:val="bg-BG"/>
        </w:rPr>
        <w:t>...</w:t>
      </w:r>
      <w:r w:rsidR="00404DE9" w:rsidRPr="00BD089C">
        <w:rPr>
          <w:lang w:val="bg-BG"/>
        </w:rPr>
        <w:t xml:space="preserve"> </w:t>
      </w:r>
      <w:r w:rsidR="00C06C08" w:rsidRPr="00BD089C">
        <w:rPr>
          <w:lang w:val="bg-BG"/>
        </w:rPr>
        <w:t xml:space="preserve">Следователно </w:t>
      </w:r>
      <w:r w:rsidR="001D5489" w:rsidRPr="00BD089C">
        <w:rPr>
          <w:lang w:val="bg-BG"/>
        </w:rPr>
        <w:t>съдът</w:t>
      </w:r>
      <w:r w:rsidR="00404DE9" w:rsidRPr="00BD089C">
        <w:rPr>
          <w:lang w:val="bg-BG"/>
        </w:rPr>
        <w:t xml:space="preserve"> </w:t>
      </w:r>
      <w:r w:rsidR="001D5489" w:rsidRPr="00BD089C">
        <w:rPr>
          <w:lang w:val="bg-BG"/>
        </w:rPr>
        <w:t>счита,</w:t>
      </w:r>
      <w:r w:rsidR="00404DE9" w:rsidRPr="00BD089C">
        <w:rPr>
          <w:lang w:val="bg-BG"/>
        </w:rPr>
        <w:t xml:space="preserve"> </w:t>
      </w:r>
      <w:r w:rsidR="001D5489" w:rsidRPr="00BD089C">
        <w:rPr>
          <w:lang w:val="bg-BG"/>
        </w:rPr>
        <w:t>че</w:t>
      </w:r>
      <w:r w:rsidR="00404DE9" w:rsidRPr="00BD089C">
        <w:rPr>
          <w:lang w:val="bg-BG"/>
        </w:rPr>
        <w:t xml:space="preserve"> </w:t>
      </w:r>
      <w:r w:rsidR="004A422D" w:rsidRPr="00BD089C">
        <w:rPr>
          <w:lang w:val="bg-BG"/>
        </w:rPr>
        <w:t>часът</w:t>
      </w:r>
      <w:r w:rsidR="00404DE9" w:rsidRPr="00BD089C">
        <w:rPr>
          <w:lang w:val="bg-BG"/>
        </w:rPr>
        <w:t xml:space="preserve"> </w:t>
      </w:r>
      <w:r w:rsidR="001D5489" w:rsidRPr="00BD089C">
        <w:rPr>
          <w:lang w:val="bg-BG"/>
        </w:rPr>
        <w:t>и</w:t>
      </w:r>
      <w:r w:rsidR="00404DE9" w:rsidRPr="00BD089C">
        <w:rPr>
          <w:lang w:val="bg-BG"/>
        </w:rPr>
        <w:t xml:space="preserve"> </w:t>
      </w:r>
      <w:r w:rsidR="001D5489" w:rsidRPr="00BD089C">
        <w:rPr>
          <w:lang w:val="bg-BG"/>
        </w:rPr>
        <w:t>причината</w:t>
      </w:r>
      <w:r w:rsidR="00404DE9" w:rsidRPr="00BD089C">
        <w:rPr>
          <w:lang w:val="bg-BG"/>
        </w:rPr>
        <w:t xml:space="preserve"> </w:t>
      </w:r>
      <w:r w:rsidR="001D5489" w:rsidRPr="00BD089C">
        <w:rPr>
          <w:lang w:val="bg-BG"/>
        </w:rPr>
        <w:t>за</w:t>
      </w:r>
      <w:r w:rsidR="00404DE9" w:rsidRPr="00BD089C">
        <w:rPr>
          <w:lang w:val="bg-BG"/>
        </w:rPr>
        <w:t xml:space="preserve"> </w:t>
      </w:r>
      <w:r w:rsidR="001D5489" w:rsidRPr="00BD089C">
        <w:rPr>
          <w:lang w:val="bg-BG"/>
        </w:rPr>
        <w:t>смъртта</w:t>
      </w:r>
      <w:r w:rsidR="00404DE9" w:rsidRPr="00BD089C">
        <w:rPr>
          <w:lang w:val="bg-BG"/>
        </w:rPr>
        <w:t xml:space="preserve"> </w:t>
      </w:r>
      <w:r w:rsidR="001D5489" w:rsidRPr="00BD089C">
        <w:rPr>
          <w:lang w:val="bg-BG"/>
        </w:rPr>
        <w:t>на</w:t>
      </w:r>
      <w:r w:rsidR="00404DE9" w:rsidRPr="00BD089C">
        <w:rPr>
          <w:lang w:val="bg-BG"/>
        </w:rPr>
        <w:t xml:space="preserve"> </w:t>
      </w:r>
      <w:r w:rsidR="00964D08" w:rsidRPr="00BD089C">
        <w:rPr>
          <w:lang w:val="bg-BG"/>
        </w:rPr>
        <w:t>[г-н]</w:t>
      </w:r>
      <w:r w:rsidR="00C06C08" w:rsidRPr="00BD089C">
        <w:rPr>
          <w:lang w:val="bg-BG"/>
        </w:rPr>
        <w:t xml:space="preserve"> </w:t>
      </w:r>
      <w:r w:rsidR="00964D08" w:rsidRPr="00BD089C">
        <w:rPr>
          <w:lang w:val="bg-BG"/>
        </w:rPr>
        <w:t>Тодоров</w:t>
      </w:r>
      <w:r w:rsidR="00404DE9" w:rsidRPr="00BD089C">
        <w:rPr>
          <w:lang w:val="bg-BG"/>
        </w:rPr>
        <w:t xml:space="preserve"> </w:t>
      </w:r>
      <w:r w:rsidR="001D5489" w:rsidRPr="00BD089C">
        <w:rPr>
          <w:lang w:val="bg-BG"/>
        </w:rPr>
        <w:t>са</w:t>
      </w:r>
      <w:r w:rsidR="00404DE9" w:rsidRPr="00BD089C">
        <w:rPr>
          <w:lang w:val="bg-BG"/>
        </w:rPr>
        <w:t xml:space="preserve"> </w:t>
      </w:r>
      <w:r w:rsidR="001D5489" w:rsidRPr="00BD089C">
        <w:rPr>
          <w:lang w:val="bg-BG"/>
        </w:rPr>
        <w:t>категорично</w:t>
      </w:r>
      <w:r w:rsidR="00404DE9" w:rsidRPr="00BD089C">
        <w:rPr>
          <w:lang w:val="bg-BG"/>
        </w:rPr>
        <w:t xml:space="preserve"> </w:t>
      </w:r>
      <w:r w:rsidR="001D5489" w:rsidRPr="00BD089C">
        <w:rPr>
          <w:lang w:val="bg-BG"/>
        </w:rPr>
        <w:t>установени</w:t>
      </w:r>
      <w:r w:rsidR="00404DE9" w:rsidRPr="00BD089C">
        <w:rPr>
          <w:lang w:val="bg-BG"/>
        </w:rPr>
        <w:t xml:space="preserve"> </w:t>
      </w:r>
      <w:r w:rsidR="001D5489" w:rsidRPr="00BD089C">
        <w:rPr>
          <w:lang w:val="bg-BG"/>
        </w:rPr>
        <w:t>и</w:t>
      </w:r>
      <w:r w:rsidR="00404DE9" w:rsidRPr="00BD089C">
        <w:rPr>
          <w:lang w:val="bg-BG"/>
        </w:rPr>
        <w:t xml:space="preserve"> </w:t>
      </w:r>
      <w:r w:rsidR="001D5489" w:rsidRPr="00BD089C">
        <w:rPr>
          <w:lang w:val="bg-BG"/>
        </w:rPr>
        <w:t>че</w:t>
      </w:r>
      <w:r w:rsidR="00404DE9" w:rsidRPr="00BD089C">
        <w:rPr>
          <w:lang w:val="bg-BG"/>
        </w:rPr>
        <w:t xml:space="preserve"> </w:t>
      </w:r>
      <w:r w:rsidR="001D5489" w:rsidRPr="00BD089C">
        <w:rPr>
          <w:lang w:val="bg-BG"/>
        </w:rPr>
        <w:t>това</w:t>
      </w:r>
      <w:r w:rsidR="00404DE9" w:rsidRPr="00BD089C">
        <w:rPr>
          <w:lang w:val="bg-BG"/>
        </w:rPr>
        <w:t xml:space="preserve"> </w:t>
      </w:r>
      <w:r w:rsidR="001D5489" w:rsidRPr="00BD089C">
        <w:rPr>
          <w:lang w:val="bg-BG"/>
        </w:rPr>
        <w:t>е</w:t>
      </w:r>
      <w:r w:rsidR="00404DE9" w:rsidRPr="00BD089C">
        <w:rPr>
          <w:lang w:val="bg-BG"/>
        </w:rPr>
        <w:t xml:space="preserve"> </w:t>
      </w:r>
      <w:r w:rsidR="001D5489" w:rsidRPr="00BD089C">
        <w:rPr>
          <w:lang w:val="bg-BG"/>
        </w:rPr>
        <w:t>точно</w:t>
      </w:r>
      <w:r w:rsidR="00404DE9" w:rsidRPr="00BD089C">
        <w:rPr>
          <w:lang w:val="bg-BG"/>
        </w:rPr>
        <w:t xml:space="preserve"> </w:t>
      </w:r>
      <w:r w:rsidR="001D5489" w:rsidRPr="00BD089C">
        <w:rPr>
          <w:lang w:val="bg-BG"/>
        </w:rPr>
        <w:t>описано</w:t>
      </w:r>
      <w:r w:rsidR="00404DE9" w:rsidRPr="00BD089C">
        <w:rPr>
          <w:lang w:val="bg-BG"/>
        </w:rPr>
        <w:t xml:space="preserve"> </w:t>
      </w:r>
      <w:r w:rsidR="001D5489" w:rsidRPr="00BD089C">
        <w:rPr>
          <w:lang w:val="bg-BG"/>
        </w:rPr>
        <w:t>в</w:t>
      </w:r>
      <w:r w:rsidR="00404DE9" w:rsidRPr="00BD089C">
        <w:rPr>
          <w:lang w:val="bg-BG"/>
        </w:rPr>
        <w:t xml:space="preserve"> </w:t>
      </w:r>
      <w:r w:rsidR="001D5489" w:rsidRPr="00BD089C">
        <w:rPr>
          <w:lang w:val="bg-BG"/>
        </w:rPr>
        <w:t>решението</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прокурора</w:t>
      </w:r>
      <w:r w:rsidR="00B42852" w:rsidRPr="00BD089C">
        <w:rPr>
          <w:lang w:val="bg-BG"/>
        </w:rPr>
        <w:t>.</w:t>
      </w:r>
      <w:r w:rsidR="00404DE9" w:rsidRPr="00BD089C">
        <w:rPr>
          <w:lang w:val="bg-BG"/>
        </w:rPr>
        <w:t xml:space="preserve"> </w:t>
      </w:r>
      <w:r w:rsidR="001D5489" w:rsidRPr="00BD089C">
        <w:rPr>
          <w:lang w:val="bg-BG"/>
        </w:rPr>
        <w:t>Поради</w:t>
      </w:r>
      <w:r w:rsidR="00404DE9" w:rsidRPr="00BD089C">
        <w:rPr>
          <w:lang w:val="bg-BG"/>
        </w:rPr>
        <w:t xml:space="preserve"> </w:t>
      </w:r>
      <w:r w:rsidR="001D5489" w:rsidRPr="00BD089C">
        <w:rPr>
          <w:lang w:val="bg-BG"/>
        </w:rPr>
        <w:t>това</w:t>
      </w:r>
      <w:r w:rsidR="00404DE9" w:rsidRPr="00BD089C">
        <w:rPr>
          <w:lang w:val="bg-BG"/>
        </w:rPr>
        <w:t xml:space="preserve"> </w:t>
      </w:r>
      <w:r w:rsidR="001D5489" w:rsidRPr="00BD089C">
        <w:rPr>
          <w:lang w:val="bg-BG"/>
        </w:rPr>
        <w:t>съдът</w:t>
      </w:r>
      <w:r w:rsidR="00404DE9" w:rsidRPr="00BD089C">
        <w:rPr>
          <w:lang w:val="bg-BG"/>
        </w:rPr>
        <w:t xml:space="preserve"> </w:t>
      </w:r>
      <w:r w:rsidR="001D5489" w:rsidRPr="00BD089C">
        <w:rPr>
          <w:lang w:val="bg-BG"/>
        </w:rPr>
        <w:t>намира</w:t>
      </w:r>
      <w:r w:rsidR="00404DE9" w:rsidRPr="00BD089C">
        <w:rPr>
          <w:lang w:val="bg-BG"/>
        </w:rPr>
        <w:t xml:space="preserve"> </w:t>
      </w:r>
      <w:r w:rsidR="001D5489" w:rsidRPr="00BD089C">
        <w:rPr>
          <w:lang w:val="bg-BG"/>
        </w:rPr>
        <w:t>доводите</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00404DE9" w:rsidRPr="00BD089C">
        <w:rPr>
          <w:lang w:val="bg-BG"/>
        </w:rPr>
        <w:t xml:space="preserve"> </w:t>
      </w:r>
      <w:r w:rsidR="001D5489" w:rsidRPr="00BD089C">
        <w:rPr>
          <w:lang w:val="bg-BG"/>
        </w:rPr>
        <w:t>в</w:t>
      </w:r>
      <w:r w:rsidR="00404DE9" w:rsidRPr="00BD089C">
        <w:rPr>
          <w:lang w:val="bg-BG"/>
        </w:rPr>
        <w:t xml:space="preserve"> </w:t>
      </w:r>
      <w:r w:rsidR="001D5489" w:rsidRPr="00BD089C">
        <w:rPr>
          <w:lang w:val="bg-BG"/>
        </w:rPr>
        <w:t>тази</w:t>
      </w:r>
      <w:r w:rsidR="00404DE9" w:rsidRPr="00BD089C">
        <w:rPr>
          <w:lang w:val="bg-BG"/>
        </w:rPr>
        <w:t xml:space="preserve"> </w:t>
      </w:r>
      <w:r w:rsidR="001D5489" w:rsidRPr="00BD089C">
        <w:rPr>
          <w:lang w:val="bg-BG"/>
        </w:rPr>
        <w:t>връзка</w:t>
      </w:r>
      <w:r w:rsidR="00404DE9" w:rsidRPr="00BD089C">
        <w:rPr>
          <w:lang w:val="bg-BG"/>
        </w:rPr>
        <w:t xml:space="preserve"> </w:t>
      </w:r>
      <w:r w:rsidR="000F3D1F" w:rsidRPr="00BD089C">
        <w:rPr>
          <w:lang w:val="bg-BG"/>
        </w:rPr>
        <w:t>за</w:t>
      </w:r>
      <w:r w:rsidR="00404DE9" w:rsidRPr="00BD089C">
        <w:rPr>
          <w:lang w:val="bg-BG"/>
        </w:rPr>
        <w:t xml:space="preserve"> </w:t>
      </w:r>
      <w:r w:rsidR="001D5489" w:rsidRPr="00BD089C">
        <w:rPr>
          <w:lang w:val="bg-BG"/>
        </w:rPr>
        <w:t>необосновани</w:t>
      </w:r>
      <w:r w:rsidR="00404DE9" w:rsidRPr="00BD089C">
        <w:rPr>
          <w:lang w:val="bg-BG"/>
        </w:rPr>
        <w:t xml:space="preserve"> </w:t>
      </w:r>
      <w:r w:rsidR="001D5489" w:rsidRPr="00BD089C">
        <w:rPr>
          <w:lang w:val="bg-BG"/>
        </w:rPr>
        <w:t>и</w:t>
      </w:r>
      <w:r w:rsidR="00404DE9" w:rsidRPr="00BD089C">
        <w:rPr>
          <w:lang w:val="bg-BG"/>
        </w:rPr>
        <w:t xml:space="preserve"> </w:t>
      </w:r>
      <w:r w:rsidR="001D5489" w:rsidRPr="00BD089C">
        <w:rPr>
          <w:lang w:val="bg-BG"/>
        </w:rPr>
        <w:t>несъответстващи</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доказателствата</w:t>
      </w:r>
      <w:r w:rsidR="00404DE9" w:rsidRPr="00BD089C">
        <w:rPr>
          <w:lang w:val="bg-BG"/>
        </w:rPr>
        <w:t xml:space="preserve"> </w:t>
      </w:r>
      <w:r w:rsidR="001D5489" w:rsidRPr="00BD089C">
        <w:rPr>
          <w:lang w:val="bg-BG"/>
        </w:rPr>
        <w:t>по</w:t>
      </w:r>
      <w:r w:rsidR="00404DE9" w:rsidRPr="00BD089C">
        <w:rPr>
          <w:lang w:val="bg-BG"/>
        </w:rPr>
        <w:t xml:space="preserve"> </w:t>
      </w:r>
      <w:r w:rsidR="001D5489" w:rsidRPr="00BD089C">
        <w:rPr>
          <w:lang w:val="bg-BG"/>
        </w:rPr>
        <w:t>делото</w:t>
      </w:r>
      <w:r w:rsidR="00B42852" w:rsidRPr="00BD089C">
        <w:rPr>
          <w:lang w:val="bg-BG"/>
        </w:rPr>
        <w:t>.</w:t>
      </w:r>
      <w:r w:rsidR="00404DE9" w:rsidRPr="00BD089C">
        <w:rPr>
          <w:lang w:val="bg-BG"/>
        </w:rPr>
        <w:t xml:space="preserve"> </w:t>
      </w:r>
      <w:r w:rsidR="001D5489" w:rsidRPr="00BD089C">
        <w:rPr>
          <w:lang w:val="bg-BG"/>
        </w:rPr>
        <w:t>Поради</w:t>
      </w:r>
      <w:r w:rsidR="00404DE9" w:rsidRPr="00BD089C">
        <w:rPr>
          <w:lang w:val="bg-BG"/>
        </w:rPr>
        <w:t xml:space="preserve"> </w:t>
      </w:r>
      <w:r w:rsidR="001D5489" w:rsidRPr="00BD089C">
        <w:rPr>
          <w:lang w:val="bg-BG"/>
        </w:rPr>
        <w:t>същите</w:t>
      </w:r>
      <w:r w:rsidR="00404DE9" w:rsidRPr="00BD089C">
        <w:rPr>
          <w:lang w:val="bg-BG"/>
        </w:rPr>
        <w:t xml:space="preserve"> </w:t>
      </w:r>
      <w:r w:rsidR="001D5489" w:rsidRPr="00BD089C">
        <w:rPr>
          <w:lang w:val="bg-BG"/>
        </w:rPr>
        <w:t>причини</w:t>
      </w:r>
      <w:r w:rsidR="00B42852" w:rsidRPr="00BD089C">
        <w:rPr>
          <w:lang w:val="bg-BG"/>
        </w:rPr>
        <w:t>,</w:t>
      </w:r>
      <w:r w:rsidR="00404DE9" w:rsidRPr="00BD089C">
        <w:rPr>
          <w:lang w:val="bg-BG"/>
        </w:rPr>
        <w:t xml:space="preserve"> </w:t>
      </w:r>
      <w:r w:rsidR="001D5489" w:rsidRPr="00BD089C">
        <w:rPr>
          <w:lang w:val="bg-BG"/>
        </w:rPr>
        <w:t>съдът</w:t>
      </w:r>
      <w:r w:rsidR="00404DE9" w:rsidRPr="00BD089C">
        <w:rPr>
          <w:lang w:val="bg-BG"/>
        </w:rPr>
        <w:t xml:space="preserve"> </w:t>
      </w:r>
      <w:r w:rsidR="001D5489" w:rsidRPr="00BD089C">
        <w:rPr>
          <w:lang w:val="bg-BG"/>
        </w:rPr>
        <w:t>не</w:t>
      </w:r>
      <w:r w:rsidR="00404DE9" w:rsidRPr="00BD089C">
        <w:rPr>
          <w:lang w:val="bg-BG"/>
        </w:rPr>
        <w:t xml:space="preserve"> </w:t>
      </w:r>
      <w:r w:rsidR="001D5489" w:rsidRPr="00BD089C">
        <w:rPr>
          <w:lang w:val="bg-BG"/>
        </w:rPr>
        <w:t>вижда</w:t>
      </w:r>
      <w:r w:rsidR="00404DE9" w:rsidRPr="00BD089C">
        <w:rPr>
          <w:lang w:val="bg-BG"/>
        </w:rPr>
        <w:t xml:space="preserve"> </w:t>
      </w:r>
      <w:r w:rsidR="00BA0716" w:rsidRPr="00BD089C">
        <w:rPr>
          <w:lang w:val="bg-BG"/>
        </w:rPr>
        <w:t>основание</w:t>
      </w:r>
      <w:r w:rsidR="00404DE9" w:rsidRPr="00BD089C">
        <w:rPr>
          <w:lang w:val="bg-BG"/>
        </w:rPr>
        <w:t xml:space="preserve"> </w:t>
      </w:r>
      <w:r w:rsidR="001D5489" w:rsidRPr="00BD089C">
        <w:rPr>
          <w:lang w:val="bg-BG"/>
        </w:rPr>
        <w:t>в</w:t>
      </w:r>
      <w:r w:rsidR="00404DE9" w:rsidRPr="00BD089C">
        <w:rPr>
          <w:lang w:val="bg-BG"/>
        </w:rPr>
        <w:t xml:space="preserve"> </w:t>
      </w:r>
      <w:r w:rsidR="001D5489" w:rsidRPr="00BD089C">
        <w:rPr>
          <w:lang w:val="bg-BG"/>
        </w:rPr>
        <w:t>доводите</w:t>
      </w:r>
      <w:r w:rsidR="00404DE9" w:rsidRPr="00BD089C">
        <w:rPr>
          <w:lang w:val="bg-BG"/>
        </w:rPr>
        <w:t xml:space="preserve"> </w:t>
      </w:r>
      <w:r w:rsidR="00B42852" w:rsidRPr="00BD089C">
        <w:rPr>
          <w:lang w:val="bg-BG"/>
        </w:rPr>
        <w:t>[</w:t>
      </w:r>
      <w:r w:rsidR="001D5489" w:rsidRPr="00BD089C">
        <w:rPr>
          <w:lang w:val="bg-BG"/>
        </w:rPr>
        <w:t>на</w:t>
      </w:r>
      <w:r w:rsidR="00404DE9" w:rsidRPr="00BD089C">
        <w:rPr>
          <w:lang w:val="bg-BG"/>
        </w:rPr>
        <w:t xml:space="preserve"> </w:t>
      </w:r>
      <w:r w:rsidR="001D5489" w:rsidRPr="00BD089C">
        <w:rPr>
          <w:lang w:val="bg-BG"/>
        </w:rPr>
        <w:t>жалбоподателите</w:t>
      </w:r>
      <w:r w:rsidR="00B42852" w:rsidRPr="00BD089C">
        <w:rPr>
          <w:lang w:val="bg-BG"/>
        </w:rPr>
        <w:t>]</w:t>
      </w:r>
      <w:r w:rsidR="00404DE9" w:rsidRPr="00BD089C">
        <w:rPr>
          <w:lang w:val="bg-BG"/>
        </w:rPr>
        <w:t xml:space="preserve"> </w:t>
      </w:r>
      <w:r w:rsidR="001D5489" w:rsidRPr="00BD089C">
        <w:rPr>
          <w:lang w:val="bg-BG"/>
        </w:rPr>
        <w:t>във</w:t>
      </w:r>
      <w:r w:rsidR="00404DE9" w:rsidRPr="00BD089C">
        <w:rPr>
          <w:lang w:val="bg-BG"/>
        </w:rPr>
        <w:t xml:space="preserve"> </w:t>
      </w:r>
      <w:r w:rsidR="001D5489" w:rsidRPr="00BD089C">
        <w:rPr>
          <w:lang w:val="bg-BG"/>
        </w:rPr>
        <w:t>връзка</w:t>
      </w:r>
      <w:r w:rsidR="00404DE9" w:rsidRPr="00BD089C">
        <w:rPr>
          <w:lang w:val="bg-BG"/>
        </w:rPr>
        <w:t xml:space="preserve"> </w:t>
      </w:r>
      <w:r w:rsidR="001D5489" w:rsidRPr="00BD089C">
        <w:rPr>
          <w:lang w:val="bg-BG"/>
        </w:rPr>
        <w:t>с</w:t>
      </w:r>
      <w:r w:rsidR="00404DE9" w:rsidRPr="00BD089C">
        <w:rPr>
          <w:lang w:val="bg-BG"/>
        </w:rPr>
        <w:t xml:space="preserve"> </w:t>
      </w:r>
      <w:r w:rsidR="001D5489" w:rsidRPr="00BD089C">
        <w:rPr>
          <w:lang w:val="bg-BG"/>
        </w:rPr>
        <w:t>липса</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яснота</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решението</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прокурора</w:t>
      </w:r>
      <w:r w:rsidR="00404DE9" w:rsidRPr="00BD089C">
        <w:rPr>
          <w:lang w:val="bg-BG"/>
        </w:rPr>
        <w:t xml:space="preserve"> </w:t>
      </w:r>
      <w:r w:rsidR="001D5489" w:rsidRPr="00BD089C">
        <w:rPr>
          <w:lang w:val="bg-BG"/>
        </w:rPr>
        <w:t>относно</w:t>
      </w:r>
      <w:r w:rsidR="00404DE9" w:rsidRPr="00BD089C">
        <w:rPr>
          <w:lang w:val="bg-BG"/>
        </w:rPr>
        <w:t xml:space="preserve"> </w:t>
      </w:r>
      <w:r w:rsidR="001D5489" w:rsidRPr="00BD089C">
        <w:rPr>
          <w:lang w:val="bg-BG"/>
        </w:rPr>
        <w:t>вида</w:t>
      </w:r>
      <w:r w:rsidR="00404DE9" w:rsidRPr="00BD089C">
        <w:rPr>
          <w:lang w:val="bg-BG"/>
        </w:rPr>
        <w:t xml:space="preserve"> </w:t>
      </w:r>
      <w:r w:rsidR="001D5489" w:rsidRPr="00BD089C">
        <w:rPr>
          <w:lang w:val="bg-BG"/>
        </w:rPr>
        <w:t>експертиза,</w:t>
      </w:r>
      <w:r w:rsidR="00404DE9" w:rsidRPr="00BD089C">
        <w:rPr>
          <w:lang w:val="bg-BG"/>
        </w:rPr>
        <w:t xml:space="preserve"> </w:t>
      </w:r>
      <w:r w:rsidR="001D5489" w:rsidRPr="00BD089C">
        <w:rPr>
          <w:lang w:val="bg-BG"/>
        </w:rPr>
        <w:t>която</w:t>
      </w:r>
      <w:r w:rsidR="00404DE9" w:rsidRPr="00BD089C">
        <w:rPr>
          <w:lang w:val="bg-BG"/>
        </w:rPr>
        <w:t xml:space="preserve"> </w:t>
      </w:r>
      <w:r w:rsidR="001D5489" w:rsidRPr="00BD089C">
        <w:rPr>
          <w:lang w:val="bg-BG"/>
        </w:rPr>
        <w:t>да</w:t>
      </w:r>
      <w:r w:rsidR="00404DE9" w:rsidRPr="00BD089C">
        <w:rPr>
          <w:lang w:val="bg-BG"/>
        </w:rPr>
        <w:t xml:space="preserve"> </w:t>
      </w:r>
      <w:r w:rsidR="001D5489" w:rsidRPr="00BD089C">
        <w:rPr>
          <w:lang w:val="bg-BG"/>
        </w:rPr>
        <w:t>бъде</w:t>
      </w:r>
      <w:r w:rsidR="00404DE9" w:rsidRPr="00BD089C">
        <w:rPr>
          <w:lang w:val="bg-BG"/>
        </w:rPr>
        <w:t xml:space="preserve"> </w:t>
      </w:r>
      <w:r w:rsidR="001D5489" w:rsidRPr="00BD089C">
        <w:rPr>
          <w:lang w:val="bg-BG"/>
        </w:rPr>
        <w:t>назначена</w:t>
      </w:r>
      <w:r w:rsidR="00404DE9" w:rsidRPr="00BD089C">
        <w:rPr>
          <w:lang w:val="bg-BG"/>
        </w:rPr>
        <w:t xml:space="preserve"> </w:t>
      </w:r>
      <w:r w:rsidR="001D5489" w:rsidRPr="00BD089C">
        <w:rPr>
          <w:lang w:val="bg-BG"/>
        </w:rPr>
        <w:t>от</w:t>
      </w:r>
      <w:r w:rsidR="00404DE9" w:rsidRPr="00BD089C">
        <w:rPr>
          <w:lang w:val="bg-BG"/>
        </w:rPr>
        <w:t xml:space="preserve"> </w:t>
      </w:r>
      <w:r w:rsidR="001D5489" w:rsidRPr="00BD089C">
        <w:rPr>
          <w:lang w:val="bg-BG"/>
        </w:rPr>
        <w:t>следователя</w:t>
      </w:r>
      <w:r w:rsidR="00B42852" w:rsidRPr="00BD089C">
        <w:rPr>
          <w:lang w:val="bg-BG"/>
        </w:rPr>
        <w:t>.</w:t>
      </w:r>
      <w:r w:rsidR="00404DE9" w:rsidRPr="00BD089C">
        <w:rPr>
          <w:lang w:val="bg-BG"/>
        </w:rPr>
        <w:t xml:space="preserve"> </w:t>
      </w:r>
      <w:r w:rsidR="001D5489" w:rsidRPr="00BD089C">
        <w:rPr>
          <w:lang w:val="bg-BG"/>
        </w:rPr>
        <w:t>Съдът</w:t>
      </w:r>
      <w:r w:rsidR="00404DE9" w:rsidRPr="00BD089C">
        <w:rPr>
          <w:lang w:val="bg-BG"/>
        </w:rPr>
        <w:t xml:space="preserve"> </w:t>
      </w:r>
      <w:r w:rsidR="001D5489" w:rsidRPr="00BD089C">
        <w:rPr>
          <w:lang w:val="bg-BG"/>
        </w:rPr>
        <w:t>повтаря,</w:t>
      </w:r>
      <w:r w:rsidR="00404DE9" w:rsidRPr="00BD089C">
        <w:rPr>
          <w:lang w:val="bg-BG"/>
        </w:rPr>
        <w:t xml:space="preserve"> </w:t>
      </w:r>
      <w:r w:rsidR="001D5489" w:rsidRPr="00BD089C">
        <w:rPr>
          <w:lang w:val="bg-BG"/>
        </w:rPr>
        <w:t>че</w:t>
      </w:r>
      <w:r w:rsidR="00404DE9" w:rsidRPr="00BD089C">
        <w:rPr>
          <w:lang w:val="bg-BG"/>
        </w:rPr>
        <w:t xml:space="preserve"> </w:t>
      </w:r>
      <w:r w:rsidR="001D5489" w:rsidRPr="00BD089C">
        <w:rPr>
          <w:lang w:val="bg-BG"/>
        </w:rPr>
        <w:t>ако</w:t>
      </w:r>
      <w:r w:rsidR="00404DE9" w:rsidRPr="00BD089C">
        <w:rPr>
          <w:lang w:val="bg-BG"/>
        </w:rPr>
        <w:t xml:space="preserve"> </w:t>
      </w:r>
      <w:r w:rsidR="00B42852" w:rsidRPr="00BD089C">
        <w:rPr>
          <w:lang w:val="bg-BG"/>
        </w:rPr>
        <w:t>[</w:t>
      </w:r>
      <w:r w:rsidR="001D5489" w:rsidRPr="00BD089C">
        <w:rPr>
          <w:lang w:val="bg-BG"/>
        </w:rPr>
        <w:t>адвокатите</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00B42852" w:rsidRPr="00BD089C">
        <w:rPr>
          <w:lang w:val="bg-BG"/>
        </w:rPr>
        <w:t>]</w:t>
      </w:r>
      <w:r w:rsidR="00404DE9" w:rsidRPr="00BD089C">
        <w:rPr>
          <w:lang w:val="bg-BG"/>
        </w:rPr>
        <w:t xml:space="preserve"> </w:t>
      </w:r>
      <w:r w:rsidR="001D5489" w:rsidRPr="00BD089C">
        <w:rPr>
          <w:lang w:val="bg-BG"/>
        </w:rPr>
        <w:t>бяха</w:t>
      </w:r>
      <w:r w:rsidR="00404DE9" w:rsidRPr="00BD089C">
        <w:rPr>
          <w:lang w:val="bg-BG"/>
        </w:rPr>
        <w:t xml:space="preserve"> </w:t>
      </w:r>
      <w:r w:rsidR="001D5489" w:rsidRPr="00BD089C">
        <w:rPr>
          <w:lang w:val="bg-BG"/>
        </w:rPr>
        <w:t>прочели</w:t>
      </w:r>
      <w:r w:rsidR="00404DE9" w:rsidRPr="00BD089C">
        <w:rPr>
          <w:lang w:val="bg-BG"/>
        </w:rPr>
        <w:t xml:space="preserve"> </w:t>
      </w:r>
      <w:r w:rsidR="001D5489" w:rsidRPr="00BD089C">
        <w:rPr>
          <w:lang w:val="bg-BG"/>
        </w:rPr>
        <w:t>комплексната</w:t>
      </w:r>
      <w:r w:rsidR="00404DE9" w:rsidRPr="00BD089C">
        <w:rPr>
          <w:lang w:val="bg-BG"/>
        </w:rPr>
        <w:t xml:space="preserve"> </w:t>
      </w:r>
      <w:r w:rsidR="001D5489" w:rsidRPr="00BD089C">
        <w:rPr>
          <w:lang w:val="bg-BG"/>
        </w:rPr>
        <w:t>медицинска</w:t>
      </w:r>
      <w:r w:rsidR="00404DE9" w:rsidRPr="00BD089C">
        <w:rPr>
          <w:lang w:val="bg-BG"/>
        </w:rPr>
        <w:t xml:space="preserve"> </w:t>
      </w:r>
      <w:r w:rsidR="001D5489" w:rsidRPr="00BD089C">
        <w:rPr>
          <w:lang w:val="bg-BG"/>
        </w:rPr>
        <w:t>и</w:t>
      </w:r>
      <w:r w:rsidR="00404DE9" w:rsidRPr="00BD089C">
        <w:rPr>
          <w:lang w:val="bg-BG"/>
        </w:rPr>
        <w:t xml:space="preserve"> </w:t>
      </w:r>
      <w:r w:rsidR="001D5489" w:rsidRPr="00BD089C">
        <w:rPr>
          <w:lang w:val="bg-BG"/>
        </w:rPr>
        <w:t>балистична</w:t>
      </w:r>
      <w:r w:rsidR="00404DE9" w:rsidRPr="00BD089C">
        <w:rPr>
          <w:lang w:val="bg-BG"/>
        </w:rPr>
        <w:t xml:space="preserve"> </w:t>
      </w:r>
      <w:r w:rsidR="001D5489" w:rsidRPr="00BD089C">
        <w:rPr>
          <w:lang w:val="bg-BG"/>
        </w:rPr>
        <w:t>експертиза,</w:t>
      </w:r>
      <w:r w:rsidR="00404DE9" w:rsidRPr="00BD089C">
        <w:rPr>
          <w:lang w:val="bg-BG"/>
        </w:rPr>
        <w:t xml:space="preserve"> </w:t>
      </w:r>
      <w:r w:rsidR="001D5489" w:rsidRPr="00BD089C">
        <w:rPr>
          <w:lang w:val="bg-BG"/>
        </w:rPr>
        <w:t>щяха</w:t>
      </w:r>
      <w:r w:rsidR="00404DE9" w:rsidRPr="00BD089C">
        <w:rPr>
          <w:lang w:val="bg-BG"/>
        </w:rPr>
        <w:t xml:space="preserve"> </w:t>
      </w:r>
      <w:r w:rsidR="001D5489" w:rsidRPr="00BD089C">
        <w:rPr>
          <w:lang w:val="bg-BG"/>
        </w:rPr>
        <w:t>да</w:t>
      </w:r>
      <w:r w:rsidR="00404DE9" w:rsidRPr="00BD089C">
        <w:rPr>
          <w:lang w:val="bg-BG"/>
        </w:rPr>
        <w:t xml:space="preserve"> </w:t>
      </w:r>
      <w:r w:rsidR="001D5489" w:rsidRPr="00BD089C">
        <w:rPr>
          <w:lang w:val="bg-BG"/>
        </w:rPr>
        <w:t>разберат</w:t>
      </w:r>
      <w:r w:rsidR="00404DE9" w:rsidRPr="00BD089C">
        <w:rPr>
          <w:lang w:val="bg-BG"/>
        </w:rPr>
        <w:t xml:space="preserve"> </w:t>
      </w:r>
      <w:r w:rsidR="001D5489" w:rsidRPr="00BD089C">
        <w:rPr>
          <w:lang w:val="bg-BG"/>
        </w:rPr>
        <w:t>тази</w:t>
      </w:r>
      <w:r w:rsidR="00404DE9" w:rsidRPr="00BD089C">
        <w:rPr>
          <w:lang w:val="bg-BG"/>
        </w:rPr>
        <w:t xml:space="preserve"> </w:t>
      </w:r>
      <w:r w:rsidR="001D5489" w:rsidRPr="00BD089C">
        <w:rPr>
          <w:lang w:val="bg-BG"/>
        </w:rPr>
        <w:t>твърдяна</w:t>
      </w:r>
      <w:r w:rsidR="00404DE9" w:rsidRPr="00BD089C">
        <w:rPr>
          <w:lang w:val="bg-BG"/>
        </w:rPr>
        <w:t xml:space="preserve"> </w:t>
      </w:r>
      <w:r w:rsidR="001D5489" w:rsidRPr="00BD089C">
        <w:rPr>
          <w:lang w:val="bg-BG"/>
        </w:rPr>
        <w:t>от</w:t>
      </w:r>
      <w:r w:rsidR="00404DE9" w:rsidRPr="00BD089C">
        <w:rPr>
          <w:lang w:val="bg-BG"/>
        </w:rPr>
        <w:t xml:space="preserve"> </w:t>
      </w:r>
      <w:r w:rsidR="001D5489" w:rsidRPr="00BD089C">
        <w:rPr>
          <w:lang w:val="bg-BG"/>
        </w:rPr>
        <w:t>тях</w:t>
      </w:r>
      <w:r w:rsidR="00404DE9" w:rsidRPr="00BD089C">
        <w:rPr>
          <w:lang w:val="bg-BG"/>
        </w:rPr>
        <w:t xml:space="preserve"> </w:t>
      </w:r>
      <w:r w:rsidR="001D5489" w:rsidRPr="00BD089C">
        <w:rPr>
          <w:lang w:val="bg-BG"/>
        </w:rPr>
        <w:t>липса</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яснота</w:t>
      </w:r>
      <w:r w:rsidR="00B42852" w:rsidRPr="00BD089C">
        <w:rPr>
          <w:lang w:val="bg-BG"/>
        </w:rPr>
        <w:t>...</w:t>
      </w:r>
    </w:p>
    <w:p w:rsidR="00B42852" w:rsidRPr="00BD089C" w:rsidRDefault="001D5489" w:rsidP="00DC7438">
      <w:pPr>
        <w:pStyle w:val="JuQuot"/>
        <w:rPr>
          <w:lang w:val="bg-BG"/>
        </w:rPr>
      </w:pPr>
      <w:r w:rsidRPr="00BD089C">
        <w:rPr>
          <w:lang w:val="bg-BG"/>
        </w:rPr>
        <w:t>Твърдението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жалбоподателите]</w:t>
      </w:r>
      <w:r w:rsidR="00404DE9" w:rsidRPr="00BD089C">
        <w:rPr>
          <w:lang w:val="bg-BG"/>
        </w:rPr>
        <w:t xml:space="preserve"> </w:t>
      </w:r>
      <w:r w:rsidRPr="00BD089C">
        <w:rPr>
          <w:lang w:val="bg-BG"/>
        </w:rPr>
        <w:t>във</w:t>
      </w:r>
      <w:r w:rsidR="00404DE9" w:rsidRPr="00BD089C">
        <w:rPr>
          <w:lang w:val="bg-BG"/>
        </w:rPr>
        <w:t xml:space="preserve"> </w:t>
      </w:r>
      <w:r w:rsidRPr="00BD089C">
        <w:rPr>
          <w:lang w:val="bg-BG"/>
        </w:rPr>
        <w:t>връзка</w:t>
      </w:r>
      <w:r w:rsidR="00404DE9" w:rsidRPr="00BD089C">
        <w:rPr>
          <w:lang w:val="bg-BG"/>
        </w:rPr>
        <w:t xml:space="preserve"> </w:t>
      </w:r>
      <w:r w:rsidRPr="00BD089C">
        <w:rPr>
          <w:lang w:val="bg-BG"/>
        </w:rPr>
        <w:t>със</w:t>
      </w:r>
      <w:r w:rsidR="00404DE9" w:rsidRPr="00BD089C">
        <w:rPr>
          <w:lang w:val="bg-BG"/>
        </w:rPr>
        <w:t xml:space="preserve"> </w:t>
      </w:r>
      <w:r w:rsidRPr="00BD089C">
        <w:rPr>
          <w:lang w:val="bg-BG"/>
        </w:rPr>
        <w:t>„силната“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„слабата</w:t>
      </w:r>
      <w:r w:rsidR="00484716" w:rsidRPr="00BD089C">
        <w:rPr>
          <w:lang w:val="bg-BG"/>
        </w:rPr>
        <w:t>“</w:t>
      </w:r>
      <w:r w:rsidR="00404DE9" w:rsidRPr="00BD089C">
        <w:rPr>
          <w:lang w:val="bg-BG"/>
        </w:rPr>
        <w:t xml:space="preserve"> </w:t>
      </w:r>
      <w:r w:rsidRPr="00BD089C">
        <w:rPr>
          <w:lang w:val="bg-BG"/>
        </w:rPr>
        <w:t>ръка</w:t>
      </w:r>
      <w:r w:rsidR="00404DE9" w:rsidRPr="00BD089C">
        <w:rPr>
          <w:lang w:val="bg-BG"/>
        </w:rPr>
        <w:t xml:space="preserve"> </w:t>
      </w:r>
      <w:r w:rsidR="00B42852" w:rsidRPr="00BD089C">
        <w:rPr>
          <w:lang w:val="bg-BG"/>
        </w:rPr>
        <w:t>[</w:t>
      </w:r>
      <w:r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r w:rsidR="00404DE9" w:rsidRPr="00BD089C">
        <w:rPr>
          <w:lang w:val="bg-BG"/>
        </w:rPr>
        <w:t xml:space="preserve"> </w:t>
      </w:r>
      <w:r w:rsidRPr="00BD089C">
        <w:rPr>
          <w:lang w:val="bg-BG"/>
        </w:rPr>
        <w:t>също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неоснователно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лишено</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правна</w:t>
      </w:r>
      <w:r w:rsidR="00404DE9" w:rsidRPr="00BD089C">
        <w:rPr>
          <w:lang w:val="bg-BG"/>
        </w:rPr>
        <w:t xml:space="preserve"> </w:t>
      </w:r>
      <w:r w:rsidRPr="00BD089C">
        <w:rPr>
          <w:lang w:val="bg-BG"/>
        </w:rPr>
        <w:t>логика</w:t>
      </w:r>
      <w:r w:rsidR="00B42852" w:rsidRPr="00BD089C">
        <w:rPr>
          <w:lang w:val="bg-BG"/>
        </w:rPr>
        <w:t>.</w:t>
      </w:r>
      <w:r w:rsidR="00404DE9" w:rsidRPr="00BD089C">
        <w:rPr>
          <w:lang w:val="bg-BG"/>
        </w:rPr>
        <w:t xml:space="preserve"> </w:t>
      </w:r>
      <w:r w:rsidR="001442BB" w:rsidRPr="00BD089C">
        <w:rPr>
          <w:lang w:val="bg-BG"/>
        </w:rPr>
        <w:t>Халката</w:t>
      </w:r>
      <w:r w:rsidR="00404DE9" w:rsidRPr="00BD089C">
        <w:rPr>
          <w:lang w:val="bg-BG"/>
        </w:rPr>
        <w:t xml:space="preserve"> </w:t>
      </w:r>
      <w:r w:rsidR="001442BB" w:rsidRPr="00BD089C">
        <w:rPr>
          <w:lang w:val="bg-BG"/>
        </w:rPr>
        <w:t>на</w:t>
      </w:r>
      <w:r w:rsidR="00404DE9" w:rsidRPr="00BD089C">
        <w:rPr>
          <w:lang w:val="bg-BG"/>
        </w:rPr>
        <w:t xml:space="preserve"> </w:t>
      </w:r>
      <w:r w:rsidR="001442BB" w:rsidRPr="00BD089C">
        <w:rPr>
          <w:lang w:val="bg-BG"/>
        </w:rPr>
        <w:t>предпазителя</w:t>
      </w:r>
      <w:r w:rsidR="00404DE9" w:rsidRPr="00BD089C">
        <w:rPr>
          <w:lang w:val="bg-BG"/>
        </w:rPr>
        <w:t xml:space="preserve"> </w:t>
      </w:r>
      <w:r w:rsidR="001442BB" w:rsidRPr="00BD089C">
        <w:rPr>
          <w:lang w:val="bg-BG"/>
        </w:rPr>
        <w:t>на</w:t>
      </w:r>
      <w:r w:rsidR="00404DE9" w:rsidRPr="00BD089C">
        <w:rPr>
          <w:lang w:val="bg-BG"/>
        </w:rPr>
        <w:t xml:space="preserve"> </w:t>
      </w:r>
      <w:r w:rsidR="001442BB" w:rsidRPr="00BD089C">
        <w:rPr>
          <w:lang w:val="bg-BG"/>
        </w:rPr>
        <w:t>детонатора</w:t>
      </w:r>
      <w:r w:rsidR="00404DE9" w:rsidRPr="00BD089C">
        <w:rPr>
          <w:lang w:val="bg-BG"/>
        </w:rPr>
        <w:t xml:space="preserve"> </w:t>
      </w:r>
      <w:r w:rsidR="001442BB" w:rsidRPr="00BD089C">
        <w:rPr>
          <w:lang w:val="bg-BG"/>
        </w:rPr>
        <w:t>на</w:t>
      </w:r>
      <w:r w:rsidR="00404DE9" w:rsidRPr="00BD089C">
        <w:rPr>
          <w:lang w:val="bg-BG"/>
        </w:rPr>
        <w:t xml:space="preserve"> </w:t>
      </w:r>
      <w:r w:rsidR="001442BB" w:rsidRPr="00BD089C">
        <w:rPr>
          <w:lang w:val="bg-BG"/>
        </w:rPr>
        <w:t>граната</w:t>
      </w:r>
      <w:r w:rsidR="00B42852" w:rsidRPr="00BD089C">
        <w:rPr>
          <w:lang w:val="bg-BG"/>
        </w:rPr>
        <w:t>,</w:t>
      </w:r>
      <w:r w:rsidR="00404DE9" w:rsidRPr="00BD089C">
        <w:rPr>
          <w:lang w:val="bg-BG"/>
        </w:rPr>
        <w:t xml:space="preserve"> </w:t>
      </w:r>
      <w:r w:rsidR="001442BB" w:rsidRPr="00BD089C">
        <w:rPr>
          <w:lang w:val="bg-BG"/>
        </w:rPr>
        <w:t>специфичното</w:t>
      </w:r>
      <w:r w:rsidR="00404DE9" w:rsidRPr="00BD089C">
        <w:rPr>
          <w:lang w:val="bg-BG"/>
        </w:rPr>
        <w:t xml:space="preserve"> </w:t>
      </w:r>
      <w:r w:rsidR="001442BB" w:rsidRPr="00BD089C">
        <w:rPr>
          <w:lang w:val="bg-BG"/>
        </w:rPr>
        <w:t>разчленяване</w:t>
      </w:r>
      <w:r w:rsidR="00404DE9" w:rsidRPr="00BD089C">
        <w:rPr>
          <w:lang w:val="bg-BG"/>
        </w:rPr>
        <w:t xml:space="preserve"> </w:t>
      </w:r>
      <w:r w:rsidR="001442BB" w:rsidRPr="00BD089C">
        <w:rPr>
          <w:lang w:val="bg-BG"/>
        </w:rPr>
        <w:t>на</w:t>
      </w:r>
      <w:r w:rsidR="00404DE9" w:rsidRPr="00BD089C">
        <w:rPr>
          <w:lang w:val="bg-BG"/>
        </w:rPr>
        <w:t xml:space="preserve"> </w:t>
      </w:r>
      <w:r w:rsidR="001442BB" w:rsidRPr="00BD089C">
        <w:rPr>
          <w:lang w:val="bg-BG"/>
        </w:rPr>
        <w:t>тялото</w:t>
      </w:r>
      <w:r w:rsidR="00404DE9" w:rsidRPr="00BD089C">
        <w:rPr>
          <w:lang w:val="bg-BG"/>
        </w:rPr>
        <w:t xml:space="preserve"> </w:t>
      </w:r>
      <w:r w:rsidR="001442BB" w:rsidRPr="00BD089C">
        <w:rPr>
          <w:lang w:val="bg-BG"/>
        </w:rPr>
        <w:t>по</w:t>
      </w:r>
      <w:r w:rsidR="00404DE9" w:rsidRPr="00BD089C">
        <w:rPr>
          <w:lang w:val="bg-BG"/>
        </w:rPr>
        <w:t xml:space="preserve"> </w:t>
      </w:r>
      <w:r w:rsidR="001442BB" w:rsidRPr="00BD089C">
        <w:rPr>
          <w:lang w:val="bg-BG"/>
        </w:rPr>
        <w:t>средата</w:t>
      </w:r>
      <w:r w:rsidR="00404DE9" w:rsidRPr="00BD089C">
        <w:rPr>
          <w:lang w:val="bg-BG"/>
        </w:rPr>
        <w:t xml:space="preserve"> </w:t>
      </w:r>
      <w:r w:rsidR="00B42852" w:rsidRPr="00BD089C">
        <w:rPr>
          <w:lang w:val="bg-BG"/>
        </w:rPr>
        <w:t>(</w:t>
      </w:r>
      <w:r w:rsidR="001442BB" w:rsidRPr="00BD089C">
        <w:rPr>
          <w:lang w:val="bg-BG"/>
        </w:rPr>
        <w:t>близо</w:t>
      </w:r>
      <w:r w:rsidR="00404DE9" w:rsidRPr="00BD089C">
        <w:rPr>
          <w:lang w:val="bg-BG"/>
        </w:rPr>
        <w:t xml:space="preserve"> </w:t>
      </w:r>
      <w:r w:rsidR="001442BB" w:rsidRPr="00BD089C">
        <w:rPr>
          <w:lang w:val="bg-BG"/>
        </w:rPr>
        <w:t>до</w:t>
      </w:r>
      <w:r w:rsidR="00404DE9" w:rsidRPr="00BD089C">
        <w:rPr>
          <w:lang w:val="bg-BG"/>
        </w:rPr>
        <w:t xml:space="preserve"> </w:t>
      </w:r>
      <w:r w:rsidR="001442BB" w:rsidRPr="00BD089C">
        <w:rPr>
          <w:lang w:val="bg-BG"/>
        </w:rPr>
        <w:t>стомаха</w:t>
      </w:r>
      <w:r w:rsidR="00404DE9" w:rsidRPr="00BD089C">
        <w:rPr>
          <w:lang w:val="bg-BG"/>
        </w:rPr>
        <w:t xml:space="preserve"> </w:t>
      </w:r>
      <w:r w:rsidR="001442BB" w:rsidRPr="00BD089C">
        <w:rPr>
          <w:lang w:val="bg-BG"/>
        </w:rPr>
        <w:t>и</w:t>
      </w:r>
      <w:r w:rsidR="00404DE9" w:rsidRPr="00BD089C">
        <w:rPr>
          <w:lang w:val="bg-BG"/>
        </w:rPr>
        <w:t xml:space="preserve"> </w:t>
      </w:r>
      <w:r w:rsidR="001442BB" w:rsidRPr="00BD089C">
        <w:rPr>
          <w:lang w:val="bg-BG"/>
        </w:rPr>
        <w:t>ребрата</w:t>
      </w:r>
      <w:r w:rsidR="00B42852" w:rsidRPr="00BD089C">
        <w:rPr>
          <w:lang w:val="bg-BG"/>
        </w:rPr>
        <w:t>),</w:t>
      </w:r>
      <w:r w:rsidR="00404DE9" w:rsidRPr="00BD089C">
        <w:rPr>
          <w:lang w:val="bg-BG"/>
        </w:rPr>
        <w:t xml:space="preserve"> </w:t>
      </w:r>
      <w:r w:rsidR="001442BB" w:rsidRPr="00BD089C">
        <w:rPr>
          <w:lang w:val="bg-BG"/>
        </w:rPr>
        <w:t>и</w:t>
      </w:r>
      <w:r w:rsidR="00404DE9" w:rsidRPr="00BD089C">
        <w:rPr>
          <w:lang w:val="bg-BG"/>
        </w:rPr>
        <w:t xml:space="preserve"> </w:t>
      </w:r>
      <w:r w:rsidR="001442BB" w:rsidRPr="00BD089C">
        <w:rPr>
          <w:lang w:val="bg-BG"/>
        </w:rPr>
        <w:t>останките</w:t>
      </w:r>
      <w:r w:rsidR="00404DE9" w:rsidRPr="00BD089C">
        <w:rPr>
          <w:lang w:val="bg-BG"/>
        </w:rPr>
        <w:t xml:space="preserve"> </w:t>
      </w:r>
      <w:r w:rsidR="001442BB" w:rsidRPr="00BD089C">
        <w:rPr>
          <w:lang w:val="bg-BG"/>
        </w:rPr>
        <w:t>от</w:t>
      </w:r>
      <w:r w:rsidR="00404DE9" w:rsidRPr="00BD089C">
        <w:rPr>
          <w:lang w:val="bg-BG"/>
        </w:rPr>
        <w:t xml:space="preserve"> </w:t>
      </w:r>
      <w:r w:rsidR="001442BB" w:rsidRPr="00BD089C">
        <w:rPr>
          <w:lang w:val="bg-BG"/>
        </w:rPr>
        <w:t>отбранителна</w:t>
      </w:r>
      <w:r w:rsidR="00404DE9" w:rsidRPr="00BD089C">
        <w:rPr>
          <w:lang w:val="bg-BG"/>
        </w:rPr>
        <w:t xml:space="preserve"> </w:t>
      </w:r>
      <w:r w:rsidR="001442BB" w:rsidRPr="00BD089C">
        <w:rPr>
          <w:lang w:val="bg-BG"/>
        </w:rPr>
        <w:t>граната</w:t>
      </w:r>
      <w:r w:rsidR="00404DE9" w:rsidRPr="00BD089C">
        <w:rPr>
          <w:lang w:val="bg-BG"/>
        </w:rPr>
        <w:t xml:space="preserve"> </w:t>
      </w:r>
      <w:r w:rsidR="00B42852" w:rsidRPr="00BD089C">
        <w:rPr>
          <w:lang w:val="bg-BG"/>
        </w:rPr>
        <w:lastRenderedPageBreak/>
        <w:t>(</w:t>
      </w:r>
      <w:r w:rsidR="001442BB" w:rsidRPr="00BD089C">
        <w:rPr>
          <w:lang w:val="bg-BG"/>
        </w:rPr>
        <w:t>сачми</w:t>
      </w:r>
      <w:r w:rsidR="00404DE9" w:rsidRPr="00BD089C">
        <w:rPr>
          <w:lang w:val="bg-BG"/>
        </w:rPr>
        <w:t xml:space="preserve"> </w:t>
      </w:r>
      <w:r w:rsidR="001442BB" w:rsidRPr="00BD089C">
        <w:rPr>
          <w:lang w:val="bg-BG"/>
        </w:rPr>
        <w:t>и</w:t>
      </w:r>
      <w:r w:rsidR="00404DE9" w:rsidRPr="00BD089C">
        <w:rPr>
          <w:lang w:val="bg-BG"/>
        </w:rPr>
        <w:t xml:space="preserve"> </w:t>
      </w:r>
      <w:r w:rsidR="001442BB" w:rsidRPr="00BD089C">
        <w:rPr>
          <w:lang w:val="bg-BG"/>
        </w:rPr>
        <w:t>фрагменти</w:t>
      </w:r>
      <w:r w:rsidR="00B42852" w:rsidRPr="00BD089C">
        <w:rPr>
          <w:lang w:val="bg-BG"/>
        </w:rPr>
        <w:t>)</w:t>
      </w:r>
      <w:r w:rsidR="00404DE9" w:rsidRPr="00BD089C">
        <w:rPr>
          <w:lang w:val="bg-BG"/>
        </w:rPr>
        <w:t xml:space="preserve"> </w:t>
      </w:r>
      <w:r w:rsidR="001442BB" w:rsidRPr="00BD089C">
        <w:rPr>
          <w:lang w:val="bg-BG"/>
        </w:rPr>
        <w:t>в</w:t>
      </w:r>
      <w:r w:rsidR="00404DE9" w:rsidRPr="00BD089C">
        <w:rPr>
          <w:lang w:val="bg-BG"/>
        </w:rPr>
        <w:t xml:space="preserve"> </w:t>
      </w:r>
      <w:r w:rsidR="001442BB" w:rsidRPr="00BD089C">
        <w:rPr>
          <w:lang w:val="bg-BG"/>
        </w:rPr>
        <w:t>тялото,</w:t>
      </w:r>
      <w:r w:rsidR="00404DE9" w:rsidRPr="00BD089C">
        <w:rPr>
          <w:lang w:val="bg-BG"/>
        </w:rPr>
        <w:t xml:space="preserve"> </w:t>
      </w:r>
      <w:r w:rsidR="001442BB" w:rsidRPr="00BD089C">
        <w:rPr>
          <w:lang w:val="bg-BG"/>
        </w:rPr>
        <w:t>водят</w:t>
      </w:r>
      <w:r w:rsidR="00404DE9" w:rsidRPr="00BD089C">
        <w:rPr>
          <w:lang w:val="bg-BG"/>
        </w:rPr>
        <w:t xml:space="preserve"> </w:t>
      </w:r>
      <w:r w:rsidR="001442BB" w:rsidRPr="00BD089C">
        <w:rPr>
          <w:lang w:val="bg-BG"/>
        </w:rPr>
        <w:t>до</w:t>
      </w:r>
      <w:r w:rsidR="00404DE9" w:rsidRPr="00BD089C">
        <w:rPr>
          <w:lang w:val="bg-BG"/>
        </w:rPr>
        <w:t xml:space="preserve"> </w:t>
      </w:r>
      <w:r w:rsidR="001442BB" w:rsidRPr="00BD089C">
        <w:rPr>
          <w:lang w:val="bg-BG"/>
        </w:rPr>
        <w:t>единственото</w:t>
      </w:r>
      <w:r w:rsidR="00404DE9" w:rsidRPr="00BD089C">
        <w:rPr>
          <w:lang w:val="bg-BG"/>
        </w:rPr>
        <w:t xml:space="preserve"> </w:t>
      </w:r>
      <w:r w:rsidR="001442BB" w:rsidRPr="00BD089C">
        <w:rPr>
          <w:lang w:val="bg-BG"/>
        </w:rPr>
        <w:t>възможно</w:t>
      </w:r>
      <w:r w:rsidR="00404DE9" w:rsidRPr="00BD089C">
        <w:rPr>
          <w:lang w:val="bg-BG"/>
        </w:rPr>
        <w:t xml:space="preserve"> </w:t>
      </w:r>
      <w:r w:rsidR="001442BB" w:rsidRPr="00BD089C">
        <w:rPr>
          <w:lang w:val="bg-BG"/>
        </w:rPr>
        <w:t>заключение,</w:t>
      </w:r>
      <w:r w:rsidR="00404DE9" w:rsidRPr="00BD089C">
        <w:rPr>
          <w:lang w:val="bg-BG"/>
        </w:rPr>
        <w:t xml:space="preserve"> </w:t>
      </w:r>
      <w:r w:rsidR="001442BB" w:rsidRPr="00BD089C">
        <w:rPr>
          <w:lang w:val="bg-BG"/>
        </w:rPr>
        <w:t>че</w:t>
      </w:r>
      <w:r w:rsidR="00404DE9" w:rsidRPr="00BD089C">
        <w:rPr>
          <w:lang w:val="bg-BG"/>
        </w:rPr>
        <w:t xml:space="preserve"> </w:t>
      </w:r>
      <w:r w:rsidR="00B42852" w:rsidRPr="00BD089C">
        <w:rPr>
          <w:lang w:val="bg-BG"/>
        </w:rPr>
        <w:t>[</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r w:rsidR="00404DE9" w:rsidRPr="00BD089C">
        <w:rPr>
          <w:lang w:val="bg-BG"/>
        </w:rPr>
        <w:t xml:space="preserve"> </w:t>
      </w:r>
      <w:r w:rsidR="001442BB" w:rsidRPr="00BD089C">
        <w:rPr>
          <w:lang w:val="bg-BG"/>
        </w:rPr>
        <w:t>се</w:t>
      </w:r>
      <w:r w:rsidR="00404DE9" w:rsidRPr="00BD089C">
        <w:rPr>
          <w:lang w:val="bg-BG"/>
        </w:rPr>
        <w:t xml:space="preserve"> </w:t>
      </w:r>
      <w:r w:rsidR="001442BB" w:rsidRPr="00BD089C">
        <w:rPr>
          <w:lang w:val="bg-BG"/>
        </w:rPr>
        <w:t>е</w:t>
      </w:r>
      <w:r w:rsidR="00404DE9" w:rsidRPr="00BD089C">
        <w:rPr>
          <w:lang w:val="bg-BG"/>
        </w:rPr>
        <w:t xml:space="preserve"> </w:t>
      </w:r>
      <w:r w:rsidR="001442BB" w:rsidRPr="00BD089C">
        <w:rPr>
          <w:lang w:val="bg-BG"/>
        </w:rPr>
        <w:t>самовзривил</w:t>
      </w:r>
      <w:r w:rsidR="00404DE9" w:rsidRPr="00BD089C">
        <w:rPr>
          <w:lang w:val="bg-BG"/>
        </w:rPr>
        <w:t xml:space="preserve"> </w:t>
      </w:r>
      <w:r w:rsidR="001442BB" w:rsidRPr="00BD089C">
        <w:rPr>
          <w:lang w:val="bg-BG"/>
        </w:rPr>
        <w:t>по</w:t>
      </w:r>
      <w:r w:rsidR="00404DE9" w:rsidRPr="00BD089C">
        <w:rPr>
          <w:lang w:val="bg-BG"/>
        </w:rPr>
        <w:t xml:space="preserve"> </w:t>
      </w:r>
      <w:r w:rsidR="001442BB" w:rsidRPr="00BD089C">
        <w:rPr>
          <w:lang w:val="bg-BG"/>
        </w:rPr>
        <w:t>начина,</w:t>
      </w:r>
      <w:r w:rsidR="00404DE9" w:rsidRPr="00BD089C">
        <w:rPr>
          <w:lang w:val="bg-BG"/>
        </w:rPr>
        <w:t xml:space="preserve"> </w:t>
      </w:r>
      <w:r w:rsidR="001442BB" w:rsidRPr="00BD089C">
        <w:rPr>
          <w:lang w:val="bg-BG"/>
        </w:rPr>
        <w:t>който</w:t>
      </w:r>
      <w:r w:rsidR="00404DE9" w:rsidRPr="00BD089C">
        <w:rPr>
          <w:lang w:val="bg-BG"/>
        </w:rPr>
        <w:t xml:space="preserve"> </w:t>
      </w:r>
      <w:r w:rsidR="001442BB" w:rsidRPr="00BD089C">
        <w:rPr>
          <w:lang w:val="bg-BG"/>
        </w:rPr>
        <w:t>е</w:t>
      </w:r>
      <w:r w:rsidR="00404DE9" w:rsidRPr="00BD089C">
        <w:rPr>
          <w:lang w:val="bg-BG"/>
        </w:rPr>
        <w:t xml:space="preserve"> </w:t>
      </w:r>
      <w:r w:rsidR="001442BB" w:rsidRPr="00BD089C">
        <w:rPr>
          <w:lang w:val="bg-BG"/>
        </w:rPr>
        <w:t>подробно</w:t>
      </w:r>
      <w:r w:rsidR="00404DE9" w:rsidRPr="00BD089C">
        <w:rPr>
          <w:lang w:val="bg-BG"/>
        </w:rPr>
        <w:t xml:space="preserve"> </w:t>
      </w:r>
      <w:r w:rsidR="001442BB" w:rsidRPr="00BD089C">
        <w:rPr>
          <w:lang w:val="bg-BG"/>
        </w:rPr>
        <w:t>описан</w:t>
      </w:r>
      <w:r w:rsidR="00484716" w:rsidRPr="00BD089C">
        <w:rPr>
          <w:lang w:val="bg-BG"/>
        </w:rPr>
        <w:t xml:space="preserve"> </w:t>
      </w:r>
      <w:r w:rsidR="001442BB" w:rsidRPr="00BD089C">
        <w:rPr>
          <w:lang w:val="bg-BG"/>
        </w:rPr>
        <w:t>от</w:t>
      </w:r>
      <w:r w:rsidR="00404DE9" w:rsidRPr="00BD089C">
        <w:rPr>
          <w:lang w:val="bg-BG"/>
        </w:rPr>
        <w:t xml:space="preserve"> </w:t>
      </w:r>
      <w:r w:rsidR="001442BB" w:rsidRPr="00BD089C">
        <w:rPr>
          <w:lang w:val="bg-BG"/>
        </w:rPr>
        <w:t>прокурора</w:t>
      </w:r>
      <w:r w:rsidR="00404DE9" w:rsidRPr="00BD089C">
        <w:rPr>
          <w:lang w:val="bg-BG"/>
        </w:rPr>
        <w:t xml:space="preserve"> </w:t>
      </w:r>
      <w:r w:rsidR="00B42852" w:rsidRPr="00BD089C">
        <w:rPr>
          <w:lang w:val="bg-BG"/>
        </w:rPr>
        <w:t>...</w:t>
      </w:r>
      <w:r w:rsidR="00404DE9" w:rsidRPr="00BD089C">
        <w:rPr>
          <w:lang w:val="bg-BG"/>
        </w:rPr>
        <w:t xml:space="preserve"> </w:t>
      </w:r>
      <w:r w:rsidR="001442BB" w:rsidRPr="00BD089C">
        <w:rPr>
          <w:lang w:val="bg-BG"/>
        </w:rPr>
        <w:t>Това</w:t>
      </w:r>
      <w:r w:rsidR="00404DE9" w:rsidRPr="00BD089C">
        <w:rPr>
          <w:lang w:val="bg-BG"/>
        </w:rPr>
        <w:t xml:space="preserve"> </w:t>
      </w:r>
      <w:r w:rsidR="001442BB" w:rsidRPr="00BD089C">
        <w:rPr>
          <w:lang w:val="bg-BG"/>
        </w:rPr>
        <w:t>категорично</w:t>
      </w:r>
      <w:r w:rsidR="00404DE9" w:rsidRPr="00BD089C">
        <w:rPr>
          <w:lang w:val="bg-BG"/>
        </w:rPr>
        <w:t xml:space="preserve"> </w:t>
      </w:r>
      <w:r w:rsidR="001442BB" w:rsidRPr="00BD089C">
        <w:rPr>
          <w:lang w:val="bg-BG"/>
        </w:rPr>
        <w:t>доказва,</w:t>
      </w:r>
      <w:r w:rsidR="00404DE9" w:rsidRPr="00BD089C">
        <w:rPr>
          <w:lang w:val="bg-BG"/>
        </w:rPr>
        <w:t xml:space="preserve"> </w:t>
      </w:r>
      <w:r w:rsidR="001442BB" w:rsidRPr="00BD089C">
        <w:rPr>
          <w:lang w:val="bg-BG"/>
        </w:rPr>
        <w:t>че</w:t>
      </w:r>
      <w:r w:rsidR="00404DE9" w:rsidRPr="00BD089C">
        <w:rPr>
          <w:lang w:val="bg-BG"/>
        </w:rPr>
        <w:t xml:space="preserve"> </w:t>
      </w:r>
      <w:r w:rsidR="001442BB" w:rsidRPr="00BD089C">
        <w:rPr>
          <w:lang w:val="bg-BG"/>
        </w:rPr>
        <w:t>гранатата</w:t>
      </w:r>
      <w:r w:rsidR="00404DE9" w:rsidRPr="00BD089C">
        <w:rPr>
          <w:lang w:val="bg-BG"/>
        </w:rPr>
        <w:t xml:space="preserve"> </w:t>
      </w:r>
      <w:r w:rsidR="001442BB" w:rsidRPr="00BD089C">
        <w:rPr>
          <w:lang w:val="bg-BG"/>
        </w:rPr>
        <w:t>не</w:t>
      </w:r>
      <w:r w:rsidR="00404DE9" w:rsidRPr="00BD089C">
        <w:rPr>
          <w:lang w:val="bg-BG"/>
        </w:rPr>
        <w:t xml:space="preserve"> </w:t>
      </w:r>
      <w:r w:rsidR="001442BB" w:rsidRPr="00BD089C">
        <w:rPr>
          <w:lang w:val="bg-BG"/>
        </w:rPr>
        <w:t>е</w:t>
      </w:r>
      <w:r w:rsidR="00404DE9" w:rsidRPr="00BD089C">
        <w:rPr>
          <w:lang w:val="bg-BG"/>
        </w:rPr>
        <w:t xml:space="preserve"> </w:t>
      </w:r>
      <w:r w:rsidR="001442BB" w:rsidRPr="00BD089C">
        <w:rPr>
          <w:lang w:val="bg-BG"/>
        </w:rPr>
        <w:t>хвърляна</w:t>
      </w:r>
      <w:r w:rsidR="00B42852" w:rsidRPr="00BD089C">
        <w:rPr>
          <w:lang w:val="bg-BG"/>
        </w:rPr>
        <w:t>,</w:t>
      </w:r>
      <w:r w:rsidR="00404DE9" w:rsidRPr="00BD089C">
        <w:rPr>
          <w:lang w:val="bg-BG"/>
        </w:rPr>
        <w:t xml:space="preserve"> </w:t>
      </w:r>
      <w:r w:rsidR="001442BB" w:rsidRPr="00BD089C">
        <w:rPr>
          <w:lang w:val="bg-BG"/>
        </w:rPr>
        <w:t>както</w:t>
      </w:r>
      <w:r w:rsidR="00404DE9" w:rsidRPr="00BD089C">
        <w:rPr>
          <w:lang w:val="bg-BG"/>
        </w:rPr>
        <w:t xml:space="preserve"> </w:t>
      </w:r>
      <w:r w:rsidR="001442BB" w:rsidRPr="00BD089C">
        <w:rPr>
          <w:lang w:val="bg-BG"/>
        </w:rPr>
        <w:t>се</w:t>
      </w:r>
      <w:r w:rsidR="00404DE9" w:rsidRPr="00BD089C">
        <w:rPr>
          <w:lang w:val="bg-BG"/>
        </w:rPr>
        <w:t xml:space="preserve"> </w:t>
      </w:r>
      <w:r w:rsidR="001442BB" w:rsidRPr="00BD089C">
        <w:rPr>
          <w:lang w:val="bg-BG"/>
        </w:rPr>
        <w:t>твърди</w:t>
      </w:r>
      <w:r w:rsidR="00404DE9" w:rsidRPr="00BD089C">
        <w:rPr>
          <w:lang w:val="bg-BG"/>
        </w:rPr>
        <w:t xml:space="preserve"> </w:t>
      </w:r>
      <w:r w:rsidR="001442BB" w:rsidRPr="00BD089C">
        <w:rPr>
          <w:lang w:val="bg-BG"/>
        </w:rPr>
        <w:t>от</w:t>
      </w:r>
      <w:r w:rsidR="00404DE9" w:rsidRPr="00BD089C">
        <w:rPr>
          <w:lang w:val="bg-BG"/>
        </w:rPr>
        <w:t xml:space="preserve"> </w:t>
      </w:r>
      <w:r w:rsidR="00B42852" w:rsidRPr="00BD089C">
        <w:rPr>
          <w:lang w:val="bg-BG"/>
        </w:rPr>
        <w:t>[</w:t>
      </w:r>
      <w:r w:rsidR="001442BB" w:rsidRPr="00BD089C">
        <w:rPr>
          <w:lang w:val="bg-BG"/>
        </w:rPr>
        <w:t>жалбоподателите</w:t>
      </w:r>
      <w:r w:rsidR="00B42852" w:rsidRPr="00BD089C">
        <w:rPr>
          <w:lang w:val="bg-BG"/>
        </w:rPr>
        <w:t>],</w:t>
      </w:r>
      <w:r w:rsidR="00404DE9" w:rsidRPr="00BD089C">
        <w:rPr>
          <w:lang w:val="bg-BG"/>
        </w:rPr>
        <w:t xml:space="preserve"> </w:t>
      </w:r>
      <w:r w:rsidR="001442BB" w:rsidRPr="00BD089C">
        <w:rPr>
          <w:lang w:val="bg-BG"/>
        </w:rPr>
        <w:t>тъй</w:t>
      </w:r>
      <w:r w:rsidR="00404DE9" w:rsidRPr="00BD089C">
        <w:rPr>
          <w:lang w:val="bg-BG"/>
        </w:rPr>
        <w:t xml:space="preserve"> </w:t>
      </w:r>
      <w:r w:rsidR="001442BB" w:rsidRPr="00BD089C">
        <w:rPr>
          <w:lang w:val="bg-BG"/>
        </w:rPr>
        <w:t>като</w:t>
      </w:r>
      <w:r w:rsidR="00484716" w:rsidRPr="00BD089C">
        <w:rPr>
          <w:lang w:val="bg-BG"/>
        </w:rPr>
        <w:t>,</w:t>
      </w:r>
      <w:r w:rsidR="00404DE9" w:rsidRPr="00BD089C">
        <w:rPr>
          <w:lang w:val="bg-BG"/>
        </w:rPr>
        <w:t xml:space="preserve"> </w:t>
      </w:r>
      <w:r w:rsidR="001442BB" w:rsidRPr="00BD089C">
        <w:rPr>
          <w:lang w:val="bg-BG"/>
        </w:rPr>
        <w:t>ако</w:t>
      </w:r>
      <w:r w:rsidR="00404DE9" w:rsidRPr="00BD089C">
        <w:rPr>
          <w:lang w:val="bg-BG"/>
        </w:rPr>
        <w:t xml:space="preserve"> </w:t>
      </w:r>
      <w:r w:rsidR="001442BB" w:rsidRPr="00BD089C">
        <w:rPr>
          <w:lang w:val="bg-BG"/>
        </w:rPr>
        <w:t>случаят</w:t>
      </w:r>
      <w:r w:rsidR="00404DE9" w:rsidRPr="00BD089C">
        <w:rPr>
          <w:lang w:val="bg-BG"/>
        </w:rPr>
        <w:t xml:space="preserve"> </w:t>
      </w:r>
      <w:r w:rsidR="001442BB" w:rsidRPr="00BD089C">
        <w:rPr>
          <w:lang w:val="bg-BG"/>
        </w:rPr>
        <w:t>беше</w:t>
      </w:r>
      <w:r w:rsidR="00404DE9" w:rsidRPr="00BD089C">
        <w:rPr>
          <w:lang w:val="bg-BG"/>
        </w:rPr>
        <w:t xml:space="preserve"> </w:t>
      </w:r>
      <w:r w:rsidR="001442BB" w:rsidRPr="00BD089C">
        <w:rPr>
          <w:lang w:val="bg-BG"/>
        </w:rPr>
        <w:t>такъв,</w:t>
      </w:r>
      <w:r w:rsidR="00404DE9" w:rsidRPr="00BD089C">
        <w:rPr>
          <w:lang w:val="bg-BG"/>
        </w:rPr>
        <w:t xml:space="preserve"> </w:t>
      </w:r>
      <w:r w:rsidR="001442BB" w:rsidRPr="00BD089C">
        <w:rPr>
          <w:lang w:val="bg-BG"/>
        </w:rPr>
        <w:t>не</w:t>
      </w:r>
      <w:r w:rsidR="00404DE9" w:rsidRPr="00BD089C">
        <w:rPr>
          <w:lang w:val="bg-BG"/>
        </w:rPr>
        <w:t xml:space="preserve"> </w:t>
      </w:r>
      <w:r w:rsidR="001442BB" w:rsidRPr="00BD089C">
        <w:rPr>
          <w:lang w:val="bg-BG"/>
        </w:rPr>
        <w:t>би</w:t>
      </w:r>
      <w:r w:rsidR="00404DE9" w:rsidRPr="00BD089C">
        <w:rPr>
          <w:lang w:val="bg-BG"/>
        </w:rPr>
        <w:t xml:space="preserve"> </w:t>
      </w:r>
      <w:r w:rsidR="001442BB" w:rsidRPr="00BD089C">
        <w:rPr>
          <w:lang w:val="bg-BG"/>
        </w:rPr>
        <w:t>имало</w:t>
      </w:r>
      <w:r w:rsidR="00404DE9" w:rsidRPr="00BD089C">
        <w:rPr>
          <w:lang w:val="bg-BG"/>
        </w:rPr>
        <w:t xml:space="preserve"> </w:t>
      </w:r>
      <w:r w:rsidR="001442BB" w:rsidRPr="00BD089C">
        <w:rPr>
          <w:lang w:val="bg-BG"/>
        </w:rPr>
        <w:t>парчета</w:t>
      </w:r>
      <w:r w:rsidR="00404DE9" w:rsidRPr="00BD089C">
        <w:rPr>
          <w:lang w:val="bg-BG"/>
        </w:rPr>
        <w:t xml:space="preserve"> </w:t>
      </w:r>
      <w:r w:rsidR="001442BB" w:rsidRPr="00BD089C">
        <w:rPr>
          <w:lang w:val="bg-BG"/>
        </w:rPr>
        <w:t>детонирана</w:t>
      </w:r>
      <w:r w:rsidR="00404DE9" w:rsidRPr="00BD089C">
        <w:rPr>
          <w:lang w:val="bg-BG"/>
        </w:rPr>
        <w:t xml:space="preserve"> </w:t>
      </w:r>
      <w:r w:rsidR="001442BB" w:rsidRPr="00BD089C">
        <w:rPr>
          <w:lang w:val="bg-BG"/>
        </w:rPr>
        <w:t>граната</w:t>
      </w:r>
      <w:r w:rsidR="00404DE9" w:rsidRPr="00BD089C">
        <w:rPr>
          <w:lang w:val="bg-BG"/>
        </w:rPr>
        <w:t xml:space="preserve"> </w:t>
      </w:r>
      <w:r w:rsidR="001442BB" w:rsidRPr="00BD089C">
        <w:rPr>
          <w:lang w:val="bg-BG"/>
        </w:rPr>
        <w:t>по</w:t>
      </w:r>
      <w:r w:rsidR="00404DE9" w:rsidRPr="00BD089C">
        <w:rPr>
          <w:lang w:val="bg-BG"/>
        </w:rPr>
        <w:t xml:space="preserve"> </w:t>
      </w:r>
      <w:r w:rsidR="001442BB" w:rsidRPr="00BD089C">
        <w:rPr>
          <w:lang w:val="bg-BG"/>
        </w:rPr>
        <w:t>тялото</w:t>
      </w:r>
      <w:r w:rsidR="00404DE9" w:rsidRPr="00BD089C">
        <w:rPr>
          <w:lang w:val="bg-BG"/>
        </w:rPr>
        <w:t xml:space="preserve"> </w:t>
      </w:r>
      <w:r w:rsidR="001442BB" w:rsidRPr="00BD089C">
        <w:rPr>
          <w:lang w:val="bg-BG"/>
        </w:rPr>
        <w:t>на</w:t>
      </w:r>
      <w:r w:rsidR="00404DE9" w:rsidRPr="00BD089C">
        <w:rPr>
          <w:lang w:val="bg-BG"/>
        </w:rPr>
        <w:t xml:space="preserve"> </w:t>
      </w:r>
      <w:r w:rsidR="00964D08" w:rsidRPr="00BD089C">
        <w:rPr>
          <w:lang w:val="bg-BG"/>
        </w:rPr>
        <w:t>[г-н]</w:t>
      </w:r>
      <w:r w:rsidR="00404DE9" w:rsidRPr="00BD089C">
        <w:rPr>
          <w:lang w:val="bg-BG"/>
        </w:rPr>
        <w:t xml:space="preserve"> </w:t>
      </w:r>
      <w:r w:rsidR="00964D08" w:rsidRPr="00BD089C">
        <w:rPr>
          <w:lang w:val="bg-BG"/>
        </w:rPr>
        <w:t>Тодоров</w:t>
      </w:r>
      <w:r w:rsidR="00B42852" w:rsidRPr="00BD089C">
        <w:rPr>
          <w:lang w:val="bg-BG"/>
        </w:rPr>
        <w:t>.</w:t>
      </w:r>
      <w:r w:rsidR="00404DE9" w:rsidRPr="00BD089C">
        <w:rPr>
          <w:lang w:val="bg-BG"/>
        </w:rPr>
        <w:t xml:space="preserve"> </w:t>
      </w:r>
      <w:r w:rsidR="001442BB" w:rsidRPr="00BD089C">
        <w:rPr>
          <w:lang w:val="bg-BG"/>
        </w:rPr>
        <w:t>Съдът</w:t>
      </w:r>
      <w:r w:rsidR="00404DE9" w:rsidRPr="00BD089C">
        <w:rPr>
          <w:lang w:val="bg-BG"/>
        </w:rPr>
        <w:t xml:space="preserve"> </w:t>
      </w:r>
      <w:r w:rsidR="001442BB" w:rsidRPr="00BD089C">
        <w:rPr>
          <w:lang w:val="bg-BG"/>
        </w:rPr>
        <w:t>счита,</w:t>
      </w:r>
      <w:r w:rsidR="00404DE9" w:rsidRPr="00BD089C">
        <w:rPr>
          <w:lang w:val="bg-BG"/>
        </w:rPr>
        <w:t xml:space="preserve"> </w:t>
      </w:r>
      <w:r w:rsidR="001442BB" w:rsidRPr="00BD089C">
        <w:rPr>
          <w:lang w:val="bg-BG"/>
        </w:rPr>
        <w:t>че</w:t>
      </w:r>
      <w:r w:rsidR="00404DE9" w:rsidRPr="00BD089C">
        <w:rPr>
          <w:lang w:val="bg-BG"/>
        </w:rPr>
        <w:t xml:space="preserve"> </w:t>
      </w:r>
      <w:r w:rsidR="001442BB" w:rsidRPr="00BD089C">
        <w:rPr>
          <w:lang w:val="bg-BG"/>
        </w:rPr>
        <w:t>е</w:t>
      </w:r>
      <w:r w:rsidR="00404DE9" w:rsidRPr="00BD089C">
        <w:rPr>
          <w:lang w:val="bg-BG"/>
        </w:rPr>
        <w:t xml:space="preserve"> </w:t>
      </w:r>
      <w:r w:rsidR="001442BB" w:rsidRPr="00BD089C">
        <w:rPr>
          <w:lang w:val="bg-BG"/>
        </w:rPr>
        <w:t>без</w:t>
      </w:r>
      <w:r w:rsidR="00404DE9" w:rsidRPr="00BD089C">
        <w:rPr>
          <w:lang w:val="bg-BG"/>
        </w:rPr>
        <w:t xml:space="preserve"> </w:t>
      </w:r>
      <w:r w:rsidR="001442BB" w:rsidRPr="00BD089C">
        <w:rPr>
          <w:lang w:val="bg-BG"/>
        </w:rPr>
        <w:t>значение</w:t>
      </w:r>
      <w:r w:rsidR="00404DE9" w:rsidRPr="00BD089C">
        <w:rPr>
          <w:lang w:val="bg-BG"/>
        </w:rPr>
        <w:t xml:space="preserve"> </w:t>
      </w:r>
      <w:r w:rsidR="001442BB" w:rsidRPr="00BD089C">
        <w:rPr>
          <w:lang w:val="bg-BG"/>
        </w:rPr>
        <w:t>дали</w:t>
      </w:r>
      <w:r w:rsidR="00404DE9" w:rsidRPr="00BD089C">
        <w:rPr>
          <w:lang w:val="bg-BG"/>
        </w:rPr>
        <w:t xml:space="preserve"> </w:t>
      </w:r>
      <w:r w:rsidR="00964D08" w:rsidRPr="00BD089C">
        <w:rPr>
          <w:lang w:val="bg-BG"/>
        </w:rPr>
        <w:t>[г-н]</w:t>
      </w:r>
      <w:r w:rsidR="00484716" w:rsidRPr="00BD089C">
        <w:rPr>
          <w:lang w:val="bg-BG"/>
        </w:rPr>
        <w:t xml:space="preserve"> </w:t>
      </w:r>
      <w:r w:rsidR="00964D08" w:rsidRPr="00BD089C">
        <w:rPr>
          <w:lang w:val="bg-BG"/>
        </w:rPr>
        <w:t>Тодоров</w:t>
      </w:r>
      <w:r w:rsidR="00484716" w:rsidRPr="00BD089C">
        <w:rPr>
          <w:lang w:val="bg-BG"/>
        </w:rPr>
        <w:t xml:space="preserve"> </w:t>
      </w:r>
      <w:r w:rsidR="001442BB" w:rsidRPr="00BD089C">
        <w:rPr>
          <w:lang w:val="bg-BG"/>
        </w:rPr>
        <w:t>е</w:t>
      </w:r>
      <w:r w:rsidR="00404DE9" w:rsidRPr="00BD089C">
        <w:rPr>
          <w:lang w:val="bg-BG"/>
        </w:rPr>
        <w:t xml:space="preserve"> </w:t>
      </w:r>
      <w:r w:rsidR="001442BB" w:rsidRPr="00BD089C">
        <w:rPr>
          <w:lang w:val="bg-BG"/>
        </w:rPr>
        <w:t>използвал</w:t>
      </w:r>
      <w:r w:rsidR="00404DE9" w:rsidRPr="00BD089C">
        <w:rPr>
          <w:lang w:val="bg-BG"/>
        </w:rPr>
        <w:t xml:space="preserve"> </w:t>
      </w:r>
      <w:r w:rsidR="001442BB" w:rsidRPr="00BD089C">
        <w:rPr>
          <w:lang w:val="bg-BG"/>
        </w:rPr>
        <w:t>основно</w:t>
      </w:r>
      <w:r w:rsidR="00404DE9" w:rsidRPr="00BD089C">
        <w:rPr>
          <w:lang w:val="bg-BG"/>
        </w:rPr>
        <w:t xml:space="preserve"> </w:t>
      </w:r>
      <w:r w:rsidR="001442BB" w:rsidRPr="00BD089C">
        <w:rPr>
          <w:lang w:val="bg-BG"/>
        </w:rPr>
        <w:t>дясната</w:t>
      </w:r>
      <w:r w:rsidR="00404DE9" w:rsidRPr="00BD089C">
        <w:rPr>
          <w:lang w:val="bg-BG"/>
        </w:rPr>
        <w:t xml:space="preserve"> </w:t>
      </w:r>
      <w:r w:rsidR="001442BB" w:rsidRPr="00BD089C">
        <w:rPr>
          <w:lang w:val="bg-BG"/>
        </w:rPr>
        <w:t>или</w:t>
      </w:r>
      <w:r w:rsidR="00404DE9" w:rsidRPr="00BD089C">
        <w:rPr>
          <w:lang w:val="bg-BG"/>
        </w:rPr>
        <w:t xml:space="preserve"> </w:t>
      </w:r>
      <w:r w:rsidR="001442BB" w:rsidRPr="00BD089C">
        <w:rPr>
          <w:lang w:val="bg-BG"/>
        </w:rPr>
        <w:t>лявата</w:t>
      </w:r>
      <w:r w:rsidR="00404DE9" w:rsidRPr="00BD089C">
        <w:rPr>
          <w:lang w:val="bg-BG"/>
        </w:rPr>
        <w:t xml:space="preserve"> </w:t>
      </w:r>
      <w:r w:rsidR="001442BB" w:rsidRPr="00BD089C">
        <w:rPr>
          <w:lang w:val="bg-BG"/>
        </w:rPr>
        <w:t>си</w:t>
      </w:r>
      <w:r w:rsidR="00404DE9" w:rsidRPr="00BD089C">
        <w:rPr>
          <w:lang w:val="bg-BG"/>
        </w:rPr>
        <w:t xml:space="preserve"> </w:t>
      </w:r>
      <w:r w:rsidR="001442BB" w:rsidRPr="00BD089C">
        <w:rPr>
          <w:lang w:val="bg-BG"/>
        </w:rPr>
        <w:t>ръка</w:t>
      </w:r>
      <w:r w:rsidR="00404DE9" w:rsidRPr="00BD089C">
        <w:rPr>
          <w:lang w:val="bg-BG"/>
        </w:rPr>
        <w:t xml:space="preserve"> </w:t>
      </w:r>
      <w:r w:rsidR="001442BB" w:rsidRPr="00BD089C">
        <w:rPr>
          <w:lang w:val="bg-BG"/>
        </w:rPr>
        <w:t>и</w:t>
      </w:r>
      <w:r w:rsidR="00404DE9" w:rsidRPr="00BD089C">
        <w:rPr>
          <w:lang w:val="bg-BG"/>
        </w:rPr>
        <w:t xml:space="preserve"> </w:t>
      </w:r>
      <w:r w:rsidR="001442BB" w:rsidRPr="00BD089C">
        <w:rPr>
          <w:lang w:val="bg-BG"/>
        </w:rPr>
        <w:t>по</w:t>
      </w:r>
      <w:r w:rsidR="00404DE9" w:rsidRPr="00BD089C">
        <w:rPr>
          <w:lang w:val="bg-BG"/>
        </w:rPr>
        <w:t xml:space="preserve"> </w:t>
      </w:r>
      <w:r w:rsidR="001442BB" w:rsidRPr="00BD089C">
        <w:rPr>
          <w:lang w:val="bg-BG"/>
        </w:rPr>
        <w:t>тази</w:t>
      </w:r>
      <w:r w:rsidR="00404DE9" w:rsidRPr="00BD089C">
        <w:rPr>
          <w:lang w:val="bg-BG"/>
        </w:rPr>
        <w:t xml:space="preserve"> </w:t>
      </w:r>
      <w:r w:rsidR="001442BB" w:rsidRPr="00BD089C">
        <w:rPr>
          <w:lang w:val="bg-BG"/>
        </w:rPr>
        <w:t>причина</w:t>
      </w:r>
      <w:r w:rsidR="00404DE9" w:rsidRPr="00BD089C">
        <w:rPr>
          <w:lang w:val="bg-BG"/>
        </w:rPr>
        <w:t xml:space="preserve"> </w:t>
      </w:r>
      <w:r w:rsidR="001442BB" w:rsidRPr="00BD089C">
        <w:rPr>
          <w:lang w:val="bg-BG"/>
        </w:rPr>
        <w:t>няма</w:t>
      </w:r>
      <w:r w:rsidR="00404DE9" w:rsidRPr="00BD089C">
        <w:rPr>
          <w:lang w:val="bg-BG"/>
        </w:rPr>
        <w:t xml:space="preserve"> </w:t>
      </w:r>
      <w:r w:rsidR="001442BB" w:rsidRPr="00BD089C">
        <w:rPr>
          <w:lang w:val="bg-BG"/>
        </w:rPr>
        <w:t>да</w:t>
      </w:r>
      <w:r w:rsidR="00404DE9" w:rsidRPr="00BD089C">
        <w:rPr>
          <w:lang w:val="bg-BG"/>
        </w:rPr>
        <w:t xml:space="preserve"> </w:t>
      </w:r>
      <w:r w:rsidR="001442BB" w:rsidRPr="00BD089C">
        <w:rPr>
          <w:lang w:val="bg-BG"/>
        </w:rPr>
        <w:t>продължава</w:t>
      </w:r>
      <w:r w:rsidR="00404DE9" w:rsidRPr="00BD089C">
        <w:rPr>
          <w:lang w:val="bg-BG"/>
        </w:rPr>
        <w:t xml:space="preserve"> </w:t>
      </w:r>
      <w:r w:rsidR="001442BB" w:rsidRPr="00BD089C">
        <w:rPr>
          <w:lang w:val="bg-BG"/>
        </w:rPr>
        <w:t>разглеждането</w:t>
      </w:r>
      <w:r w:rsidR="00404DE9" w:rsidRPr="00BD089C">
        <w:rPr>
          <w:lang w:val="bg-BG"/>
        </w:rPr>
        <w:t xml:space="preserve"> </w:t>
      </w:r>
      <w:r w:rsidR="001442BB" w:rsidRPr="00BD089C">
        <w:rPr>
          <w:lang w:val="bg-BG"/>
        </w:rPr>
        <w:t>на</w:t>
      </w:r>
      <w:r w:rsidR="00404DE9" w:rsidRPr="00BD089C">
        <w:rPr>
          <w:lang w:val="bg-BG"/>
        </w:rPr>
        <w:t xml:space="preserve"> </w:t>
      </w:r>
      <w:r w:rsidR="001442BB" w:rsidRPr="00BD089C">
        <w:rPr>
          <w:lang w:val="bg-BG"/>
        </w:rPr>
        <w:t>този</w:t>
      </w:r>
      <w:r w:rsidR="00404DE9" w:rsidRPr="00BD089C">
        <w:rPr>
          <w:lang w:val="bg-BG"/>
        </w:rPr>
        <w:t xml:space="preserve"> </w:t>
      </w:r>
      <w:r w:rsidR="001442BB" w:rsidRPr="00BD089C">
        <w:rPr>
          <w:lang w:val="bg-BG"/>
        </w:rPr>
        <w:t>въпрос</w:t>
      </w:r>
      <w:r w:rsidR="00B42852" w:rsidRPr="00BD089C">
        <w:rPr>
          <w:lang w:val="bg-BG"/>
        </w:rPr>
        <w:t>.</w:t>
      </w:r>
    </w:p>
    <w:p w:rsidR="00B42852" w:rsidRPr="00BD089C" w:rsidRDefault="00AD44A5" w:rsidP="00DC7438">
      <w:pPr>
        <w:pStyle w:val="JuQuot"/>
        <w:rPr>
          <w:lang w:val="bg-BG"/>
        </w:rPr>
      </w:pPr>
      <w:r w:rsidRPr="00BD089C">
        <w:rPr>
          <w:lang w:val="bg-BG"/>
        </w:rPr>
        <w:t>Комплексната</w:t>
      </w:r>
      <w:r w:rsidR="00404DE9" w:rsidRPr="00BD089C">
        <w:rPr>
          <w:lang w:val="bg-BG"/>
        </w:rPr>
        <w:t xml:space="preserve"> </w:t>
      </w:r>
      <w:r w:rsidRPr="00BD089C">
        <w:rPr>
          <w:lang w:val="bg-BG"/>
        </w:rPr>
        <w:t>медицинска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балистична</w:t>
      </w:r>
      <w:r w:rsidR="00404DE9" w:rsidRPr="00BD089C">
        <w:rPr>
          <w:lang w:val="bg-BG"/>
        </w:rPr>
        <w:t xml:space="preserve"> </w:t>
      </w:r>
      <w:r w:rsidRPr="00BD089C">
        <w:rPr>
          <w:lang w:val="bg-BG"/>
        </w:rPr>
        <w:t>експертиза</w:t>
      </w:r>
      <w:r w:rsidR="00404DE9" w:rsidRPr="00BD089C">
        <w:rPr>
          <w:lang w:val="bg-BG"/>
        </w:rPr>
        <w:t xml:space="preserve"> </w:t>
      </w:r>
      <w:r w:rsidRPr="00BD089C">
        <w:rPr>
          <w:lang w:val="bg-BG"/>
        </w:rPr>
        <w:t>дава</w:t>
      </w:r>
      <w:r w:rsidR="00404DE9" w:rsidRPr="00BD089C">
        <w:rPr>
          <w:lang w:val="bg-BG"/>
        </w:rPr>
        <w:t xml:space="preserve"> </w:t>
      </w:r>
      <w:r w:rsidRPr="00BD089C">
        <w:rPr>
          <w:lang w:val="bg-BG"/>
        </w:rPr>
        <w:t>заключение</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психологическото</w:t>
      </w:r>
      <w:r w:rsidR="00404DE9" w:rsidRPr="00BD089C">
        <w:rPr>
          <w:lang w:val="bg-BG"/>
        </w:rPr>
        <w:t xml:space="preserve"> </w:t>
      </w:r>
      <w:r w:rsidRPr="00BD089C">
        <w:rPr>
          <w:lang w:val="bg-BG"/>
        </w:rPr>
        <w:t>състояние</w:t>
      </w:r>
      <w:r w:rsidR="00404DE9" w:rsidRPr="00BD089C">
        <w:rPr>
          <w:lang w:val="bg-BG"/>
        </w:rPr>
        <w:t xml:space="preserve"> </w:t>
      </w:r>
      <w:r w:rsidRPr="00BD089C">
        <w:rPr>
          <w:lang w:val="bg-BG"/>
        </w:rPr>
        <w:t>на</w:t>
      </w:r>
      <w:r w:rsidR="00404DE9" w:rsidRPr="00BD089C">
        <w:rPr>
          <w:lang w:val="bg-BG"/>
        </w:rPr>
        <w:t xml:space="preserve"> </w:t>
      </w:r>
      <w:r w:rsidR="00964D08" w:rsidRPr="00BD089C">
        <w:rPr>
          <w:lang w:val="bg-BG"/>
        </w:rPr>
        <w:t>[г-н]</w:t>
      </w:r>
      <w:r w:rsidR="00404DE9" w:rsidRPr="00BD089C">
        <w:rPr>
          <w:lang w:val="bg-BG"/>
        </w:rPr>
        <w:t xml:space="preserve"> </w:t>
      </w:r>
      <w:r w:rsidR="00BD089C" w:rsidRPr="00BD089C">
        <w:rPr>
          <w:lang w:val="bg-BG"/>
        </w:rPr>
        <w:t>Тодоров в</w:t>
      </w:r>
      <w:r w:rsidR="00404DE9" w:rsidRPr="00BD089C">
        <w:rPr>
          <w:lang w:val="bg-BG"/>
        </w:rPr>
        <w:t xml:space="preserve"> </w:t>
      </w:r>
      <w:r w:rsidRPr="00BD089C">
        <w:rPr>
          <w:lang w:val="bg-BG"/>
        </w:rPr>
        <w:t>момента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„самовзривяването</w:t>
      </w:r>
      <w:r w:rsidR="00484716" w:rsidRPr="00BD089C">
        <w:rPr>
          <w:lang w:val="bg-BG"/>
        </w:rPr>
        <w:t>“</w:t>
      </w:r>
      <w:r w:rsidR="00404DE9" w:rsidRPr="00BD089C">
        <w:rPr>
          <w:lang w:val="bg-BG"/>
        </w:rPr>
        <w:t xml:space="preserve"> </w:t>
      </w:r>
      <w:r w:rsidRPr="00BD089C">
        <w:rPr>
          <w:lang w:val="bg-BG"/>
        </w:rPr>
        <w:t>му</w:t>
      </w:r>
      <w:r w:rsidR="00B42852" w:rsidRPr="00BD089C">
        <w:rPr>
          <w:lang w:val="bg-BG"/>
        </w:rPr>
        <w:t>,</w:t>
      </w:r>
      <w:r w:rsidR="00404DE9" w:rsidRPr="00BD089C">
        <w:rPr>
          <w:lang w:val="bg-BG"/>
        </w:rPr>
        <w:t xml:space="preserve"> </w:t>
      </w:r>
      <w:r w:rsidRPr="00BD089C">
        <w:rPr>
          <w:lang w:val="bg-BG"/>
        </w:rPr>
        <w:t>което</w:t>
      </w:r>
      <w:r w:rsidR="00404DE9" w:rsidRPr="00BD089C">
        <w:rPr>
          <w:lang w:val="bg-BG"/>
        </w:rPr>
        <w:t xml:space="preserve"> </w:t>
      </w:r>
      <w:r w:rsidRPr="00BD089C">
        <w:rPr>
          <w:lang w:val="bg-BG"/>
        </w:rPr>
        <w:t>съдът</w:t>
      </w:r>
      <w:r w:rsidR="00404DE9" w:rsidRPr="00BD089C">
        <w:rPr>
          <w:lang w:val="bg-BG"/>
        </w:rPr>
        <w:t xml:space="preserve"> </w:t>
      </w:r>
      <w:r w:rsidRPr="00BD089C">
        <w:rPr>
          <w:lang w:val="bg-BG"/>
        </w:rPr>
        <w:t>намира</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точно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отговарящо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доказателствата,</w:t>
      </w:r>
      <w:r w:rsidR="00404DE9" w:rsidRPr="00BD089C">
        <w:rPr>
          <w:lang w:val="bg-BG"/>
        </w:rPr>
        <w:t xml:space="preserve"> </w:t>
      </w:r>
      <w:r w:rsidRPr="00BD089C">
        <w:rPr>
          <w:lang w:val="bg-BG"/>
        </w:rPr>
        <w:t>анализирани</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вещите</w:t>
      </w:r>
      <w:r w:rsidR="00404DE9" w:rsidRPr="00BD089C">
        <w:rPr>
          <w:lang w:val="bg-BG"/>
        </w:rPr>
        <w:t xml:space="preserve"> </w:t>
      </w:r>
      <w:r w:rsidRPr="00BD089C">
        <w:rPr>
          <w:lang w:val="bg-BG"/>
        </w:rPr>
        <w:t>лица</w:t>
      </w:r>
      <w:r w:rsidR="00B42852" w:rsidRPr="00BD089C">
        <w:rPr>
          <w:lang w:val="bg-BG"/>
        </w:rPr>
        <w:t>.</w:t>
      </w:r>
      <w:r w:rsidR="00404DE9" w:rsidRPr="00BD089C">
        <w:rPr>
          <w:lang w:val="bg-BG"/>
        </w:rPr>
        <w:t xml:space="preserve"> </w:t>
      </w:r>
      <w:r w:rsidRPr="00BD089C">
        <w:rPr>
          <w:lang w:val="bg-BG"/>
        </w:rPr>
        <w:t>Необходимо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бъде</w:t>
      </w:r>
      <w:r w:rsidR="00404DE9" w:rsidRPr="00BD089C">
        <w:rPr>
          <w:lang w:val="bg-BG"/>
        </w:rPr>
        <w:t xml:space="preserve"> </w:t>
      </w:r>
      <w:r w:rsidRPr="00BD089C">
        <w:rPr>
          <w:lang w:val="bg-BG"/>
        </w:rPr>
        <w:t>отбелязано,</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„психологическото</w:t>
      </w:r>
      <w:r w:rsidR="00484716" w:rsidRPr="00BD089C">
        <w:rPr>
          <w:lang w:val="bg-BG"/>
        </w:rPr>
        <w:t>“</w:t>
      </w:r>
      <w:r w:rsidR="00404DE9" w:rsidRPr="00BD089C">
        <w:rPr>
          <w:lang w:val="bg-BG"/>
        </w:rPr>
        <w:t xml:space="preserve"> </w:t>
      </w:r>
      <w:r w:rsidRPr="00BD089C">
        <w:rPr>
          <w:lang w:val="bg-BG"/>
        </w:rPr>
        <w:t>състояние</w:t>
      </w:r>
      <w:r w:rsidR="00404DE9" w:rsidRPr="00BD089C">
        <w:rPr>
          <w:lang w:val="bg-BG"/>
        </w:rPr>
        <w:t xml:space="preserve"> </w:t>
      </w:r>
      <w:r w:rsidRPr="00BD089C">
        <w:rPr>
          <w:lang w:val="bg-BG"/>
        </w:rPr>
        <w:t>на</w:t>
      </w:r>
      <w:r w:rsidR="00404DE9" w:rsidRPr="00BD089C">
        <w:rPr>
          <w:lang w:val="bg-BG"/>
        </w:rPr>
        <w:t xml:space="preserve"> </w:t>
      </w:r>
      <w:r w:rsidR="00964D08" w:rsidRPr="00BD089C">
        <w:rPr>
          <w:lang w:val="bg-BG"/>
        </w:rPr>
        <w:t>[г-н]</w:t>
      </w:r>
      <w:r w:rsidR="00C06C08" w:rsidRPr="00BD089C">
        <w:rPr>
          <w:lang w:val="bg-BG"/>
        </w:rPr>
        <w:t xml:space="preserve"> </w:t>
      </w:r>
      <w:r w:rsidR="00964D08" w:rsidRPr="00BD089C">
        <w:rPr>
          <w:lang w:val="bg-BG"/>
        </w:rPr>
        <w:t>Тодоров</w:t>
      </w:r>
      <w:r w:rsidR="00C06C08" w:rsidRPr="00BD089C">
        <w:rPr>
          <w:lang w:val="bg-BG"/>
        </w:rPr>
        <w:t xml:space="preserve"> </w:t>
      </w:r>
      <w:r w:rsidRPr="00BD089C">
        <w:rPr>
          <w:lang w:val="bg-BG"/>
        </w:rPr>
        <w:t>е</w:t>
      </w:r>
      <w:r w:rsidR="00404DE9" w:rsidRPr="00BD089C">
        <w:rPr>
          <w:lang w:val="bg-BG"/>
        </w:rPr>
        <w:t xml:space="preserve"> </w:t>
      </w:r>
      <w:r w:rsidRPr="00BD089C">
        <w:rPr>
          <w:lang w:val="bg-BG"/>
        </w:rPr>
        <w:t>било</w:t>
      </w:r>
      <w:r w:rsidR="00404DE9" w:rsidRPr="00BD089C">
        <w:rPr>
          <w:lang w:val="bg-BG"/>
        </w:rPr>
        <w:t xml:space="preserve"> </w:t>
      </w:r>
      <w:r w:rsidRPr="00BD089C">
        <w:rPr>
          <w:lang w:val="bg-BG"/>
        </w:rPr>
        <w:t>анализирано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преценено</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вещите</w:t>
      </w:r>
      <w:r w:rsidR="00404DE9" w:rsidRPr="00BD089C">
        <w:rPr>
          <w:lang w:val="bg-BG"/>
        </w:rPr>
        <w:t xml:space="preserve"> </w:t>
      </w:r>
      <w:r w:rsidRPr="00BD089C">
        <w:rPr>
          <w:lang w:val="bg-BG"/>
        </w:rPr>
        <w:t>лица</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контекста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спецификата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гранатата</w:t>
      </w:r>
      <w:r w:rsidR="00404DE9" w:rsidRPr="00BD089C">
        <w:rPr>
          <w:lang w:val="bg-BG"/>
        </w:rPr>
        <w:t xml:space="preserve"> </w:t>
      </w:r>
      <w:r w:rsidRPr="00BD089C">
        <w:rPr>
          <w:lang w:val="bg-BG"/>
        </w:rPr>
        <w:t>като</w:t>
      </w:r>
      <w:r w:rsidR="00404DE9" w:rsidRPr="00BD089C">
        <w:rPr>
          <w:lang w:val="bg-BG"/>
        </w:rPr>
        <w:t xml:space="preserve"> </w:t>
      </w:r>
      <w:r w:rsidRPr="00BD089C">
        <w:rPr>
          <w:lang w:val="bg-BG"/>
        </w:rPr>
        <w:t>вид</w:t>
      </w:r>
      <w:r w:rsidR="00404DE9" w:rsidRPr="00BD089C">
        <w:rPr>
          <w:lang w:val="bg-BG"/>
        </w:rPr>
        <w:t xml:space="preserve"> </w:t>
      </w:r>
      <w:r w:rsidRPr="00BD089C">
        <w:rPr>
          <w:lang w:val="bg-BG"/>
        </w:rPr>
        <w:t>оръжие</w:t>
      </w:r>
      <w:r w:rsidR="00B42852" w:rsidRPr="00BD089C">
        <w:rPr>
          <w:lang w:val="bg-BG"/>
        </w:rPr>
        <w:t>,</w:t>
      </w:r>
      <w:r w:rsidR="00404DE9" w:rsidRPr="00BD089C">
        <w:rPr>
          <w:lang w:val="bg-BG"/>
        </w:rPr>
        <w:t xml:space="preserve"> </w:t>
      </w:r>
      <w:r w:rsidRPr="00BD089C">
        <w:rPr>
          <w:lang w:val="bg-BG"/>
        </w:rPr>
        <w:t>особеностите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неговата</w:t>
      </w:r>
      <w:r w:rsidR="00404DE9" w:rsidRPr="00BD089C">
        <w:rPr>
          <w:lang w:val="bg-BG"/>
        </w:rPr>
        <w:t xml:space="preserve"> </w:t>
      </w:r>
      <w:r w:rsidRPr="00BD089C">
        <w:rPr>
          <w:lang w:val="bg-BG"/>
        </w:rPr>
        <w:t>конструкция</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начина,</w:t>
      </w:r>
      <w:r w:rsidR="00404DE9" w:rsidRPr="00BD089C">
        <w:rPr>
          <w:lang w:val="bg-BG"/>
        </w:rPr>
        <w:t xml:space="preserve"> </w:t>
      </w:r>
      <w:r w:rsidRPr="00BD089C">
        <w:rPr>
          <w:lang w:val="bg-BG"/>
        </w:rPr>
        <w:t>по</w:t>
      </w:r>
      <w:r w:rsidR="00404DE9" w:rsidRPr="00BD089C">
        <w:rPr>
          <w:lang w:val="bg-BG"/>
        </w:rPr>
        <w:t xml:space="preserve"> </w:t>
      </w:r>
      <w:r w:rsidRPr="00BD089C">
        <w:rPr>
          <w:lang w:val="bg-BG"/>
        </w:rPr>
        <w:t>който</w:t>
      </w:r>
      <w:r w:rsidR="00404DE9" w:rsidRPr="00BD089C">
        <w:rPr>
          <w:lang w:val="bg-BG"/>
        </w:rPr>
        <w:t xml:space="preserve"> </w:t>
      </w:r>
      <w:r w:rsidRPr="00BD089C">
        <w:rPr>
          <w:lang w:val="bg-BG"/>
        </w:rPr>
        <w:t>трябва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се</w:t>
      </w:r>
      <w:r w:rsidR="00404DE9" w:rsidRPr="00BD089C">
        <w:rPr>
          <w:lang w:val="bg-BG"/>
        </w:rPr>
        <w:t xml:space="preserve"> </w:t>
      </w:r>
      <w:r w:rsidRPr="00BD089C">
        <w:rPr>
          <w:lang w:val="bg-BG"/>
        </w:rPr>
        <w:t>работи</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него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бъде</w:t>
      </w:r>
      <w:r w:rsidR="00404DE9" w:rsidRPr="00BD089C">
        <w:rPr>
          <w:lang w:val="bg-BG"/>
        </w:rPr>
        <w:t xml:space="preserve"> </w:t>
      </w:r>
      <w:r w:rsidRPr="00BD089C">
        <w:rPr>
          <w:lang w:val="bg-BG"/>
        </w:rPr>
        <w:t>детонирано</w:t>
      </w:r>
      <w:r w:rsidR="00B42852" w:rsidRPr="00BD089C">
        <w:rPr>
          <w:lang w:val="bg-BG"/>
        </w:rPr>
        <w:t>.</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това</w:t>
      </w:r>
      <w:r w:rsidR="00404DE9" w:rsidRPr="00BD089C">
        <w:rPr>
          <w:lang w:val="bg-BG"/>
        </w:rPr>
        <w:t xml:space="preserve"> </w:t>
      </w:r>
      <w:r w:rsidRPr="00BD089C">
        <w:rPr>
          <w:lang w:val="bg-BG"/>
        </w:rPr>
        <w:t>основание</w:t>
      </w:r>
      <w:r w:rsidR="00404DE9" w:rsidRPr="00BD089C">
        <w:rPr>
          <w:lang w:val="bg-BG"/>
        </w:rPr>
        <w:t xml:space="preserve"> </w:t>
      </w:r>
      <w:r w:rsidRPr="00BD089C">
        <w:rPr>
          <w:lang w:val="bg-BG"/>
        </w:rPr>
        <w:t>съдът</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вижда</w:t>
      </w:r>
      <w:r w:rsidR="00404DE9" w:rsidRPr="00BD089C">
        <w:rPr>
          <w:lang w:val="bg-BG"/>
        </w:rPr>
        <w:t xml:space="preserve"> </w:t>
      </w:r>
      <w:r w:rsidRPr="00BD089C">
        <w:rPr>
          <w:lang w:val="bg-BG"/>
        </w:rPr>
        <w:t>основания</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довода</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00484716" w:rsidRPr="00BD089C">
        <w:rPr>
          <w:lang w:val="bg-BG"/>
        </w:rPr>
        <w:t xml:space="preserve"> </w:t>
      </w:r>
      <w:r w:rsidRPr="00BD089C">
        <w:rPr>
          <w:lang w:val="bg-BG"/>
        </w:rPr>
        <w:t>относно</w:t>
      </w:r>
      <w:r w:rsidR="00404DE9" w:rsidRPr="00BD089C">
        <w:rPr>
          <w:lang w:val="bg-BG"/>
        </w:rPr>
        <w:t xml:space="preserve"> </w:t>
      </w:r>
      <w:r w:rsidRPr="00BD089C">
        <w:rPr>
          <w:lang w:val="bg-BG"/>
        </w:rPr>
        <w:t>задължителното</w:t>
      </w:r>
      <w:r w:rsidR="00404DE9" w:rsidRPr="00BD089C">
        <w:rPr>
          <w:lang w:val="bg-BG"/>
        </w:rPr>
        <w:t xml:space="preserve"> </w:t>
      </w:r>
      <w:r w:rsidRPr="00BD089C">
        <w:rPr>
          <w:lang w:val="bg-BG"/>
        </w:rPr>
        <w:t>участие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психолог</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изясняването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горния</w:t>
      </w:r>
      <w:r w:rsidR="00404DE9" w:rsidRPr="00BD089C">
        <w:rPr>
          <w:lang w:val="bg-BG"/>
        </w:rPr>
        <w:t xml:space="preserve"> </w:t>
      </w:r>
      <w:r w:rsidRPr="00BD089C">
        <w:rPr>
          <w:lang w:val="bg-BG"/>
        </w:rPr>
        <w:t>факт</w:t>
      </w:r>
      <w:r w:rsidR="00B42852" w:rsidRPr="00BD089C">
        <w:rPr>
          <w:lang w:val="bg-BG"/>
        </w:rPr>
        <w:t>.</w:t>
      </w:r>
    </w:p>
    <w:p w:rsidR="00B42852" w:rsidRPr="00BD089C" w:rsidRDefault="00562837" w:rsidP="00DC7438">
      <w:pPr>
        <w:pStyle w:val="JuQuot"/>
        <w:rPr>
          <w:lang w:val="bg-BG"/>
        </w:rPr>
      </w:pPr>
      <w:r w:rsidRPr="00BD089C">
        <w:rPr>
          <w:lang w:val="bg-BG"/>
        </w:rPr>
        <w:t>Твърдението</w:t>
      </w:r>
      <w:r w:rsidR="00484716"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Pr="00BD089C">
        <w:rPr>
          <w:lang w:val="bg-BG"/>
        </w:rPr>
        <w:t>,</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няма</w:t>
      </w:r>
      <w:r w:rsidR="00404DE9" w:rsidRPr="00BD089C">
        <w:rPr>
          <w:lang w:val="bg-BG"/>
        </w:rPr>
        <w:t xml:space="preserve"> </w:t>
      </w:r>
      <w:r w:rsidRPr="00BD089C">
        <w:rPr>
          <w:lang w:val="bg-BG"/>
        </w:rPr>
        <w:t>обяснение</w:t>
      </w:r>
      <w:r w:rsidR="00404DE9" w:rsidRPr="00BD089C">
        <w:rPr>
          <w:lang w:val="bg-BG"/>
        </w:rPr>
        <w:t xml:space="preserve"> </w:t>
      </w:r>
      <w:r w:rsidRPr="00BD089C">
        <w:rPr>
          <w:lang w:val="bg-BG"/>
        </w:rPr>
        <w:t>относно</w:t>
      </w:r>
      <w:r w:rsidR="00404DE9" w:rsidRPr="00BD089C">
        <w:rPr>
          <w:lang w:val="bg-BG"/>
        </w:rPr>
        <w:t xml:space="preserve"> </w:t>
      </w:r>
      <w:r w:rsidRPr="00BD089C">
        <w:rPr>
          <w:lang w:val="bg-BG"/>
        </w:rPr>
        <w:t>видовете</w:t>
      </w:r>
      <w:r w:rsidR="00404DE9" w:rsidRPr="00BD089C">
        <w:rPr>
          <w:lang w:val="bg-BG"/>
        </w:rPr>
        <w:t xml:space="preserve"> </w:t>
      </w:r>
      <w:r w:rsidRPr="00BD089C">
        <w:rPr>
          <w:lang w:val="bg-BG"/>
        </w:rPr>
        <w:t>използвани</w:t>
      </w:r>
      <w:r w:rsidR="00404DE9" w:rsidRPr="00BD089C">
        <w:rPr>
          <w:lang w:val="bg-BG"/>
        </w:rPr>
        <w:t xml:space="preserve"> </w:t>
      </w:r>
      <w:r w:rsidRPr="00BD089C">
        <w:rPr>
          <w:lang w:val="bg-BG"/>
        </w:rPr>
        <w:t>експлозиви</w:t>
      </w:r>
      <w:r w:rsidR="00404DE9" w:rsidRPr="00BD089C">
        <w:rPr>
          <w:lang w:val="bg-BG"/>
        </w:rPr>
        <w:t xml:space="preserve"> </w:t>
      </w:r>
      <w:r w:rsidRPr="00BD089C">
        <w:rPr>
          <w:lang w:val="bg-BG"/>
        </w:rPr>
        <w:t>отново</w:t>
      </w:r>
      <w:r w:rsidR="00404DE9" w:rsidRPr="00BD089C">
        <w:rPr>
          <w:lang w:val="bg-BG"/>
        </w:rPr>
        <w:t xml:space="preserve"> </w:t>
      </w:r>
      <w:r w:rsidRPr="00BD089C">
        <w:rPr>
          <w:lang w:val="bg-BG"/>
        </w:rPr>
        <w:t>показва,</w:t>
      </w:r>
      <w:r w:rsidR="00404DE9" w:rsidRPr="00BD089C">
        <w:rPr>
          <w:lang w:val="bg-BG"/>
        </w:rPr>
        <w:t xml:space="preserve"> </w:t>
      </w:r>
      <w:r w:rsidRPr="00BD089C">
        <w:rPr>
          <w:lang w:val="bg-BG"/>
        </w:rPr>
        <w:t>че</w:t>
      </w:r>
      <w:r w:rsidR="00404DE9" w:rsidRPr="00BD089C">
        <w:rPr>
          <w:lang w:val="bg-BG"/>
        </w:rPr>
        <w:t xml:space="preserve"> </w:t>
      </w:r>
      <w:r w:rsidR="00B42852" w:rsidRPr="00BD089C">
        <w:rPr>
          <w:lang w:val="bg-BG"/>
        </w:rPr>
        <w:t>[</w:t>
      </w:r>
      <w:r w:rsidRPr="00BD089C">
        <w:rPr>
          <w:lang w:val="bg-BG"/>
        </w:rPr>
        <w:t>техните</w:t>
      </w:r>
      <w:r w:rsidR="00404DE9" w:rsidRPr="00BD089C">
        <w:rPr>
          <w:lang w:val="bg-BG"/>
        </w:rPr>
        <w:t xml:space="preserve"> </w:t>
      </w:r>
      <w:r w:rsidRPr="00BD089C">
        <w:rPr>
          <w:lang w:val="bg-BG"/>
        </w:rPr>
        <w:t>адвокати</w:t>
      </w:r>
      <w:r w:rsidR="00B42852" w:rsidRPr="00BD089C">
        <w:rPr>
          <w:lang w:val="bg-BG"/>
        </w:rPr>
        <w:t>]</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се</w:t>
      </w:r>
      <w:r w:rsidR="00404DE9" w:rsidRPr="00BD089C">
        <w:rPr>
          <w:lang w:val="bg-BG"/>
        </w:rPr>
        <w:t xml:space="preserve"> </w:t>
      </w:r>
      <w:r w:rsidRPr="00BD089C">
        <w:rPr>
          <w:lang w:val="bg-BG"/>
        </w:rPr>
        <w:t>запознали</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всички</w:t>
      </w:r>
      <w:r w:rsidR="00404DE9" w:rsidRPr="00BD089C">
        <w:rPr>
          <w:lang w:val="bg-BG"/>
        </w:rPr>
        <w:t xml:space="preserve"> </w:t>
      </w:r>
      <w:r w:rsidRPr="00BD089C">
        <w:rPr>
          <w:lang w:val="bg-BG"/>
        </w:rPr>
        <w:t>доказателства</w:t>
      </w:r>
      <w:r w:rsidR="00B42852" w:rsidRPr="00BD089C">
        <w:rPr>
          <w:lang w:val="bg-BG"/>
        </w:rPr>
        <w:t>.</w:t>
      </w:r>
      <w:r w:rsidR="00404DE9" w:rsidRPr="00BD089C">
        <w:rPr>
          <w:lang w:val="bg-BG"/>
        </w:rPr>
        <w:t xml:space="preserve"> </w:t>
      </w:r>
      <w:r w:rsidRPr="00BD089C">
        <w:rPr>
          <w:lang w:val="bg-BG"/>
        </w:rPr>
        <w:t>Съдът</w:t>
      </w:r>
      <w:r w:rsidR="00404DE9" w:rsidRPr="00BD089C">
        <w:rPr>
          <w:lang w:val="bg-BG"/>
        </w:rPr>
        <w:t xml:space="preserve"> </w:t>
      </w:r>
      <w:r w:rsidRPr="00BD089C">
        <w:rPr>
          <w:lang w:val="bg-BG"/>
        </w:rPr>
        <w:t>го</w:t>
      </w:r>
      <w:r w:rsidR="00404DE9" w:rsidRPr="00BD089C">
        <w:rPr>
          <w:lang w:val="bg-BG"/>
        </w:rPr>
        <w:t xml:space="preserve"> </w:t>
      </w:r>
      <w:r w:rsidRPr="00BD089C">
        <w:rPr>
          <w:lang w:val="bg-BG"/>
        </w:rPr>
        <w:t>намира</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необосновано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неподкрепено</w:t>
      </w:r>
      <w:r w:rsidR="00404DE9" w:rsidRPr="00BD089C">
        <w:rPr>
          <w:lang w:val="bg-BG"/>
        </w:rPr>
        <w:t xml:space="preserve"> </w:t>
      </w:r>
      <w:r w:rsidRPr="00BD089C">
        <w:rPr>
          <w:lang w:val="bg-BG"/>
        </w:rPr>
        <w:t>от</w:t>
      </w:r>
      <w:r w:rsidR="00404DE9" w:rsidRPr="00BD089C">
        <w:rPr>
          <w:lang w:val="bg-BG"/>
        </w:rPr>
        <w:t xml:space="preserve"> </w:t>
      </w:r>
      <w:r w:rsidR="00484716" w:rsidRPr="00BD089C">
        <w:rPr>
          <w:lang w:val="bg-BG"/>
        </w:rPr>
        <w:t>каквито и да било</w:t>
      </w:r>
      <w:r w:rsidR="00404DE9" w:rsidRPr="00BD089C">
        <w:rPr>
          <w:lang w:val="bg-BG"/>
        </w:rPr>
        <w:t xml:space="preserve"> </w:t>
      </w:r>
      <w:r w:rsidRPr="00BD089C">
        <w:rPr>
          <w:lang w:val="bg-BG"/>
        </w:rPr>
        <w:t>доводи</w:t>
      </w:r>
      <w:r w:rsidR="00B42852" w:rsidRPr="00BD089C">
        <w:rPr>
          <w:lang w:val="bg-BG"/>
        </w:rPr>
        <w:t>.</w:t>
      </w:r>
      <w:r w:rsidR="00404DE9" w:rsidRPr="00BD089C">
        <w:rPr>
          <w:lang w:val="bg-BG"/>
        </w:rPr>
        <w:t xml:space="preserve"> </w:t>
      </w:r>
      <w:r w:rsidR="00F55E1D" w:rsidRPr="00BD089C">
        <w:rPr>
          <w:lang w:val="bg-BG"/>
        </w:rPr>
        <w:t>Вещите</w:t>
      </w:r>
      <w:r w:rsidR="00404DE9" w:rsidRPr="00BD089C">
        <w:rPr>
          <w:lang w:val="bg-BG"/>
        </w:rPr>
        <w:t xml:space="preserve"> </w:t>
      </w:r>
      <w:r w:rsidR="00F55E1D" w:rsidRPr="00BD089C">
        <w:rPr>
          <w:lang w:val="bg-BG"/>
        </w:rPr>
        <w:t>лица</w:t>
      </w:r>
      <w:r w:rsidR="00404DE9" w:rsidRPr="00BD089C">
        <w:rPr>
          <w:lang w:val="bg-BG"/>
        </w:rPr>
        <w:t xml:space="preserve"> </w:t>
      </w:r>
      <w:r w:rsidR="00F55E1D" w:rsidRPr="00BD089C">
        <w:rPr>
          <w:lang w:val="bg-BG"/>
        </w:rPr>
        <w:t>са</w:t>
      </w:r>
      <w:r w:rsidR="00404DE9" w:rsidRPr="00BD089C">
        <w:rPr>
          <w:lang w:val="bg-BG"/>
        </w:rPr>
        <w:t xml:space="preserve"> </w:t>
      </w:r>
      <w:r w:rsidR="00F55E1D" w:rsidRPr="00BD089C">
        <w:rPr>
          <w:lang w:val="bg-BG"/>
        </w:rPr>
        <w:t>дали</w:t>
      </w:r>
      <w:r w:rsidR="00404DE9" w:rsidRPr="00BD089C">
        <w:rPr>
          <w:lang w:val="bg-BG"/>
        </w:rPr>
        <w:t xml:space="preserve"> </w:t>
      </w:r>
      <w:r w:rsidR="00F55E1D" w:rsidRPr="00BD089C">
        <w:rPr>
          <w:lang w:val="bg-BG"/>
        </w:rPr>
        <w:t>точно</w:t>
      </w:r>
      <w:r w:rsidR="00B42852" w:rsidRPr="00BD089C">
        <w:rPr>
          <w:lang w:val="bg-BG"/>
        </w:rPr>
        <w:t>,</w:t>
      </w:r>
      <w:r w:rsidR="00404DE9" w:rsidRPr="00BD089C">
        <w:rPr>
          <w:lang w:val="bg-BG"/>
        </w:rPr>
        <w:t xml:space="preserve"> </w:t>
      </w:r>
      <w:r w:rsidR="00F55E1D" w:rsidRPr="00BD089C">
        <w:rPr>
          <w:lang w:val="bg-BG"/>
        </w:rPr>
        <w:t>ясно</w:t>
      </w:r>
      <w:r w:rsidR="00404DE9" w:rsidRPr="00BD089C">
        <w:rPr>
          <w:lang w:val="bg-BG"/>
        </w:rPr>
        <w:t xml:space="preserve"> </w:t>
      </w:r>
      <w:r w:rsidR="00F55E1D" w:rsidRPr="00BD089C">
        <w:rPr>
          <w:lang w:val="bg-BG"/>
        </w:rPr>
        <w:t>и</w:t>
      </w:r>
      <w:r w:rsidR="00404DE9" w:rsidRPr="00BD089C">
        <w:rPr>
          <w:lang w:val="bg-BG"/>
        </w:rPr>
        <w:t xml:space="preserve"> </w:t>
      </w:r>
      <w:r w:rsidR="00F55E1D" w:rsidRPr="00BD089C">
        <w:rPr>
          <w:lang w:val="bg-BG"/>
        </w:rPr>
        <w:t>всеобхватно</w:t>
      </w:r>
      <w:r w:rsidR="00404DE9" w:rsidRPr="00BD089C">
        <w:rPr>
          <w:lang w:val="bg-BG"/>
        </w:rPr>
        <w:t xml:space="preserve"> </w:t>
      </w:r>
      <w:r w:rsidR="00F55E1D" w:rsidRPr="00BD089C">
        <w:rPr>
          <w:lang w:val="bg-BG"/>
        </w:rPr>
        <w:t>описание</w:t>
      </w:r>
      <w:r w:rsidR="00404DE9" w:rsidRPr="00BD089C">
        <w:rPr>
          <w:lang w:val="bg-BG"/>
        </w:rPr>
        <w:t xml:space="preserve"> </w:t>
      </w:r>
      <w:r w:rsidR="00F55E1D" w:rsidRPr="00BD089C">
        <w:rPr>
          <w:lang w:val="bg-BG"/>
        </w:rPr>
        <w:t>на</w:t>
      </w:r>
      <w:r w:rsidR="00404DE9" w:rsidRPr="00BD089C">
        <w:rPr>
          <w:lang w:val="bg-BG"/>
        </w:rPr>
        <w:t xml:space="preserve"> </w:t>
      </w:r>
      <w:r w:rsidR="00F55E1D" w:rsidRPr="00BD089C">
        <w:rPr>
          <w:lang w:val="bg-BG"/>
        </w:rPr>
        <w:t>типа</w:t>
      </w:r>
      <w:r w:rsidR="00404DE9" w:rsidRPr="00BD089C">
        <w:rPr>
          <w:lang w:val="bg-BG"/>
        </w:rPr>
        <w:t xml:space="preserve"> </w:t>
      </w:r>
      <w:r w:rsidR="00F55E1D" w:rsidRPr="00BD089C">
        <w:rPr>
          <w:lang w:val="bg-BG"/>
        </w:rPr>
        <w:t>и</w:t>
      </w:r>
      <w:r w:rsidR="00404DE9" w:rsidRPr="00BD089C">
        <w:rPr>
          <w:lang w:val="bg-BG"/>
        </w:rPr>
        <w:t xml:space="preserve"> </w:t>
      </w:r>
      <w:r w:rsidR="00F55E1D" w:rsidRPr="00BD089C">
        <w:rPr>
          <w:lang w:val="bg-BG"/>
        </w:rPr>
        <w:t>характера</w:t>
      </w:r>
      <w:r w:rsidR="00404DE9" w:rsidRPr="00BD089C">
        <w:rPr>
          <w:lang w:val="bg-BG"/>
        </w:rPr>
        <w:t xml:space="preserve"> </w:t>
      </w:r>
      <w:r w:rsidR="00F55E1D" w:rsidRPr="00BD089C">
        <w:rPr>
          <w:lang w:val="bg-BG"/>
        </w:rPr>
        <w:t>на</w:t>
      </w:r>
      <w:r w:rsidR="00404DE9" w:rsidRPr="00BD089C">
        <w:rPr>
          <w:lang w:val="bg-BG"/>
        </w:rPr>
        <w:t xml:space="preserve"> </w:t>
      </w:r>
      <w:r w:rsidR="00F55E1D" w:rsidRPr="00BD089C">
        <w:rPr>
          <w:lang w:val="bg-BG"/>
        </w:rPr>
        <w:t>всички</w:t>
      </w:r>
      <w:r w:rsidR="00404DE9" w:rsidRPr="00BD089C">
        <w:rPr>
          <w:lang w:val="bg-BG"/>
        </w:rPr>
        <w:t xml:space="preserve"> </w:t>
      </w:r>
      <w:r w:rsidR="00F55E1D" w:rsidRPr="00BD089C">
        <w:rPr>
          <w:lang w:val="bg-BG"/>
        </w:rPr>
        <w:t>видове</w:t>
      </w:r>
      <w:r w:rsidR="00404DE9" w:rsidRPr="00BD089C">
        <w:rPr>
          <w:lang w:val="bg-BG"/>
        </w:rPr>
        <w:t xml:space="preserve"> </w:t>
      </w:r>
      <w:r w:rsidR="00F55E1D" w:rsidRPr="00BD089C">
        <w:rPr>
          <w:lang w:val="bg-BG"/>
        </w:rPr>
        <w:t>използвани</w:t>
      </w:r>
      <w:r w:rsidR="00404DE9" w:rsidRPr="00BD089C">
        <w:rPr>
          <w:lang w:val="bg-BG"/>
        </w:rPr>
        <w:t xml:space="preserve"> </w:t>
      </w:r>
      <w:r w:rsidR="00F55E1D" w:rsidRPr="00BD089C">
        <w:rPr>
          <w:lang w:val="bg-BG"/>
        </w:rPr>
        <w:t>[в</w:t>
      </w:r>
      <w:r w:rsidR="00404DE9" w:rsidRPr="00BD089C">
        <w:rPr>
          <w:lang w:val="bg-BG"/>
        </w:rPr>
        <w:t xml:space="preserve"> </w:t>
      </w:r>
      <w:r w:rsidR="00F55E1D" w:rsidRPr="00BD089C">
        <w:rPr>
          <w:lang w:val="bg-BG"/>
        </w:rPr>
        <w:t>операцията]</w:t>
      </w:r>
      <w:r w:rsidR="00404DE9" w:rsidRPr="00BD089C">
        <w:rPr>
          <w:lang w:val="bg-BG"/>
        </w:rPr>
        <w:t xml:space="preserve"> </w:t>
      </w:r>
      <w:r w:rsidR="00F55E1D" w:rsidRPr="00BD089C">
        <w:rPr>
          <w:lang w:val="bg-BG"/>
        </w:rPr>
        <w:t>експлозиви</w:t>
      </w:r>
      <w:r w:rsidR="00404DE9" w:rsidRPr="00BD089C">
        <w:rPr>
          <w:lang w:val="bg-BG"/>
        </w:rPr>
        <w:t xml:space="preserve"> </w:t>
      </w:r>
      <w:r w:rsidR="00F55E1D" w:rsidRPr="00BD089C">
        <w:rPr>
          <w:lang w:val="bg-BG"/>
        </w:rPr>
        <w:t>и</w:t>
      </w:r>
      <w:r w:rsidR="00404DE9" w:rsidRPr="00BD089C">
        <w:rPr>
          <w:lang w:val="bg-BG"/>
        </w:rPr>
        <w:t xml:space="preserve"> </w:t>
      </w:r>
      <w:r w:rsidR="00F55E1D" w:rsidRPr="00BD089C">
        <w:rPr>
          <w:lang w:val="bg-BG"/>
        </w:rPr>
        <w:t>боеприпаси</w:t>
      </w:r>
      <w:r w:rsidR="00B42852" w:rsidRPr="00BD089C">
        <w:rPr>
          <w:lang w:val="bg-BG"/>
        </w:rPr>
        <w:t>.</w:t>
      </w:r>
    </w:p>
    <w:p w:rsidR="00B42852" w:rsidRPr="00BD089C" w:rsidRDefault="00BF4931" w:rsidP="00DC7438">
      <w:pPr>
        <w:pStyle w:val="JuQuot"/>
        <w:rPr>
          <w:lang w:val="bg-BG"/>
        </w:rPr>
      </w:pPr>
      <w:r w:rsidRPr="00BD089C">
        <w:rPr>
          <w:lang w:val="bg-BG"/>
        </w:rPr>
        <w:t>Съдът</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споделя</w:t>
      </w:r>
      <w:r w:rsidR="00404DE9" w:rsidRPr="00BD089C">
        <w:rPr>
          <w:lang w:val="bg-BG"/>
        </w:rPr>
        <w:t xml:space="preserve"> </w:t>
      </w:r>
      <w:r w:rsidRPr="00BD089C">
        <w:rPr>
          <w:lang w:val="bg-BG"/>
        </w:rPr>
        <w:t>аргументит</w:t>
      </w:r>
      <w:r w:rsidR="001317AE" w:rsidRPr="00BD089C">
        <w:rPr>
          <w:lang w:val="bg-BG"/>
        </w:rPr>
        <w:t>е</w:t>
      </w:r>
      <w:r w:rsidR="00484716"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00B42852" w:rsidRPr="00BD089C">
        <w:rPr>
          <w:lang w:val="bg-BG"/>
        </w:rPr>
        <w:t>...</w:t>
      </w:r>
      <w:r w:rsidR="00404DE9" w:rsidRPr="00BD089C">
        <w:rPr>
          <w:lang w:val="bg-BG"/>
        </w:rPr>
        <w:t xml:space="preserve"> </w:t>
      </w:r>
      <w:r w:rsidRPr="00BD089C">
        <w:rPr>
          <w:lang w:val="bg-BG"/>
        </w:rPr>
        <w:t>относно</w:t>
      </w:r>
      <w:r w:rsidR="00404DE9" w:rsidRPr="00BD089C">
        <w:rPr>
          <w:lang w:val="bg-BG"/>
        </w:rPr>
        <w:t xml:space="preserve"> </w:t>
      </w:r>
      <w:r w:rsidR="00484716" w:rsidRPr="00BD089C">
        <w:rPr>
          <w:lang w:val="bg-BG"/>
        </w:rPr>
        <w:t>твърдението за</w:t>
      </w:r>
      <w:r w:rsidR="00404DE9" w:rsidRPr="00BD089C">
        <w:rPr>
          <w:lang w:val="bg-BG"/>
        </w:rPr>
        <w:t xml:space="preserve"> </w:t>
      </w:r>
      <w:r w:rsidRPr="00BD089C">
        <w:rPr>
          <w:lang w:val="bg-BG"/>
        </w:rPr>
        <w:t>неправилност</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решението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прокурора</w:t>
      </w:r>
      <w:r w:rsidR="00B42852" w:rsidRPr="00BD089C">
        <w:rPr>
          <w:lang w:val="bg-BG"/>
        </w:rPr>
        <w:t>.</w:t>
      </w:r>
      <w:r w:rsidR="00404DE9" w:rsidRPr="00BD089C">
        <w:rPr>
          <w:lang w:val="bg-BG"/>
        </w:rPr>
        <w:t xml:space="preserve"> </w:t>
      </w:r>
      <w:r w:rsidRPr="00BD089C">
        <w:rPr>
          <w:lang w:val="bg-BG"/>
        </w:rPr>
        <w:t>Гореизложените</w:t>
      </w:r>
      <w:r w:rsidR="00404DE9" w:rsidRPr="00BD089C">
        <w:rPr>
          <w:lang w:val="bg-BG"/>
        </w:rPr>
        <w:t xml:space="preserve"> </w:t>
      </w:r>
      <w:r w:rsidRPr="00BD089C">
        <w:rPr>
          <w:lang w:val="bg-BG"/>
        </w:rPr>
        <w:t>съображения</w:t>
      </w:r>
      <w:r w:rsidR="00404DE9" w:rsidRPr="00BD089C">
        <w:rPr>
          <w:lang w:val="bg-BG"/>
        </w:rPr>
        <w:t xml:space="preserve"> </w:t>
      </w:r>
      <w:r w:rsidRPr="00BD089C">
        <w:rPr>
          <w:lang w:val="bg-BG"/>
        </w:rPr>
        <w:t>го</w:t>
      </w:r>
      <w:r w:rsidR="00404DE9" w:rsidRPr="00BD089C">
        <w:rPr>
          <w:lang w:val="bg-BG"/>
        </w:rPr>
        <w:t xml:space="preserve"> </w:t>
      </w:r>
      <w:r w:rsidRPr="00BD089C">
        <w:rPr>
          <w:lang w:val="bg-BG"/>
        </w:rPr>
        <w:t>водят</w:t>
      </w:r>
      <w:r w:rsidR="00404DE9" w:rsidRPr="00BD089C">
        <w:rPr>
          <w:lang w:val="bg-BG"/>
        </w:rPr>
        <w:t xml:space="preserve"> </w:t>
      </w:r>
      <w:r w:rsidRPr="00BD089C">
        <w:rPr>
          <w:lang w:val="bg-BG"/>
        </w:rPr>
        <w:t>до</w:t>
      </w:r>
      <w:r w:rsidR="00404DE9" w:rsidRPr="00BD089C">
        <w:rPr>
          <w:lang w:val="bg-BG"/>
        </w:rPr>
        <w:t xml:space="preserve"> </w:t>
      </w:r>
      <w:r w:rsidRPr="00BD089C">
        <w:rPr>
          <w:lang w:val="bg-BG"/>
        </w:rPr>
        <w:t>заключението,</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полицаите</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действали</w:t>
      </w:r>
      <w:r w:rsidR="00404DE9" w:rsidRPr="00BD089C">
        <w:rPr>
          <w:lang w:val="bg-BG"/>
        </w:rPr>
        <w:t xml:space="preserve"> </w:t>
      </w:r>
      <w:r w:rsidRPr="00BD089C">
        <w:rPr>
          <w:lang w:val="bg-BG"/>
        </w:rPr>
        <w:t>при</w:t>
      </w:r>
      <w:r w:rsidR="00404DE9" w:rsidRPr="00BD089C">
        <w:rPr>
          <w:lang w:val="bg-BG"/>
        </w:rPr>
        <w:t xml:space="preserve"> </w:t>
      </w:r>
      <w:r w:rsidRPr="00BD089C">
        <w:rPr>
          <w:lang w:val="bg-BG"/>
        </w:rPr>
        <w:t>ситуация,</w:t>
      </w:r>
      <w:r w:rsidR="00404DE9" w:rsidRPr="00BD089C">
        <w:rPr>
          <w:lang w:val="bg-BG"/>
        </w:rPr>
        <w:t xml:space="preserve"> </w:t>
      </w:r>
      <w:r w:rsidRPr="00BD089C">
        <w:rPr>
          <w:lang w:val="bg-BG"/>
        </w:rPr>
        <w:t>попадаща</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приложното</w:t>
      </w:r>
      <w:r w:rsidR="00404DE9" w:rsidRPr="00BD089C">
        <w:rPr>
          <w:lang w:val="bg-BG"/>
        </w:rPr>
        <w:t xml:space="preserve"> </w:t>
      </w:r>
      <w:r w:rsidRPr="00BD089C">
        <w:rPr>
          <w:lang w:val="bg-BG"/>
        </w:rPr>
        <w:t>поле</w:t>
      </w:r>
      <w:r w:rsidR="00404DE9" w:rsidRPr="00BD089C">
        <w:rPr>
          <w:lang w:val="bg-BG"/>
        </w:rPr>
        <w:t xml:space="preserve"> </w:t>
      </w:r>
      <w:r w:rsidRPr="00BD089C">
        <w:rPr>
          <w:lang w:val="bg-BG"/>
        </w:rPr>
        <w:t>на</w:t>
      </w:r>
      <w:r w:rsidR="00404DE9" w:rsidRPr="00BD089C">
        <w:rPr>
          <w:lang w:val="bg-BG"/>
        </w:rPr>
        <w:t xml:space="preserve"> </w:t>
      </w:r>
      <w:r w:rsidR="00484716" w:rsidRPr="00BD089C">
        <w:rPr>
          <w:lang w:val="bg-BG"/>
        </w:rPr>
        <w:t xml:space="preserve">член </w:t>
      </w:r>
      <w:r w:rsidR="00B42852" w:rsidRPr="00BD089C">
        <w:rPr>
          <w:lang w:val="bg-BG"/>
        </w:rPr>
        <w:t>12a</w:t>
      </w:r>
      <w:r w:rsidR="00404DE9" w:rsidRPr="00BD089C">
        <w:rPr>
          <w:lang w:val="bg-BG"/>
        </w:rPr>
        <w:t xml:space="preserve"> </w:t>
      </w:r>
      <w:r w:rsidRPr="00BD089C">
        <w:rPr>
          <w:lang w:val="bg-BG"/>
        </w:rPr>
        <w:t>от</w:t>
      </w:r>
      <w:r w:rsidR="00404DE9" w:rsidRPr="00BD089C">
        <w:rPr>
          <w:lang w:val="bg-BG"/>
        </w:rPr>
        <w:t xml:space="preserve"> </w:t>
      </w:r>
      <w:r w:rsidR="00471536" w:rsidRPr="00BD089C">
        <w:rPr>
          <w:lang w:val="bg-BG"/>
        </w:rPr>
        <w:t>Наказателния</w:t>
      </w:r>
      <w:r w:rsidR="00404DE9" w:rsidRPr="00BD089C">
        <w:rPr>
          <w:lang w:val="bg-BG"/>
        </w:rPr>
        <w:t xml:space="preserve"> </w:t>
      </w:r>
      <w:r w:rsidR="00471536" w:rsidRPr="00BD089C">
        <w:rPr>
          <w:lang w:val="bg-BG"/>
        </w:rPr>
        <w:t>кодекс</w:t>
      </w:r>
      <w:r w:rsidR="00B42852" w:rsidRPr="00BD089C">
        <w:rPr>
          <w:lang w:val="bg-BG"/>
        </w:rPr>
        <w:t>...</w:t>
      </w:r>
      <w:r w:rsidR="00404DE9" w:rsidRPr="00BD089C">
        <w:rPr>
          <w:lang w:val="bg-BG"/>
        </w:rPr>
        <w:t xml:space="preserve"> </w:t>
      </w:r>
      <w:r w:rsidRPr="00BD089C">
        <w:rPr>
          <w:lang w:val="bg-BG"/>
        </w:rPr>
        <w:t>Също</w:t>
      </w:r>
      <w:r w:rsidR="00404DE9" w:rsidRPr="00BD089C">
        <w:rPr>
          <w:lang w:val="bg-BG"/>
        </w:rPr>
        <w:t xml:space="preserve"> </w:t>
      </w:r>
      <w:r w:rsidRPr="00BD089C">
        <w:rPr>
          <w:lang w:val="bg-BG"/>
        </w:rPr>
        <w:t>така</w:t>
      </w:r>
      <w:r w:rsidR="00404DE9" w:rsidRPr="00BD089C">
        <w:rPr>
          <w:lang w:val="bg-BG"/>
        </w:rPr>
        <w:t xml:space="preserve"> </w:t>
      </w:r>
      <w:r w:rsidRPr="00BD089C">
        <w:rPr>
          <w:lang w:val="bg-BG"/>
        </w:rPr>
        <w:t>трябва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бъде</w:t>
      </w:r>
      <w:r w:rsidR="00404DE9" w:rsidRPr="00BD089C">
        <w:rPr>
          <w:lang w:val="bg-BG"/>
        </w:rPr>
        <w:t xml:space="preserve"> </w:t>
      </w:r>
      <w:r w:rsidRPr="00BD089C">
        <w:rPr>
          <w:lang w:val="bg-BG"/>
        </w:rPr>
        <w:t>отбелязано,</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доводите</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00484716" w:rsidRPr="00BD089C">
        <w:rPr>
          <w:lang w:val="bg-BG"/>
        </w:rPr>
        <w:t xml:space="preserve"> </w:t>
      </w:r>
      <w:r w:rsidRPr="00BD089C">
        <w:rPr>
          <w:lang w:val="bg-BG"/>
        </w:rPr>
        <w:t>са</w:t>
      </w:r>
      <w:r w:rsidR="00404DE9" w:rsidRPr="00BD089C">
        <w:rPr>
          <w:lang w:val="bg-BG"/>
        </w:rPr>
        <w:t xml:space="preserve"> </w:t>
      </w:r>
      <w:r w:rsidRPr="00BD089C">
        <w:rPr>
          <w:lang w:val="bg-BG"/>
        </w:rPr>
        <w:t>едностранчиви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анализират</w:t>
      </w:r>
      <w:r w:rsidR="00404DE9" w:rsidRPr="00BD089C">
        <w:rPr>
          <w:lang w:val="bg-BG"/>
        </w:rPr>
        <w:t xml:space="preserve"> </w:t>
      </w:r>
      <w:r w:rsidRPr="00BD089C">
        <w:rPr>
          <w:lang w:val="bg-BG"/>
        </w:rPr>
        <w:t>единствено</w:t>
      </w:r>
      <w:r w:rsidR="00404DE9" w:rsidRPr="00BD089C">
        <w:rPr>
          <w:lang w:val="bg-BG"/>
        </w:rPr>
        <w:t xml:space="preserve"> </w:t>
      </w:r>
      <w:r w:rsidRPr="00BD089C">
        <w:rPr>
          <w:lang w:val="bg-BG"/>
        </w:rPr>
        <w:t>законосъобразността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действията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полицията</w:t>
      </w:r>
      <w:r w:rsidR="00484716" w:rsidRPr="00BD089C">
        <w:rPr>
          <w:lang w:val="bg-BG"/>
        </w:rPr>
        <w:t>,</w:t>
      </w:r>
      <w:r w:rsidR="00404DE9" w:rsidRPr="00BD089C">
        <w:rPr>
          <w:lang w:val="bg-BG"/>
        </w:rPr>
        <w:t xml:space="preserve"> </w:t>
      </w:r>
      <w:r w:rsidRPr="00BD089C">
        <w:rPr>
          <w:lang w:val="bg-BG"/>
        </w:rPr>
        <w:t>без</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коментира</w:t>
      </w:r>
      <w:r w:rsidR="00484716" w:rsidRPr="00BD089C">
        <w:rPr>
          <w:lang w:val="bg-BG"/>
        </w:rPr>
        <w:t>т</w:t>
      </w:r>
      <w:r w:rsidR="00404DE9" w:rsidRPr="00BD089C">
        <w:rPr>
          <w:lang w:val="bg-BG"/>
        </w:rPr>
        <w:t xml:space="preserve"> </w:t>
      </w:r>
      <w:r w:rsidRPr="00BD089C">
        <w:rPr>
          <w:lang w:val="bg-BG"/>
        </w:rPr>
        <w:t>законосъобразността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действията</w:t>
      </w:r>
      <w:r w:rsidR="00404DE9" w:rsidRPr="00BD089C">
        <w:rPr>
          <w:lang w:val="bg-BG"/>
        </w:rPr>
        <w:t xml:space="preserve"> </w:t>
      </w:r>
      <w:r w:rsidRPr="00BD089C">
        <w:rPr>
          <w:lang w:val="bg-BG"/>
        </w:rPr>
        <w:t>на</w:t>
      </w:r>
      <w:r w:rsidR="00404DE9" w:rsidRPr="00BD089C">
        <w:rPr>
          <w:lang w:val="bg-BG"/>
        </w:rPr>
        <w:t xml:space="preserve"> </w:t>
      </w:r>
      <w:r w:rsidR="00964D08" w:rsidRPr="00BD089C">
        <w:rPr>
          <w:lang w:val="bg-BG"/>
        </w:rPr>
        <w:t>[г-н]</w:t>
      </w:r>
      <w:r w:rsidR="00484716" w:rsidRPr="00BD089C">
        <w:rPr>
          <w:lang w:val="bg-BG"/>
        </w:rPr>
        <w:t xml:space="preserve"> </w:t>
      </w:r>
      <w:r w:rsidR="00964D08" w:rsidRPr="00BD089C">
        <w:rPr>
          <w:lang w:val="bg-BG"/>
        </w:rPr>
        <w:t>Тодоров</w:t>
      </w:r>
      <w:r w:rsidR="00B42852" w:rsidRPr="00BD089C">
        <w:rPr>
          <w:lang w:val="bg-BG"/>
        </w:rPr>
        <w:t>.</w:t>
      </w:r>
      <w:r w:rsidR="00404DE9" w:rsidRPr="00BD089C">
        <w:rPr>
          <w:lang w:val="bg-BG"/>
        </w:rPr>
        <w:t xml:space="preserve"> </w:t>
      </w:r>
      <w:r w:rsidR="006B203A" w:rsidRPr="00BD089C">
        <w:rPr>
          <w:lang w:val="bg-BG"/>
        </w:rPr>
        <w:t>Като</w:t>
      </w:r>
      <w:r w:rsidR="00404DE9" w:rsidRPr="00BD089C">
        <w:rPr>
          <w:lang w:val="bg-BG"/>
        </w:rPr>
        <w:t xml:space="preserve"> </w:t>
      </w:r>
      <w:r w:rsidR="006B203A" w:rsidRPr="00BD089C">
        <w:rPr>
          <w:lang w:val="bg-BG"/>
        </w:rPr>
        <w:t>се</w:t>
      </w:r>
      <w:r w:rsidR="00404DE9" w:rsidRPr="00BD089C">
        <w:rPr>
          <w:lang w:val="bg-BG"/>
        </w:rPr>
        <w:t xml:space="preserve"> </w:t>
      </w:r>
      <w:r w:rsidR="006B203A" w:rsidRPr="00BD089C">
        <w:rPr>
          <w:lang w:val="bg-BG"/>
        </w:rPr>
        <w:t>основава</w:t>
      </w:r>
      <w:r w:rsidR="00404DE9" w:rsidRPr="00BD089C">
        <w:rPr>
          <w:lang w:val="bg-BG"/>
        </w:rPr>
        <w:t xml:space="preserve"> </w:t>
      </w:r>
      <w:r w:rsidR="006B203A" w:rsidRPr="00BD089C">
        <w:rPr>
          <w:lang w:val="bg-BG"/>
        </w:rPr>
        <w:t>на</w:t>
      </w:r>
      <w:r w:rsidR="00404DE9" w:rsidRPr="00BD089C">
        <w:rPr>
          <w:lang w:val="bg-BG"/>
        </w:rPr>
        <w:t xml:space="preserve"> </w:t>
      </w:r>
      <w:r w:rsidR="006B203A" w:rsidRPr="00BD089C">
        <w:rPr>
          <w:lang w:val="bg-BG"/>
        </w:rPr>
        <w:t>правилата</w:t>
      </w:r>
      <w:r w:rsidR="00404DE9" w:rsidRPr="00BD089C">
        <w:rPr>
          <w:lang w:val="bg-BG"/>
        </w:rPr>
        <w:t xml:space="preserve"> </w:t>
      </w:r>
      <w:r w:rsidR="006B203A" w:rsidRPr="00BD089C">
        <w:rPr>
          <w:lang w:val="bg-BG"/>
        </w:rPr>
        <w:t>за</w:t>
      </w:r>
      <w:r w:rsidR="00404DE9" w:rsidRPr="00BD089C">
        <w:rPr>
          <w:lang w:val="bg-BG"/>
        </w:rPr>
        <w:t xml:space="preserve"> </w:t>
      </w:r>
      <w:r w:rsidR="006B203A" w:rsidRPr="00BD089C">
        <w:rPr>
          <w:lang w:val="bg-BG"/>
        </w:rPr>
        <w:t>обективност</w:t>
      </w:r>
      <w:r w:rsidR="00404DE9" w:rsidRPr="00BD089C">
        <w:rPr>
          <w:lang w:val="bg-BG"/>
        </w:rPr>
        <w:t xml:space="preserve"> </w:t>
      </w:r>
      <w:r w:rsidR="006B203A" w:rsidRPr="00BD089C">
        <w:rPr>
          <w:lang w:val="bg-BG"/>
        </w:rPr>
        <w:t>и</w:t>
      </w:r>
      <w:r w:rsidR="00404DE9" w:rsidRPr="00BD089C">
        <w:rPr>
          <w:lang w:val="bg-BG"/>
        </w:rPr>
        <w:t xml:space="preserve"> </w:t>
      </w:r>
      <w:r w:rsidR="006B203A" w:rsidRPr="00BD089C">
        <w:rPr>
          <w:lang w:val="bg-BG"/>
        </w:rPr>
        <w:t>безпристрастност</w:t>
      </w:r>
      <w:r w:rsidR="00404DE9" w:rsidRPr="00BD089C">
        <w:rPr>
          <w:lang w:val="bg-BG"/>
        </w:rPr>
        <w:t xml:space="preserve"> </w:t>
      </w:r>
      <w:r w:rsidR="006B203A" w:rsidRPr="00BD089C">
        <w:rPr>
          <w:lang w:val="bg-BG"/>
        </w:rPr>
        <w:t>и</w:t>
      </w:r>
      <w:r w:rsidR="00404DE9" w:rsidRPr="00BD089C">
        <w:rPr>
          <w:lang w:val="bg-BG"/>
        </w:rPr>
        <w:t xml:space="preserve"> </w:t>
      </w:r>
      <w:r w:rsidR="006B203A" w:rsidRPr="00BD089C">
        <w:rPr>
          <w:lang w:val="bg-BG"/>
        </w:rPr>
        <w:t>като</w:t>
      </w:r>
      <w:r w:rsidR="00404DE9" w:rsidRPr="00BD089C">
        <w:rPr>
          <w:lang w:val="bg-BG"/>
        </w:rPr>
        <w:t xml:space="preserve"> </w:t>
      </w:r>
      <w:r w:rsidR="006B203A" w:rsidRPr="00BD089C">
        <w:rPr>
          <w:lang w:val="bg-BG"/>
        </w:rPr>
        <w:t>анализира</w:t>
      </w:r>
      <w:r w:rsidR="00404DE9" w:rsidRPr="00BD089C">
        <w:rPr>
          <w:lang w:val="bg-BG"/>
        </w:rPr>
        <w:t xml:space="preserve"> </w:t>
      </w:r>
      <w:r w:rsidR="006B203A" w:rsidRPr="00BD089C">
        <w:rPr>
          <w:lang w:val="bg-BG"/>
        </w:rPr>
        <w:t>преките</w:t>
      </w:r>
      <w:r w:rsidR="00404DE9" w:rsidRPr="00BD089C">
        <w:rPr>
          <w:lang w:val="bg-BG"/>
        </w:rPr>
        <w:t xml:space="preserve"> </w:t>
      </w:r>
      <w:r w:rsidR="006B203A" w:rsidRPr="00BD089C">
        <w:rPr>
          <w:lang w:val="bg-BG"/>
        </w:rPr>
        <w:t>и</w:t>
      </w:r>
      <w:r w:rsidR="00404DE9" w:rsidRPr="00BD089C">
        <w:rPr>
          <w:lang w:val="bg-BG"/>
        </w:rPr>
        <w:t xml:space="preserve"> </w:t>
      </w:r>
      <w:r w:rsidR="006B203A" w:rsidRPr="00BD089C">
        <w:rPr>
          <w:lang w:val="bg-BG"/>
        </w:rPr>
        <w:t>косвените</w:t>
      </w:r>
      <w:r w:rsidR="00404DE9" w:rsidRPr="00BD089C">
        <w:rPr>
          <w:lang w:val="bg-BG"/>
        </w:rPr>
        <w:t xml:space="preserve"> </w:t>
      </w:r>
      <w:r w:rsidR="006B203A" w:rsidRPr="00BD089C">
        <w:rPr>
          <w:lang w:val="bg-BG"/>
        </w:rPr>
        <w:t>доказателства</w:t>
      </w:r>
      <w:r w:rsidR="00404DE9" w:rsidRPr="00BD089C">
        <w:rPr>
          <w:lang w:val="bg-BG"/>
        </w:rPr>
        <w:t xml:space="preserve"> </w:t>
      </w:r>
      <w:r w:rsidR="006B203A" w:rsidRPr="00BD089C">
        <w:rPr>
          <w:lang w:val="bg-BG"/>
        </w:rPr>
        <w:t>самостоятелно</w:t>
      </w:r>
      <w:r w:rsidR="00404DE9" w:rsidRPr="00BD089C">
        <w:rPr>
          <w:lang w:val="bg-BG"/>
        </w:rPr>
        <w:t xml:space="preserve"> </w:t>
      </w:r>
      <w:r w:rsidR="006B203A" w:rsidRPr="00BD089C">
        <w:rPr>
          <w:lang w:val="bg-BG"/>
        </w:rPr>
        <w:t>и</w:t>
      </w:r>
      <w:r w:rsidR="00404DE9" w:rsidRPr="00BD089C">
        <w:rPr>
          <w:lang w:val="bg-BG"/>
        </w:rPr>
        <w:t xml:space="preserve"> </w:t>
      </w:r>
      <w:r w:rsidR="006B203A" w:rsidRPr="00BD089C">
        <w:rPr>
          <w:lang w:val="bg-BG"/>
        </w:rPr>
        <w:t>заедно</w:t>
      </w:r>
      <w:r w:rsidR="00B42852" w:rsidRPr="00BD089C">
        <w:rPr>
          <w:lang w:val="bg-BG"/>
        </w:rPr>
        <w:t>,</w:t>
      </w:r>
      <w:r w:rsidR="00404DE9" w:rsidRPr="00BD089C">
        <w:rPr>
          <w:lang w:val="bg-BG"/>
        </w:rPr>
        <w:t xml:space="preserve"> </w:t>
      </w:r>
      <w:r w:rsidR="006B203A" w:rsidRPr="00BD089C">
        <w:rPr>
          <w:lang w:val="bg-BG"/>
        </w:rPr>
        <w:t>съдът</w:t>
      </w:r>
      <w:r w:rsidR="00404DE9" w:rsidRPr="00BD089C">
        <w:rPr>
          <w:lang w:val="bg-BG"/>
        </w:rPr>
        <w:t xml:space="preserve"> </w:t>
      </w:r>
      <w:r w:rsidR="006B203A" w:rsidRPr="00BD089C">
        <w:rPr>
          <w:lang w:val="bg-BG"/>
        </w:rPr>
        <w:t>намира</w:t>
      </w:r>
      <w:r w:rsidR="00404DE9" w:rsidRPr="00BD089C">
        <w:rPr>
          <w:lang w:val="bg-BG"/>
        </w:rPr>
        <w:t xml:space="preserve"> </w:t>
      </w:r>
      <w:r w:rsidR="006B203A" w:rsidRPr="00BD089C">
        <w:rPr>
          <w:lang w:val="bg-BG"/>
        </w:rPr>
        <w:t>доводите</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00484716" w:rsidRPr="00BD089C">
        <w:rPr>
          <w:lang w:val="bg-BG"/>
        </w:rPr>
        <w:t xml:space="preserve"> </w:t>
      </w:r>
      <w:r w:rsidR="006B203A" w:rsidRPr="00BD089C">
        <w:rPr>
          <w:lang w:val="bg-BG"/>
        </w:rPr>
        <w:t>за</w:t>
      </w:r>
      <w:r w:rsidR="00404DE9" w:rsidRPr="00BD089C">
        <w:rPr>
          <w:lang w:val="bg-BG"/>
        </w:rPr>
        <w:t xml:space="preserve"> </w:t>
      </w:r>
      <w:r w:rsidR="006B203A" w:rsidRPr="00BD089C">
        <w:rPr>
          <w:lang w:val="bg-BG"/>
        </w:rPr>
        <w:t>неправилни</w:t>
      </w:r>
      <w:r w:rsidR="00404DE9" w:rsidRPr="00BD089C">
        <w:rPr>
          <w:lang w:val="bg-BG"/>
        </w:rPr>
        <w:t xml:space="preserve"> </w:t>
      </w:r>
      <w:r w:rsidR="006B203A" w:rsidRPr="00BD089C">
        <w:rPr>
          <w:lang w:val="bg-BG"/>
        </w:rPr>
        <w:t>и</w:t>
      </w:r>
      <w:r w:rsidR="00404DE9" w:rsidRPr="00BD089C">
        <w:rPr>
          <w:lang w:val="bg-BG"/>
        </w:rPr>
        <w:t xml:space="preserve"> </w:t>
      </w:r>
      <w:r w:rsidR="006B203A" w:rsidRPr="00BD089C">
        <w:rPr>
          <w:lang w:val="bg-BG"/>
        </w:rPr>
        <w:t>необосновани</w:t>
      </w:r>
      <w:r w:rsidR="00B42852" w:rsidRPr="00BD089C">
        <w:rPr>
          <w:lang w:val="bg-BG"/>
        </w:rPr>
        <w:t>.</w:t>
      </w:r>
    </w:p>
    <w:p w:rsidR="00B42852" w:rsidRPr="00BD089C" w:rsidRDefault="004600F4" w:rsidP="00DC7438">
      <w:pPr>
        <w:pStyle w:val="JuQuot"/>
        <w:rPr>
          <w:lang w:val="bg-BG"/>
        </w:rPr>
      </w:pPr>
      <w:r w:rsidRPr="00BD089C">
        <w:rPr>
          <w:lang w:val="bg-BG"/>
        </w:rPr>
        <w:t>Съдът</w:t>
      </w:r>
      <w:r w:rsidR="00404DE9" w:rsidRPr="00BD089C">
        <w:rPr>
          <w:lang w:val="bg-BG"/>
        </w:rPr>
        <w:t xml:space="preserve"> </w:t>
      </w:r>
      <w:r w:rsidRPr="00BD089C">
        <w:rPr>
          <w:lang w:val="bg-BG"/>
        </w:rPr>
        <w:t>изцяло</w:t>
      </w:r>
      <w:r w:rsidR="00404DE9" w:rsidRPr="00BD089C">
        <w:rPr>
          <w:lang w:val="bg-BG"/>
        </w:rPr>
        <w:t xml:space="preserve"> </w:t>
      </w:r>
      <w:r w:rsidRPr="00BD089C">
        <w:rPr>
          <w:lang w:val="bg-BG"/>
        </w:rPr>
        <w:t>споделя</w:t>
      </w:r>
      <w:r w:rsidR="00404DE9" w:rsidRPr="00BD089C">
        <w:rPr>
          <w:lang w:val="bg-BG"/>
        </w:rPr>
        <w:t xml:space="preserve"> </w:t>
      </w:r>
      <w:r w:rsidRPr="00BD089C">
        <w:rPr>
          <w:lang w:val="bg-BG"/>
        </w:rPr>
        <w:t>твърдението</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00B42852" w:rsidRPr="00BD089C">
        <w:rPr>
          <w:lang w:val="bg-BG"/>
        </w:rPr>
        <w:t>,</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оглед</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изискванията</w:t>
      </w:r>
      <w:r w:rsidR="00404DE9" w:rsidRPr="00BD089C">
        <w:rPr>
          <w:lang w:val="bg-BG"/>
        </w:rPr>
        <w:t xml:space="preserve"> </w:t>
      </w:r>
      <w:r w:rsidRPr="00BD089C">
        <w:rPr>
          <w:lang w:val="bg-BG"/>
        </w:rPr>
        <w:t>на</w:t>
      </w:r>
      <w:r w:rsidR="00404DE9" w:rsidRPr="00BD089C">
        <w:rPr>
          <w:lang w:val="bg-BG"/>
        </w:rPr>
        <w:t xml:space="preserve"> </w:t>
      </w:r>
      <w:r w:rsidR="00B42852" w:rsidRPr="00BD089C">
        <w:rPr>
          <w:lang w:val="bg-BG"/>
        </w:rPr>
        <w:t>[</w:t>
      </w:r>
      <w:r w:rsidRPr="00BD089C">
        <w:rPr>
          <w:lang w:val="bg-BG"/>
        </w:rPr>
        <w:t>Конвенцията</w:t>
      </w:r>
      <w:r w:rsidR="00B42852" w:rsidRPr="00BD089C">
        <w:rPr>
          <w:lang w:val="bg-BG"/>
        </w:rPr>
        <w:t>]</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критериите,</w:t>
      </w:r>
      <w:r w:rsidR="00404DE9" w:rsidRPr="00BD089C">
        <w:rPr>
          <w:lang w:val="bg-BG"/>
        </w:rPr>
        <w:t xml:space="preserve"> </w:t>
      </w:r>
      <w:r w:rsidR="0062745F" w:rsidRPr="00BD089C">
        <w:rPr>
          <w:lang w:val="bg-BG"/>
        </w:rPr>
        <w:t>обяснени подробно</w:t>
      </w:r>
      <w:r w:rsidR="00404DE9" w:rsidRPr="00BD089C">
        <w:rPr>
          <w:lang w:val="bg-BG"/>
        </w:rPr>
        <w:t xml:space="preserve"> </w:t>
      </w:r>
      <w:r w:rsidRPr="00BD089C">
        <w:rPr>
          <w:lang w:val="bg-BG"/>
        </w:rPr>
        <w:t>от</w:t>
      </w:r>
      <w:r w:rsidR="00404DE9" w:rsidRPr="00BD089C">
        <w:rPr>
          <w:lang w:val="bg-BG"/>
        </w:rPr>
        <w:t xml:space="preserve"> </w:t>
      </w:r>
      <w:r w:rsidRPr="00BD089C">
        <w:rPr>
          <w:lang w:val="bg-BG"/>
        </w:rPr>
        <w:t>Европейския</w:t>
      </w:r>
      <w:r w:rsidR="00404DE9" w:rsidRPr="00BD089C">
        <w:rPr>
          <w:lang w:val="bg-BG"/>
        </w:rPr>
        <w:t xml:space="preserve"> </w:t>
      </w:r>
      <w:r w:rsidRPr="00BD089C">
        <w:rPr>
          <w:lang w:val="bg-BG"/>
        </w:rPr>
        <w:t>съд</w:t>
      </w:r>
      <w:r w:rsidR="00404DE9" w:rsidRPr="00BD089C">
        <w:rPr>
          <w:lang w:val="bg-BG"/>
        </w:rPr>
        <w:t xml:space="preserve"> </w:t>
      </w:r>
      <w:r w:rsidRPr="00BD089C">
        <w:rPr>
          <w:lang w:val="bg-BG"/>
        </w:rPr>
        <w:t>по</w:t>
      </w:r>
      <w:r w:rsidR="00404DE9" w:rsidRPr="00BD089C">
        <w:rPr>
          <w:lang w:val="bg-BG"/>
        </w:rPr>
        <w:t xml:space="preserve"> </w:t>
      </w:r>
      <w:r w:rsidRPr="00BD089C">
        <w:rPr>
          <w:lang w:val="bg-BG"/>
        </w:rPr>
        <w:t>правата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човека</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неговата</w:t>
      </w:r>
      <w:r w:rsidR="00404DE9" w:rsidRPr="00BD089C">
        <w:rPr>
          <w:lang w:val="bg-BG"/>
        </w:rPr>
        <w:t xml:space="preserve"> </w:t>
      </w:r>
      <w:r w:rsidRPr="00BD089C">
        <w:rPr>
          <w:lang w:val="bg-BG"/>
        </w:rPr>
        <w:t>практика</w:t>
      </w:r>
      <w:r w:rsidR="00B42852" w:rsidRPr="00BD089C">
        <w:rPr>
          <w:lang w:val="bg-BG"/>
        </w:rPr>
        <w:t>,</w:t>
      </w:r>
      <w:r w:rsidR="00404DE9" w:rsidRPr="00BD089C">
        <w:rPr>
          <w:lang w:val="bg-BG"/>
        </w:rPr>
        <w:t xml:space="preserve"> </w:t>
      </w:r>
      <w:r w:rsidRPr="00BD089C">
        <w:rPr>
          <w:lang w:val="bg-BG"/>
        </w:rPr>
        <w:t>трябва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има</w:t>
      </w:r>
      <w:r w:rsidR="00404DE9" w:rsidRPr="00BD089C">
        <w:rPr>
          <w:lang w:val="bg-BG"/>
        </w:rPr>
        <w:t xml:space="preserve"> </w:t>
      </w:r>
      <w:r w:rsidRPr="00BD089C">
        <w:rPr>
          <w:lang w:val="bg-BG"/>
        </w:rPr>
        <w:t>пълно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задълбочено</w:t>
      </w:r>
      <w:r w:rsidR="00404DE9" w:rsidRPr="00BD089C">
        <w:rPr>
          <w:lang w:val="bg-BG"/>
        </w:rPr>
        <w:t xml:space="preserve"> </w:t>
      </w:r>
      <w:r w:rsidRPr="00BD089C">
        <w:rPr>
          <w:lang w:val="bg-BG"/>
        </w:rPr>
        <w:t>разследване</w:t>
      </w:r>
      <w:r w:rsidR="00404DE9" w:rsidRPr="00BD089C">
        <w:rPr>
          <w:lang w:val="bg-BG"/>
        </w:rPr>
        <w:t xml:space="preserve"> </w:t>
      </w:r>
      <w:r w:rsidRPr="00BD089C">
        <w:rPr>
          <w:lang w:val="bg-BG"/>
        </w:rPr>
        <w:t>винаги</w:t>
      </w:r>
      <w:r w:rsidR="00404DE9" w:rsidRPr="00BD089C">
        <w:rPr>
          <w:lang w:val="bg-BG"/>
        </w:rPr>
        <w:t xml:space="preserve"> </w:t>
      </w:r>
      <w:r w:rsidRPr="00BD089C">
        <w:rPr>
          <w:lang w:val="bg-BG"/>
        </w:rPr>
        <w:t>когато</w:t>
      </w:r>
      <w:r w:rsidR="00404DE9" w:rsidRPr="00BD089C">
        <w:rPr>
          <w:lang w:val="bg-BG"/>
        </w:rPr>
        <w:t xml:space="preserve"> </w:t>
      </w:r>
      <w:r w:rsidR="0062745F" w:rsidRPr="00BD089C">
        <w:rPr>
          <w:lang w:val="bg-BG"/>
        </w:rPr>
        <w:t>е налице</w:t>
      </w:r>
      <w:r w:rsidR="00404DE9" w:rsidRPr="00BD089C">
        <w:rPr>
          <w:lang w:val="bg-BG"/>
        </w:rPr>
        <w:t xml:space="preserve"> </w:t>
      </w:r>
      <w:r w:rsidRPr="00BD089C">
        <w:rPr>
          <w:lang w:val="bg-BG"/>
        </w:rPr>
        <w:t>намеса</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правото</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живот</w:t>
      </w:r>
      <w:r w:rsidR="00404DE9" w:rsidRPr="00BD089C">
        <w:rPr>
          <w:lang w:val="bg-BG"/>
        </w:rPr>
        <w:t xml:space="preserve"> </w:t>
      </w:r>
      <w:r w:rsidRPr="00BD089C">
        <w:rPr>
          <w:lang w:val="bg-BG"/>
        </w:rPr>
        <w:t>по</w:t>
      </w:r>
      <w:r w:rsidR="00404DE9" w:rsidRPr="00BD089C">
        <w:rPr>
          <w:lang w:val="bg-BG"/>
        </w:rPr>
        <w:t xml:space="preserve"> </w:t>
      </w:r>
      <w:r w:rsidRPr="00BD089C">
        <w:rPr>
          <w:lang w:val="bg-BG"/>
        </w:rPr>
        <w:t>време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полицейска</w:t>
      </w:r>
      <w:r w:rsidR="00404DE9" w:rsidRPr="00BD089C">
        <w:rPr>
          <w:lang w:val="bg-BG"/>
        </w:rPr>
        <w:t xml:space="preserve"> </w:t>
      </w:r>
      <w:r w:rsidRPr="00BD089C">
        <w:rPr>
          <w:lang w:val="bg-BG"/>
        </w:rPr>
        <w:t>операция</w:t>
      </w:r>
      <w:r w:rsidR="00B42852" w:rsidRPr="00BD089C">
        <w:rPr>
          <w:lang w:val="bg-BG"/>
        </w:rPr>
        <w:t>.</w:t>
      </w:r>
      <w:r w:rsidR="00404DE9" w:rsidRPr="00BD089C">
        <w:rPr>
          <w:lang w:val="bg-BG"/>
        </w:rPr>
        <w:t xml:space="preserve"> </w:t>
      </w:r>
      <w:r w:rsidR="0062745F" w:rsidRPr="00BD089C">
        <w:rPr>
          <w:lang w:val="bg-BG"/>
        </w:rPr>
        <w:t xml:space="preserve">Въпреки това съдът </w:t>
      </w:r>
      <w:r w:rsidRPr="00BD089C">
        <w:rPr>
          <w:lang w:val="bg-BG"/>
        </w:rPr>
        <w:t>не</w:t>
      </w:r>
      <w:r w:rsidR="00404DE9" w:rsidRPr="00BD089C">
        <w:rPr>
          <w:lang w:val="bg-BG"/>
        </w:rPr>
        <w:t xml:space="preserve"> </w:t>
      </w:r>
      <w:r w:rsidRPr="00BD089C">
        <w:rPr>
          <w:lang w:val="bg-BG"/>
        </w:rPr>
        <w:t>споделя</w:t>
      </w:r>
      <w:r w:rsidR="00404DE9" w:rsidRPr="00BD089C">
        <w:rPr>
          <w:lang w:val="bg-BG"/>
        </w:rPr>
        <w:t xml:space="preserve"> </w:t>
      </w:r>
      <w:r w:rsidRPr="00BD089C">
        <w:rPr>
          <w:lang w:val="bg-BG"/>
        </w:rPr>
        <w:t>позицията</w:t>
      </w:r>
      <w:r w:rsidR="00404DE9" w:rsidRPr="00BD089C">
        <w:rPr>
          <w:lang w:val="bg-BG"/>
        </w:rPr>
        <w:t xml:space="preserve"> </w:t>
      </w:r>
      <w:r w:rsidR="001D5489" w:rsidRPr="00BD089C">
        <w:rPr>
          <w:lang w:val="bg-BG"/>
        </w:rPr>
        <w:t>[на</w:t>
      </w:r>
      <w:r w:rsidR="00404DE9" w:rsidRPr="00BD089C">
        <w:rPr>
          <w:lang w:val="bg-BG"/>
        </w:rPr>
        <w:t xml:space="preserve"> </w:t>
      </w:r>
      <w:r w:rsidR="001D5489" w:rsidRPr="00BD089C">
        <w:rPr>
          <w:lang w:val="bg-BG"/>
        </w:rPr>
        <w:t>жалбоподателите]</w:t>
      </w:r>
      <w:r w:rsidRPr="00BD089C">
        <w:rPr>
          <w:lang w:val="bg-BG"/>
        </w:rPr>
        <w:t>,</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не</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имало</w:t>
      </w:r>
      <w:r w:rsidR="00404DE9" w:rsidRPr="00BD089C">
        <w:rPr>
          <w:lang w:val="bg-BG"/>
        </w:rPr>
        <w:t xml:space="preserve"> </w:t>
      </w:r>
      <w:r w:rsidRPr="00BD089C">
        <w:rPr>
          <w:lang w:val="bg-BG"/>
        </w:rPr>
        <w:t>такова</w:t>
      </w:r>
      <w:r w:rsidR="00404DE9" w:rsidRPr="00BD089C">
        <w:rPr>
          <w:lang w:val="bg-BG"/>
        </w:rPr>
        <w:t xml:space="preserve"> </w:t>
      </w:r>
      <w:r w:rsidRPr="00BD089C">
        <w:rPr>
          <w:lang w:val="bg-BG"/>
        </w:rPr>
        <w:t>разследване</w:t>
      </w:r>
      <w:r w:rsidR="00404DE9" w:rsidRPr="00BD089C">
        <w:rPr>
          <w:lang w:val="bg-BG"/>
        </w:rPr>
        <w:t xml:space="preserve"> </w:t>
      </w:r>
      <w:r w:rsidRPr="00BD089C">
        <w:rPr>
          <w:lang w:val="bg-BG"/>
        </w:rPr>
        <w:t>в</w:t>
      </w:r>
      <w:r w:rsidR="00404DE9" w:rsidRPr="00BD089C">
        <w:rPr>
          <w:lang w:val="bg-BG"/>
        </w:rPr>
        <w:t xml:space="preserve"> </w:t>
      </w:r>
      <w:r w:rsidRPr="00BD089C">
        <w:rPr>
          <w:lang w:val="bg-BG"/>
        </w:rPr>
        <w:t>настоящия</w:t>
      </w:r>
      <w:r w:rsidR="00404DE9" w:rsidRPr="00BD089C">
        <w:rPr>
          <w:lang w:val="bg-BG"/>
        </w:rPr>
        <w:t xml:space="preserve"> </w:t>
      </w:r>
      <w:r w:rsidRPr="00BD089C">
        <w:rPr>
          <w:lang w:val="bg-BG"/>
        </w:rPr>
        <w:t>случай</w:t>
      </w:r>
      <w:r w:rsidR="00B42852" w:rsidRPr="00BD089C">
        <w:rPr>
          <w:lang w:val="bg-BG"/>
        </w:rPr>
        <w:t>.</w:t>
      </w:r>
      <w:r w:rsidR="00404DE9" w:rsidRPr="00BD089C">
        <w:rPr>
          <w:lang w:val="bg-BG"/>
        </w:rPr>
        <w:t xml:space="preserve"> </w:t>
      </w:r>
      <w:r w:rsidR="0062745F" w:rsidRPr="00BD089C">
        <w:rPr>
          <w:lang w:val="bg-BG"/>
        </w:rPr>
        <w:t>Напротив</w:t>
      </w:r>
      <w:r w:rsidRPr="00BD089C">
        <w:rPr>
          <w:lang w:val="bg-BG"/>
        </w:rPr>
        <w:t>,</w:t>
      </w:r>
      <w:r w:rsidR="00404DE9" w:rsidRPr="00BD089C">
        <w:rPr>
          <w:lang w:val="bg-BG"/>
        </w:rPr>
        <w:t xml:space="preserve"> </w:t>
      </w:r>
      <w:r w:rsidRPr="00BD089C">
        <w:rPr>
          <w:lang w:val="bg-BG"/>
        </w:rPr>
        <w:t>с</w:t>
      </w:r>
      <w:r w:rsidR="00404DE9" w:rsidRPr="00BD089C">
        <w:rPr>
          <w:lang w:val="bg-BG"/>
        </w:rPr>
        <w:t xml:space="preserve"> </w:t>
      </w:r>
      <w:r w:rsidRPr="00BD089C">
        <w:rPr>
          <w:lang w:val="bg-BG"/>
        </w:rPr>
        <w:t>оглед</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посоченото</w:t>
      </w:r>
      <w:r w:rsidR="00404DE9" w:rsidRPr="00BD089C">
        <w:rPr>
          <w:lang w:val="bg-BG"/>
        </w:rPr>
        <w:t xml:space="preserve"> </w:t>
      </w:r>
      <w:r w:rsidRPr="00BD089C">
        <w:rPr>
          <w:lang w:val="bg-BG"/>
        </w:rPr>
        <w:t>по-горе</w:t>
      </w:r>
      <w:r w:rsidR="00B42852" w:rsidRPr="00BD089C">
        <w:rPr>
          <w:lang w:val="bg-BG"/>
        </w:rPr>
        <w:t>,</w:t>
      </w:r>
      <w:r w:rsidR="00404DE9" w:rsidRPr="00BD089C">
        <w:rPr>
          <w:lang w:val="bg-BG"/>
        </w:rPr>
        <w:t xml:space="preserve"> </w:t>
      </w:r>
      <w:r w:rsidRPr="00BD089C">
        <w:rPr>
          <w:lang w:val="bg-BG"/>
        </w:rPr>
        <w:t>съдът</w:t>
      </w:r>
      <w:r w:rsidR="00404DE9" w:rsidRPr="00BD089C">
        <w:rPr>
          <w:lang w:val="bg-BG"/>
        </w:rPr>
        <w:t xml:space="preserve"> </w:t>
      </w:r>
      <w:r w:rsidRPr="00BD089C">
        <w:rPr>
          <w:lang w:val="bg-BG"/>
        </w:rPr>
        <w:t>счита,</w:t>
      </w:r>
      <w:r w:rsidR="0062745F" w:rsidRPr="00BD089C">
        <w:rPr>
          <w:lang w:val="bg-BG"/>
        </w:rPr>
        <w:t xml:space="preserve"> </w:t>
      </w:r>
      <w:r w:rsidRPr="00BD089C">
        <w:rPr>
          <w:lang w:val="bg-BG"/>
        </w:rPr>
        <w:t>че</w:t>
      </w:r>
      <w:r w:rsidR="00404DE9" w:rsidRPr="00BD089C">
        <w:rPr>
          <w:lang w:val="bg-BG"/>
        </w:rPr>
        <w:t xml:space="preserve"> </w:t>
      </w:r>
      <w:r w:rsidR="001113EA" w:rsidRPr="00BD089C">
        <w:rPr>
          <w:lang w:val="bg-BG"/>
        </w:rPr>
        <w:t>разследването</w:t>
      </w:r>
      <w:r w:rsidR="0062745F" w:rsidRPr="00BD089C">
        <w:rPr>
          <w:lang w:val="bg-BG"/>
        </w:rPr>
        <w:t xml:space="preserve"> </w:t>
      </w:r>
      <w:r w:rsidRPr="00BD089C">
        <w:rPr>
          <w:lang w:val="bg-BG"/>
        </w:rPr>
        <w:t>е</w:t>
      </w:r>
      <w:r w:rsidR="00404DE9" w:rsidRPr="00BD089C">
        <w:rPr>
          <w:lang w:val="bg-BG"/>
        </w:rPr>
        <w:t xml:space="preserve"> </w:t>
      </w:r>
      <w:r w:rsidRPr="00BD089C">
        <w:rPr>
          <w:lang w:val="bg-BG"/>
        </w:rPr>
        <w:t>било</w:t>
      </w:r>
      <w:r w:rsidR="00404DE9" w:rsidRPr="00BD089C">
        <w:rPr>
          <w:lang w:val="bg-BG"/>
        </w:rPr>
        <w:t xml:space="preserve"> </w:t>
      </w:r>
      <w:r w:rsidRPr="00BD089C">
        <w:rPr>
          <w:lang w:val="bg-BG"/>
        </w:rPr>
        <w:t>обективно</w:t>
      </w:r>
      <w:r w:rsidR="00B42852" w:rsidRPr="00BD089C">
        <w:rPr>
          <w:lang w:val="bg-BG"/>
        </w:rPr>
        <w:t>,</w:t>
      </w:r>
      <w:r w:rsidR="00404DE9" w:rsidRPr="00BD089C">
        <w:rPr>
          <w:lang w:val="bg-BG"/>
        </w:rPr>
        <w:t xml:space="preserve"> </w:t>
      </w:r>
      <w:r w:rsidRPr="00BD089C">
        <w:rPr>
          <w:lang w:val="bg-BG"/>
        </w:rPr>
        <w:t>задълбочено</w:t>
      </w:r>
      <w:r w:rsidR="00404DE9" w:rsidRPr="00BD089C">
        <w:rPr>
          <w:lang w:val="bg-BG"/>
        </w:rPr>
        <w:t xml:space="preserve"> </w:t>
      </w:r>
      <w:r w:rsidRPr="00BD089C">
        <w:rPr>
          <w:lang w:val="bg-BG"/>
        </w:rPr>
        <w:t>и</w:t>
      </w:r>
      <w:r w:rsidR="00404DE9" w:rsidRPr="00BD089C">
        <w:rPr>
          <w:lang w:val="bg-BG"/>
        </w:rPr>
        <w:t xml:space="preserve"> </w:t>
      </w:r>
      <w:r w:rsidR="0062745F" w:rsidRPr="00BD089C">
        <w:rPr>
          <w:lang w:val="bg-BG"/>
        </w:rPr>
        <w:t>цялостно</w:t>
      </w:r>
      <w:r w:rsidR="00B42852" w:rsidRPr="00BD089C">
        <w:rPr>
          <w:lang w:val="bg-BG"/>
        </w:rPr>
        <w:t>,</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властите</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предприели</w:t>
      </w:r>
      <w:r w:rsidR="00404DE9" w:rsidRPr="00BD089C">
        <w:rPr>
          <w:lang w:val="bg-BG"/>
        </w:rPr>
        <w:t xml:space="preserve"> </w:t>
      </w:r>
      <w:r w:rsidRPr="00BD089C">
        <w:rPr>
          <w:lang w:val="bg-BG"/>
        </w:rPr>
        <w:t>всички</w:t>
      </w:r>
      <w:r w:rsidR="00404DE9" w:rsidRPr="00BD089C">
        <w:rPr>
          <w:lang w:val="bg-BG"/>
        </w:rPr>
        <w:t xml:space="preserve"> </w:t>
      </w:r>
      <w:r w:rsidRPr="00BD089C">
        <w:rPr>
          <w:lang w:val="bg-BG"/>
        </w:rPr>
        <w:t>необходими</w:t>
      </w:r>
      <w:r w:rsidR="00404DE9" w:rsidRPr="00BD089C">
        <w:rPr>
          <w:lang w:val="bg-BG"/>
        </w:rPr>
        <w:t xml:space="preserve"> </w:t>
      </w:r>
      <w:r w:rsidRPr="00BD089C">
        <w:rPr>
          <w:lang w:val="bg-BG"/>
        </w:rPr>
        <w:t>мерки,</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разкрият</w:t>
      </w:r>
      <w:r w:rsidR="00404DE9" w:rsidRPr="00BD089C">
        <w:rPr>
          <w:lang w:val="bg-BG"/>
        </w:rPr>
        <w:t xml:space="preserve"> </w:t>
      </w:r>
      <w:r w:rsidRPr="00BD089C">
        <w:rPr>
          <w:lang w:val="bg-BG"/>
        </w:rPr>
        <w:t>истината</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взели</w:t>
      </w:r>
      <w:r w:rsidR="00404DE9" w:rsidRPr="00BD089C">
        <w:rPr>
          <w:lang w:val="bg-BG"/>
        </w:rPr>
        <w:t xml:space="preserve"> </w:t>
      </w:r>
      <w:r w:rsidRPr="00BD089C">
        <w:rPr>
          <w:lang w:val="bg-BG"/>
        </w:rPr>
        <w:t>своите</w:t>
      </w:r>
      <w:r w:rsidR="00404DE9" w:rsidRPr="00BD089C">
        <w:rPr>
          <w:lang w:val="bg-BG"/>
        </w:rPr>
        <w:t xml:space="preserve"> </w:t>
      </w:r>
      <w:r w:rsidRPr="00BD089C">
        <w:rPr>
          <w:lang w:val="bg-BG"/>
        </w:rPr>
        <w:t>решения</w:t>
      </w:r>
      <w:r w:rsidR="00404DE9" w:rsidRPr="00BD089C">
        <w:rPr>
          <w:lang w:val="bg-BG"/>
        </w:rPr>
        <w:t xml:space="preserve"> </w:t>
      </w:r>
      <w:r w:rsidRPr="00BD089C">
        <w:rPr>
          <w:lang w:val="bg-BG"/>
        </w:rPr>
        <w:t>свободно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след</w:t>
      </w:r>
      <w:r w:rsidR="00404DE9" w:rsidRPr="00BD089C">
        <w:rPr>
          <w:lang w:val="bg-BG"/>
        </w:rPr>
        <w:t xml:space="preserve"> </w:t>
      </w:r>
      <w:r w:rsidRPr="00BD089C">
        <w:rPr>
          <w:lang w:val="bg-BG"/>
        </w:rPr>
        <w:t>преценка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съответните</w:t>
      </w:r>
      <w:r w:rsidR="00404DE9" w:rsidRPr="00BD089C">
        <w:rPr>
          <w:lang w:val="bg-BG"/>
        </w:rPr>
        <w:t xml:space="preserve"> </w:t>
      </w:r>
      <w:r w:rsidRPr="00BD089C">
        <w:rPr>
          <w:lang w:val="bg-BG"/>
        </w:rPr>
        <w:t>факти</w:t>
      </w:r>
      <w:r w:rsidR="00B42852" w:rsidRPr="00BD089C">
        <w:rPr>
          <w:lang w:val="bg-BG"/>
        </w:rPr>
        <w:t>.</w:t>
      </w:r>
      <w:r w:rsidR="00404DE9" w:rsidRPr="00BD089C">
        <w:rPr>
          <w:lang w:val="bg-BG"/>
        </w:rPr>
        <w:t xml:space="preserve"> </w:t>
      </w:r>
      <w:r w:rsidRPr="00BD089C">
        <w:rPr>
          <w:lang w:val="bg-BG"/>
        </w:rPr>
        <w:t>Заключенията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прокурора</w:t>
      </w:r>
      <w:r w:rsidR="00404DE9" w:rsidRPr="00BD089C">
        <w:rPr>
          <w:lang w:val="bg-BG"/>
        </w:rPr>
        <w:t xml:space="preserve"> </w:t>
      </w:r>
      <w:r w:rsidRPr="00BD089C">
        <w:rPr>
          <w:lang w:val="bg-BG"/>
        </w:rPr>
        <w:t>са</w:t>
      </w:r>
      <w:r w:rsidR="00404DE9" w:rsidRPr="00BD089C">
        <w:rPr>
          <w:lang w:val="bg-BG"/>
        </w:rPr>
        <w:t xml:space="preserve"> </w:t>
      </w:r>
      <w:r w:rsidRPr="00BD089C">
        <w:rPr>
          <w:lang w:val="bg-BG"/>
        </w:rPr>
        <w:t>правилни</w:t>
      </w:r>
      <w:r w:rsidR="00B42852" w:rsidRPr="00BD089C">
        <w:rPr>
          <w:lang w:val="bg-BG"/>
        </w:rPr>
        <w:t>,</w:t>
      </w:r>
      <w:r w:rsidR="00404DE9" w:rsidRPr="00BD089C">
        <w:rPr>
          <w:lang w:val="bg-BG"/>
        </w:rPr>
        <w:t xml:space="preserve"> </w:t>
      </w:r>
      <w:r w:rsidRPr="00BD089C">
        <w:rPr>
          <w:lang w:val="bg-BG"/>
        </w:rPr>
        <w:t>точни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обосновани</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съдът</w:t>
      </w:r>
      <w:r w:rsidR="00404DE9" w:rsidRPr="00BD089C">
        <w:rPr>
          <w:lang w:val="bg-BG"/>
        </w:rPr>
        <w:t xml:space="preserve"> </w:t>
      </w:r>
      <w:r w:rsidRPr="00BD089C">
        <w:rPr>
          <w:lang w:val="bg-BG"/>
        </w:rPr>
        <w:t>напълно</w:t>
      </w:r>
      <w:r w:rsidR="00404DE9" w:rsidRPr="00BD089C">
        <w:rPr>
          <w:lang w:val="bg-BG"/>
        </w:rPr>
        <w:t xml:space="preserve"> </w:t>
      </w:r>
      <w:r w:rsidRPr="00BD089C">
        <w:rPr>
          <w:lang w:val="bg-BG"/>
        </w:rPr>
        <w:t>ги</w:t>
      </w:r>
      <w:r w:rsidR="00404DE9" w:rsidRPr="00BD089C">
        <w:rPr>
          <w:lang w:val="bg-BG"/>
        </w:rPr>
        <w:t xml:space="preserve"> </w:t>
      </w:r>
      <w:r w:rsidRPr="00BD089C">
        <w:rPr>
          <w:lang w:val="bg-BG"/>
        </w:rPr>
        <w:t>споделя</w:t>
      </w:r>
      <w:r w:rsidR="00B42852" w:rsidRPr="00BD089C">
        <w:rPr>
          <w:lang w:val="bg-BG"/>
        </w:rPr>
        <w:t>.</w:t>
      </w:r>
    </w:p>
    <w:p w:rsidR="00B42852" w:rsidRPr="00BD089C" w:rsidRDefault="004600F4" w:rsidP="00DC7438">
      <w:pPr>
        <w:pStyle w:val="JuQuot"/>
        <w:rPr>
          <w:lang w:val="bg-BG"/>
        </w:rPr>
      </w:pPr>
      <w:r w:rsidRPr="00BD089C">
        <w:rPr>
          <w:lang w:val="bg-BG"/>
        </w:rPr>
        <w:t>С</w:t>
      </w:r>
      <w:r w:rsidR="00404DE9" w:rsidRPr="00BD089C">
        <w:rPr>
          <w:lang w:val="bg-BG"/>
        </w:rPr>
        <w:t xml:space="preserve"> </w:t>
      </w:r>
      <w:r w:rsidRPr="00BD089C">
        <w:rPr>
          <w:lang w:val="bg-BG"/>
        </w:rPr>
        <w:t>оглед</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гореизложеното</w:t>
      </w:r>
      <w:r w:rsidR="00B42852" w:rsidRPr="00BD089C">
        <w:rPr>
          <w:lang w:val="bg-BG"/>
        </w:rPr>
        <w:t>,</w:t>
      </w:r>
      <w:r w:rsidR="00404DE9" w:rsidRPr="00BD089C">
        <w:rPr>
          <w:lang w:val="bg-BG"/>
        </w:rPr>
        <w:t xml:space="preserve"> </w:t>
      </w:r>
      <w:r w:rsidRPr="00BD089C">
        <w:rPr>
          <w:lang w:val="bg-BG"/>
        </w:rPr>
        <w:t>съдът</w:t>
      </w:r>
      <w:r w:rsidR="00404DE9" w:rsidRPr="00BD089C">
        <w:rPr>
          <w:lang w:val="bg-BG"/>
        </w:rPr>
        <w:t xml:space="preserve"> </w:t>
      </w:r>
      <w:r w:rsidR="00B42852" w:rsidRPr="00BD089C">
        <w:rPr>
          <w:lang w:val="bg-BG"/>
        </w:rPr>
        <w:t>...</w:t>
      </w:r>
      <w:r w:rsidR="00404DE9" w:rsidRPr="00BD089C">
        <w:rPr>
          <w:lang w:val="bg-BG"/>
        </w:rPr>
        <w:t xml:space="preserve"> </w:t>
      </w:r>
      <w:r w:rsidRPr="00BD089C">
        <w:rPr>
          <w:lang w:val="bg-BG"/>
        </w:rPr>
        <w:t>счита,</w:t>
      </w:r>
      <w:r w:rsidR="00404DE9" w:rsidRPr="00BD089C">
        <w:rPr>
          <w:lang w:val="bg-BG"/>
        </w:rPr>
        <w:t xml:space="preserve"> </w:t>
      </w:r>
      <w:r w:rsidRPr="00BD089C">
        <w:rPr>
          <w:lang w:val="bg-BG"/>
        </w:rPr>
        <w:t>че</w:t>
      </w:r>
      <w:r w:rsidR="00404DE9" w:rsidRPr="00BD089C">
        <w:rPr>
          <w:lang w:val="bg-BG"/>
        </w:rPr>
        <w:t xml:space="preserve"> </w:t>
      </w:r>
      <w:r w:rsidRPr="00BD089C">
        <w:rPr>
          <w:lang w:val="bg-BG"/>
        </w:rPr>
        <w:t>решението</w:t>
      </w:r>
      <w:r w:rsidR="00404DE9" w:rsidRPr="00BD089C">
        <w:rPr>
          <w:lang w:val="bg-BG"/>
        </w:rPr>
        <w:t xml:space="preserve"> </w:t>
      </w:r>
      <w:r w:rsidRPr="00BD089C">
        <w:rPr>
          <w:lang w:val="bg-BG"/>
        </w:rPr>
        <w:t>за</w:t>
      </w:r>
      <w:r w:rsidR="00404DE9" w:rsidRPr="00BD089C">
        <w:rPr>
          <w:lang w:val="bg-BG"/>
        </w:rPr>
        <w:t xml:space="preserve"> </w:t>
      </w:r>
      <w:r w:rsidRPr="00BD089C">
        <w:rPr>
          <w:lang w:val="bg-BG"/>
        </w:rPr>
        <w:t>прекратяване</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производството</w:t>
      </w:r>
      <w:r w:rsidR="00B42852" w:rsidRPr="00BD089C">
        <w:rPr>
          <w:lang w:val="bg-BG"/>
        </w:rPr>
        <w:t>...</w:t>
      </w:r>
      <w:r w:rsidR="00404DE9" w:rsidRPr="00BD089C">
        <w:rPr>
          <w:lang w:val="bg-BG"/>
        </w:rPr>
        <w:t xml:space="preserve"> </w:t>
      </w:r>
      <w:r w:rsidRPr="00BD089C">
        <w:rPr>
          <w:lang w:val="bg-BG"/>
        </w:rPr>
        <w:t>трябва</w:t>
      </w:r>
      <w:r w:rsidR="00404DE9" w:rsidRPr="00BD089C">
        <w:rPr>
          <w:lang w:val="bg-BG"/>
        </w:rPr>
        <w:t xml:space="preserve"> </w:t>
      </w:r>
      <w:r w:rsidRPr="00BD089C">
        <w:rPr>
          <w:lang w:val="bg-BG"/>
        </w:rPr>
        <w:t>да</w:t>
      </w:r>
      <w:r w:rsidR="00404DE9" w:rsidRPr="00BD089C">
        <w:rPr>
          <w:lang w:val="bg-BG"/>
        </w:rPr>
        <w:t xml:space="preserve"> </w:t>
      </w:r>
      <w:r w:rsidRPr="00BD089C">
        <w:rPr>
          <w:lang w:val="bg-BG"/>
        </w:rPr>
        <w:t>бъде</w:t>
      </w:r>
      <w:r w:rsidR="00404DE9" w:rsidRPr="00BD089C">
        <w:rPr>
          <w:lang w:val="bg-BG"/>
        </w:rPr>
        <w:t xml:space="preserve"> </w:t>
      </w:r>
      <w:r w:rsidRPr="00BD089C">
        <w:rPr>
          <w:lang w:val="bg-BG"/>
        </w:rPr>
        <w:t>потвърдено</w:t>
      </w:r>
      <w:r w:rsidR="00404DE9" w:rsidRPr="00BD089C">
        <w:rPr>
          <w:lang w:val="bg-BG"/>
        </w:rPr>
        <w:t xml:space="preserve"> </w:t>
      </w:r>
      <w:r w:rsidRPr="00BD089C">
        <w:rPr>
          <w:lang w:val="bg-BG"/>
        </w:rPr>
        <w:t>като</w:t>
      </w:r>
      <w:r w:rsidR="00404DE9" w:rsidRPr="00BD089C">
        <w:rPr>
          <w:lang w:val="bg-BG"/>
        </w:rPr>
        <w:t xml:space="preserve"> </w:t>
      </w:r>
      <w:r w:rsidRPr="00BD089C">
        <w:rPr>
          <w:lang w:val="bg-BG"/>
        </w:rPr>
        <w:t>законосъобразно</w:t>
      </w:r>
      <w:r w:rsidR="00404DE9" w:rsidRPr="00BD089C">
        <w:rPr>
          <w:lang w:val="bg-BG"/>
        </w:rPr>
        <w:t xml:space="preserve"> </w:t>
      </w:r>
      <w:r w:rsidRPr="00BD089C">
        <w:rPr>
          <w:lang w:val="bg-BG"/>
        </w:rPr>
        <w:t>и</w:t>
      </w:r>
      <w:r w:rsidR="00404DE9" w:rsidRPr="00BD089C">
        <w:rPr>
          <w:lang w:val="bg-BG"/>
        </w:rPr>
        <w:t xml:space="preserve"> </w:t>
      </w:r>
      <w:r w:rsidRPr="00BD089C">
        <w:rPr>
          <w:lang w:val="bg-BG"/>
        </w:rPr>
        <w:t>обосновано</w:t>
      </w:r>
      <w:r w:rsidR="0062745F" w:rsidRPr="00BD089C">
        <w:rPr>
          <w:lang w:val="bg-BG"/>
        </w:rPr>
        <w:t>.“</w:t>
      </w:r>
    </w:p>
    <w:p w:rsidR="00B42852" w:rsidRPr="00BD089C" w:rsidRDefault="004600F4" w:rsidP="00DC7438">
      <w:pPr>
        <w:pStyle w:val="JuHA"/>
        <w:rPr>
          <w:lang w:val="bg-BG"/>
        </w:rPr>
      </w:pPr>
      <w:r w:rsidRPr="00BD089C">
        <w:rPr>
          <w:lang w:val="bg-BG"/>
        </w:rPr>
        <w:lastRenderedPageBreak/>
        <w:t>Г</w:t>
      </w:r>
      <w:r w:rsidR="00B42852" w:rsidRPr="00BD089C">
        <w:rPr>
          <w:lang w:val="bg-BG"/>
        </w:rPr>
        <w:t>.</w:t>
      </w:r>
      <w:r w:rsidR="00404DE9" w:rsidRPr="00BD089C">
        <w:rPr>
          <w:lang w:val="bg-BG"/>
        </w:rPr>
        <w:t>  </w:t>
      </w:r>
      <w:r w:rsidRPr="00BD089C">
        <w:rPr>
          <w:lang w:val="bg-BG"/>
        </w:rPr>
        <w:t>Информация</w:t>
      </w:r>
      <w:r w:rsidR="00404DE9" w:rsidRPr="00BD089C">
        <w:rPr>
          <w:lang w:val="bg-BG"/>
        </w:rPr>
        <w:t xml:space="preserve"> </w:t>
      </w:r>
      <w:r w:rsidRPr="00BD089C">
        <w:rPr>
          <w:lang w:val="bg-BG"/>
        </w:rPr>
        <w:t>относно</w:t>
      </w:r>
      <w:r w:rsidR="00404DE9" w:rsidRPr="00BD089C">
        <w:rPr>
          <w:lang w:val="bg-BG"/>
        </w:rPr>
        <w:t xml:space="preserve"> </w:t>
      </w:r>
      <w:r w:rsidRPr="00BD089C">
        <w:rPr>
          <w:lang w:val="bg-BG"/>
        </w:rPr>
        <w:t>правния</w:t>
      </w:r>
      <w:r w:rsidR="00404DE9" w:rsidRPr="00BD089C">
        <w:rPr>
          <w:lang w:val="bg-BG"/>
        </w:rPr>
        <w:t xml:space="preserve"> </w:t>
      </w:r>
      <w:r w:rsidRPr="00BD089C">
        <w:rPr>
          <w:lang w:val="bg-BG"/>
        </w:rPr>
        <w:t>стату</w:t>
      </w:r>
      <w:r w:rsidR="0062745F" w:rsidRPr="00BD089C">
        <w:rPr>
          <w:lang w:val="bg-BG"/>
        </w:rPr>
        <w:t>т</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къщата</w:t>
      </w:r>
      <w:r w:rsidR="00404DE9" w:rsidRPr="00BD089C">
        <w:rPr>
          <w:lang w:val="bg-BG"/>
        </w:rPr>
        <w:t xml:space="preserve"> </w:t>
      </w:r>
      <w:r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62745F" w:rsidRPr="00BD089C">
        <w:rPr>
          <w:lang w:val="bg-BG"/>
        </w:rPr>
        <w:t xml:space="preserve"> </w:t>
      </w:r>
      <w:r w:rsidRPr="00BD089C">
        <w:rPr>
          <w:lang w:val="bg-BG"/>
        </w:rPr>
        <w:t>и</w:t>
      </w:r>
      <w:r w:rsidR="00404DE9" w:rsidRPr="00BD089C">
        <w:rPr>
          <w:lang w:val="bg-BG"/>
        </w:rPr>
        <w:t xml:space="preserve"> </w:t>
      </w:r>
      <w:r w:rsidRPr="00BD089C">
        <w:rPr>
          <w:lang w:val="bg-BG"/>
        </w:rPr>
        <w:t>земята,</w:t>
      </w:r>
      <w:r w:rsidR="00404DE9" w:rsidRPr="00BD089C">
        <w:rPr>
          <w:lang w:val="bg-BG"/>
        </w:rPr>
        <w:t xml:space="preserve"> </w:t>
      </w:r>
      <w:r w:rsidRPr="00BD089C">
        <w:rPr>
          <w:lang w:val="bg-BG"/>
        </w:rPr>
        <w:t>на</w:t>
      </w:r>
      <w:r w:rsidR="00404DE9" w:rsidRPr="00BD089C">
        <w:rPr>
          <w:lang w:val="bg-BG"/>
        </w:rPr>
        <w:t xml:space="preserve"> </w:t>
      </w:r>
      <w:r w:rsidRPr="00BD089C">
        <w:rPr>
          <w:lang w:val="bg-BG"/>
        </w:rPr>
        <w:t>която</w:t>
      </w:r>
      <w:r w:rsidR="00404DE9" w:rsidRPr="00BD089C">
        <w:rPr>
          <w:lang w:val="bg-BG"/>
        </w:rPr>
        <w:t xml:space="preserve"> </w:t>
      </w:r>
      <w:r w:rsidRPr="00BD089C">
        <w:rPr>
          <w:lang w:val="bg-BG"/>
        </w:rPr>
        <w:t>е</w:t>
      </w:r>
      <w:r w:rsidR="00404DE9" w:rsidRPr="00BD089C">
        <w:rPr>
          <w:lang w:val="bg-BG"/>
        </w:rPr>
        <w:t xml:space="preserve"> </w:t>
      </w:r>
      <w:r w:rsidRPr="00BD089C">
        <w:rPr>
          <w:lang w:val="bg-BG"/>
        </w:rPr>
        <w:t>построена</w:t>
      </w:r>
    </w:p>
    <w:bookmarkStart w:id="13" w:name="F_house"/>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44</w:t>
      </w:r>
      <w:r w:rsidRPr="00BD089C">
        <w:rPr>
          <w:lang w:val="bg-BG"/>
        </w:rPr>
        <w:fldChar w:fldCharType="end"/>
      </w:r>
      <w:bookmarkEnd w:id="13"/>
      <w:r w:rsidR="00B42852" w:rsidRPr="00BD089C">
        <w:rPr>
          <w:lang w:val="bg-BG"/>
        </w:rPr>
        <w:t>.</w:t>
      </w:r>
      <w:r w:rsidR="00404DE9" w:rsidRPr="00BD089C">
        <w:rPr>
          <w:lang w:val="bg-BG"/>
        </w:rPr>
        <w:t>  </w:t>
      </w:r>
      <w:r w:rsidR="002E77AF" w:rsidRPr="00BD089C">
        <w:rPr>
          <w:lang w:val="bg-BG"/>
        </w:rPr>
        <w:t>Преписката</w:t>
      </w:r>
      <w:r w:rsidR="00404DE9" w:rsidRPr="00BD089C">
        <w:rPr>
          <w:lang w:val="bg-BG"/>
        </w:rPr>
        <w:t xml:space="preserve"> </w:t>
      </w:r>
      <w:r w:rsidR="002E77AF" w:rsidRPr="00BD089C">
        <w:rPr>
          <w:lang w:val="bg-BG"/>
        </w:rPr>
        <w:t>по</w:t>
      </w:r>
      <w:r w:rsidR="00404DE9" w:rsidRPr="00BD089C">
        <w:rPr>
          <w:lang w:val="bg-BG"/>
        </w:rPr>
        <w:t xml:space="preserve"> </w:t>
      </w:r>
      <w:r w:rsidR="002E77AF" w:rsidRPr="00BD089C">
        <w:rPr>
          <w:lang w:val="bg-BG"/>
        </w:rPr>
        <w:t>делото</w:t>
      </w:r>
      <w:r w:rsidR="00404DE9" w:rsidRPr="00BD089C">
        <w:rPr>
          <w:lang w:val="bg-BG"/>
        </w:rPr>
        <w:t xml:space="preserve"> </w:t>
      </w:r>
      <w:r w:rsidR="002E77AF" w:rsidRPr="00BD089C">
        <w:rPr>
          <w:lang w:val="bg-BG"/>
        </w:rPr>
        <w:t>не</w:t>
      </w:r>
      <w:r w:rsidR="00404DE9" w:rsidRPr="00BD089C">
        <w:rPr>
          <w:lang w:val="bg-BG"/>
        </w:rPr>
        <w:t xml:space="preserve"> </w:t>
      </w:r>
      <w:r w:rsidR="002E77AF" w:rsidRPr="00BD089C">
        <w:rPr>
          <w:lang w:val="bg-BG"/>
        </w:rPr>
        <w:t>съдържа</w:t>
      </w:r>
      <w:r w:rsidR="00404DE9" w:rsidRPr="00BD089C">
        <w:rPr>
          <w:lang w:val="bg-BG"/>
        </w:rPr>
        <w:t xml:space="preserve"> </w:t>
      </w:r>
      <w:r w:rsidR="002E77AF" w:rsidRPr="00BD089C">
        <w:rPr>
          <w:lang w:val="bg-BG"/>
        </w:rPr>
        <w:t>информация</w:t>
      </w:r>
      <w:r w:rsidR="00404DE9" w:rsidRPr="00BD089C">
        <w:rPr>
          <w:lang w:val="bg-BG"/>
        </w:rPr>
        <w:t xml:space="preserve"> </w:t>
      </w:r>
      <w:r w:rsidR="0062745F" w:rsidRPr="00BD089C">
        <w:rPr>
          <w:lang w:val="bg-BG"/>
        </w:rPr>
        <w:t xml:space="preserve">относно това </w:t>
      </w:r>
      <w:r w:rsidR="002E77AF" w:rsidRPr="00BD089C">
        <w:rPr>
          <w:lang w:val="bg-BG"/>
        </w:rPr>
        <w:t>дали</w:t>
      </w:r>
      <w:r w:rsidR="00404DE9" w:rsidRPr="00BD089C">
        <w:rPr>
          <w:lang w:val="bg-BG"/>
        </w:rPr>
        <w:t xml:space="preserve"> </w:t>
      </w:r>
      <w:r w:rsidR="002E77AF" w:rsidRPr="00BD089C">
        <w:rPr>
          <w:lang w:val="bg-BG"/>
        </w:rPr>
        <w:t>в</w:t>
      </w:r>
      <w:r w:rsidR="00404DE9" w:rsidRPr="00BD089C">
        <w:rPr>
          <w:lang w:val="bg-BG"/>
        </w:rPr>
        <w:t xml:space="preserve"> </w:t>
      </w:r>
      <w:r w:rsidR="002E77AF" w:rsidRPr="00BD089C">
        <w:rPr>
          <w:lang w:val="bg-BG"/>
        </w:rPr>
        <w:t>момента</w:t>
      </w:r>
      <w:r w:rsidR="00404DE9" w:rsidRPr="00BD089C">
        <w:rPr>
          <w:lang w:val="bg-BG"/>
        </w:rPr>
        <w:t xml:space="preserve"> </w:t>
      </w:r>
      <w:r w:rsidR="002E77AF" w:rsidRPr="00BD089C">
        <w:rPr>
          <w:lang w:val="bg-BG"/>
        </w:rPr>
        <w:t>на</w:t>
      </w:r>
      <w:r w:rsidR="00404DE9" w:rsidRPr="00BD089C">
        <w:rPr>
          <w:lang w:val="bg-BG"/>
        </w:rPr>
        <w:t xml:space="preserve"> </w:t>
      </w:r>
      <w:r w:rsidR="0062745F" w:rsidRPr="00BD089C">
        <w:rPr>
          <w:lang w:val="bg-BG"/>
        </w:rPr>
        <w:t xml:space="preserve">своята </w:t>
      </w:r>
      <w:r w:rsidR="002E77AF" w:rsidRPr="00BD089C">
        <w:rPr>
          <w:lang w:val="bg-BG"/>
        </w:rPr>
        <w:t>смърт</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62745F" w:rsidRPr="00BD089C">
        <w:rPr>
          <w:lang w:val="bg-BG"/>
        </w:rPr>
        <w:t xml:space="preserve"> </w:t>
      </w:r>
      <w:r w:rsidR="002E77AF" w:rsidRPr="00BD089C">
        <w:rPr>
          <w:lang w:val="bg-BG"/>
        </w:rPr>
        <w:t>е</w:t>
      </w:r>
      <w:r w:rsidR="00404DE9" w:rsidRPr="00BD089C">
        <w:rPr>
          <w:lang w:val="bg-BG"/>
        </w:rPr>
        <w:t xml:space="preserve"> </w:t>
      </w:r>
      <w:r w:rsidR="002E77AF" w:rsidRPr="00BD089C">
        <w:rPr>
          <w:lang w:val="bg-BG"/>
        </w:rPr>
        <w:t>имал</w:t>
      </w:r>
      <w:r w:rsidR="00404DE9" w:rsidRPr="00BD089C">
        <w:rPr>
          <w:lang w:val="bg-BG"/>
        </w:rPr>
        <w:t xml:space="preserve"> </w:t>
      </w:r>
      <w:r w:rsidR="002E77AF" w:rsidRPr="00BD089C">
        <w:rPr>
          <w:lang w:val="bg-BG"/>
        </w:rPr>
        <w:t>валидно</w:t>
      </w:r>
      <w:r w:rsidR="00404DE9" w:rsidRPr="00BD089C">
        <w:rPr>
          <w:lang w:val="bg-BG"/>
        </w:rPr>
        <w:t xml:space="preserve"> </w:t>
      </w:r>
      <w:r w:rsidR="002E77AF" w:rsidRPr="00BD089C">
        <w:rPr>
          <w:lang w:val="bg-BG"/>
        </w:rPr>
        <w:t>право</w:t>
      </w:r>
      <w:r w:rsidR="00404DE9" w:rsidRPr="00BD089C">
        <w:rPr>
          <w:lang w:val="bg-BG"/>
        </w:rPr>
        <w:t xml:space="preserve"> </w:t>
      </w:r>
      <w:r w:rsidR="002E77AF" w:rsidRPr="00BD089C">
        <w:rPr>
          <w:lang w:val="bg-BG"/>
        </w:rPr>
        <w:t>на</w:t>
      </w:r>
      <w:r w:rsidR="00404DE9" w:rsidRPr="00BD089C">
        <w:rPr>
          <w:lang w:val="bg-BG"/>
        </w:rPr>
        <w:t xml:space="preserve"> </w:t>
      </w:r>
      <w:r w:rsidR="002E77AF" w:rsidRPr="00BD089C">
        <w:rPr>
          <w:lang w:val="bg-BG"/>
        </w:rPr>
        <w:t>собственост</w:t>
      </w:r>
      <w:r w:rsidR="00404DE9" w:rsidRPr="00BD089C">
        <w:rPr>
          <w:lang w:val="bg-BG"/>
        </w:rPr>
        <w:t xml:space="preserve"> </w:t>
      </w:r>
      <w:r w:rsidR="002E77AF" w:rsidRPr="00BD089C">
        <w:rPr>
          <w:lang w:val="bg-BG"/>
        </w:rPr>
        <w:t>върху</w:t>
      </w:r>
      <w:r w:rsidR="00404DE9" w:rsidRPr="00BD089C">
        <w:rPr>
          <w:lang w:val="bg-BG"/>
        </w:rPr>
        <w:t xml:space="preserve"> </w:t>
      </w:r>
      <w:r w:rsidR="002E77AF" w:rsidRPr="00BD089C">
        <w:rPr>
          <w:lang w:val="bg-BG"/>
        </w:rPr>
        <w:t>къщата</w:t>
      </w:r>
      <w:r w:rsidR="00404DE9" w:rsidRPr="00BD089C">
        <w:rPr>
          <w:lang w:val="bg-BG"/>
        </w:rPr>
        <w:t xml:space="preserve"> </w:t>
      </w:r>
      <w:r w:rsidR="002E77AF" w:rsidRPr="00BD089C">
        <w:rPr>
          <w:lang w:val="bg-BG"/>
        </w:rPr>
        <w:t>или</w:t>
      </w:r>
      <w:r w:rsidR="00404DE9" w:rsidRPr="00BD089C">
        <w:rPr>
          <w:lang w:val="bg-BG"/>
        </w:rPr>
        <w:t xml:space="preserve"> </w:t>
      </w:r>
      <w:r w:rsidR="002E77AF" w:rsidRPr="00BD089C">
        <w:rPr>
          <w:lang w:val="bg-BG"/>
        </w:rPr>
        <w:t>парцела,</w:t>
      </w:r>
      <w:r w:rsidR="00404DE9" w:rsidRPr="00BD089C">
        <w:rPr>
          <w:lang w:val="bg-BG"/>
        </w:rPr>
        <w:t xml:space="preserve"> </w:t>
      </w:r>
      <w:r w:rsidR="002E77AF" w:rsidRPr="00BD089C">
        <w:rPr>
          <w:lang w:val="bg-BG"/>
        </w:rPr>
        <w:t>на</w:t>
      </w:r>
      <w:r w:rsidR="00404DE9" w:rsidRPr="00BD089C">
        <w:rPr>
          <w:lang w:val="bg-BG"/>
        </w:rPr>
        <w:t xml:space="preserve"> </w:t>
      </w:r>
      <w:r w:rsidR="002E77AF" w:rsidRPr="00BD089C">
        <w:rPr>
          <w:lang w:val="bg-BG"/>
        </w:rPr>
        <w:t>който</w:t>
      </w:r>
      <w:r w:rsidR="00404DE9" w:rsidRPr="00BD089C">
        <w:rPr>
          <w:lang w:val="bg-BG"/>
        </w:rPr>
        <w:t xml:space="preserve"> </w:t>
      </w:r>
      <w:r w:rsidR="002E77AF" w:rsidRPr="00BD089C">
        <w:rPr>
          <w:lang w:val="bg-BG"/>
        </w:rPr>
        <w:t>е</w:t>
      </w:r>
      <w:r w:rsidR="00404DE9" w:rsidRPr="00BD089C">
        <w:rPr>
          <w:lang w:val="bg-BG"/>
        </w:rPr>
        <w:t xml:space="preserve"> </w:t>
      </w:r>
      <w:r w:rsidR="002E77AF" w:rsidRPr="00BD089C">
        <w:rPr>
          <w:lang w:val="bg-BG"/>
        </w:rPr>
        <w:t>построена</w:t>
      </w:r>
      <w:r w:rsidR="00404DE9" w:rsidRPr="00BD089C">
        <w:rPr>
          <w:lang w:val="bg-BG"/>
        </w:rPr>
        <w:t xml:space="preserve"> </w:t>
      </w:r>
      <w:r w:rsidR="008E7461" w:rsidRPr="00BD089C">
        <w:rPr>
          <w:lang w:val="bg-BG"/>
        </w:rPr>
        <w:t>тя</w:t>
      </w:r>
      <w:r w:rsidR="00B42852" w:rsidRPr="00BD089C">
        <w:rPr>
          <w:lang w:val="bg-BG"/>
        </w:rPr>
        <w:t>.</w:t>
      </w:r>
      <w:r w:rsidR="00404DE9" w:rsidRPr="00BD089C">
        <w:rPr>
          <w:lang w:val="bg-BG"/>
        </w:rPr>
        <w:t xml:space="preserve"> </w:t>
      </w:r>
      <w:r w:rsidR="00420B46" w:rsidRPr="00BD089C">
        <w:rPr>
          <w:lang w:val="bg-BG"/>
        </w:rPr>
        <w:t>Не</w:t>
      </w:r>
      <w:r w:rsidR="00404DE9" w:rsidRPr="00BD089C">
        <w:rPr>
          <w:lang w:val="bg-BG"/>
        </w:rPr>
        <w:t xml:space="preserve"> </w:t>
      </w:r>
      <w:r w:rsidR="00420B46" w:rsidRPr="00BD089C">
        <w:rPr>
          <w:lang w:val="bg-BG"/>
        </w:rPr>
        <w:t>изглежда</w:t>
      </w:r>
      <w:r w:rsidR="00404DE9" w:rsidRPr="00BD089C">
        <w:rPr>
          <w:lang w:val="bg-BG"/>
        </w:rPr>
        <w:t xml:space="preserve"> </w:t>
      </w:r>
      <w:r w:rsidR="00420B46" w:rsidRPr="00BD089C">
        <w:rPr>
          <w:lang w:val="bg-BG"/>
        </w:rPr>
        <w:t>той</w:t>
      </w:r>
      <w:r w:rsidR="00404DE9" w:rsidRPr="00BD089C">
        <w:rPr>
          <w:lang w:val="bg-BG"/>
        </w:rPr>
        <w:t xml:space="preserve"> </w:t>
      </w:r>
      <w:r w:rsidR="00420B46" w:rsidRPr="00BD089C">
        <w:rPr>
          <w:lang w:val="bg-BG"/>
        </w:rPr>
        <w:t>да</w:t>
      </w:r>
      <w:r w:rsidR="00404DE9" w:rsidRPr="00BD089C">
        <w:rPr>
          <w:lang w:val="bg-BG"/>
        </w:rPr>
        <w:t xml:space="preserve"> </w:t>
      </w:r>
      <w:r w:rsidR="00420B46" w:rsidRPr="00BD089C">
        <w:rPr>
          <w:lang w:val="bg-BG"/>
        </w:rPr>
        <w:t>е</w:t>
      </w:r>
      <w:r w:rsidR="00404DE9" w:rsidRPr="00BD089C">
        <w:rPr>
          <w:lang w:val="bg-BG"/>
        </w:rPr>
        <w:t xml:space="preserve"> </w:t>
      </w:r>
      <w:r w:rsidR="00420B46" w:rsidRPr="00BD089C">
        <w:rPr>
          <w:lang w:val="bg-BG"/>
        </w:rPr>
        <w:t>подал</w:t>
      </w:r>
      <w:r w:rsidR="00404DE9" w:rsidRPr="00BD089C">
        <w:rPr>
          <w:lang w:val="bg-BG"/>
        </w:rPr>
        <w:t xml:space="preserve"> </w:t>
      </w:r>
      <w:r w:rsidR="00420B46" w:rsidRPr="00BD089C">
        <w:rPr>
          <w:lang w:val="bg-BG"/>
        </w:rPr>
        <w:t>молба</w:t>
      </w:r>
      <w:r w:rsidR="00404DE9" w:rsidRPr="00BD089C">
        <w:rPr>
          <w:lang w:val="bg-BG"/>
        </w:rPr>
        <w:t xml:space="preserve"> </w:t>
      </w:r>
      <w:r w:rsidR="00420B46" w:rsidRPr="00BD089C">
        <w:rPr>
          <w:lang w:val="bg-BG"/>
        </w:rPr>
        <w:t>за</w:t>
      </w:r>
      <w:r w:rsidR="00404DE9" w:rsidRPr="00BD089C">
        <w:rPr>
          <w:lang w:val="bg-BG"/>
        </w:rPr>
        <w:t xml:space="preserve"> </w:t>
      </w:r>
      <w:r w:rsidR="00420B46" w:rsidRPr="00BD089C">
        <w:rPr>
          <w:lang w:val="bg-BG"/>
        </w:rPr>
        <w:t>разрешение</w:t>
      </w:r>
      <w:r w:rsidR="00404DE9" w:rsidRPr="00BD089C">
        <w:rPr>
          <w:lang w:val="bg-BG"/>
        </w:rPr>
        <w:t xml:space="preserve"> </w:t>
      </w:r>
      <w:r w:rsidR="00420B46" w:rsidRPr="00BD089C">
        <w:rPr>
          <w:lang w:val="bg-BG"/>
        </w:rPr>
        <w:t>за</w:t>
      </w:r>
      <w:r w:rsidR="00404DE9" w:rsidRPr="00BD089C">
        <w:rPr>
          <w:lang w:val="bg-BG"/>
        </w:rPr>
        <w:t xml:space="preserve"> </w:t>
      </w:r>
      <w:r w:rsidR="00420B46" w:rsidRPr="00BD089C">
        <w:rPr>
          <w:lang w:val="bg-BG"/>
        </w:rPr>
        <w:t>строеж</w:t>
      </w:r>
      <w:r w:rsidR="00404DE9" w:rsidRPr="00BD089C">
        <w:rPr>
          <w:lang w:val="bg-BG"/>
        </w:rPr>
        <w:t xml:space="preserve"> </w:t>
      </w:r>
      <w:r w:rsidR="00420B46" w:rsidRPr="00BD089C">
        <w:rPr>
          <w:lang w:val="bg-BG"/>
        </w:rPr>
        <w:t>за</w:t>
      </w:r>
      <w:r w:rsidR="00404DE9" w:rsidRPr="00BD089C">
        <w:rPr>
          <w:lang w:val="bg-BG"/>
        </w:rPr>
        <w:t xml:space="preserve"> </w:t>
      </w:r>
      <w:r w:rsidR="00420B46" w:rsidRPr="00BD089C">
        <w:rPr>
          <w:lang w:val="bg-BG"/>
        </w:rPr>
        <w:t>къщата</w:t>
      </w:r>
      <w:r w:rsidR="00404DE9" w:rsidRPr="00BD089C">
        <w:rPr>
          <w:lang w:val="bg-BG"/>
        </w:rPr>
        <w:t xml:space="preserve"> </w:t>
      </w:r>
      <w:r w:rsidR="00420B46" w:rsidRPr="00BD089C">
        <w:rPr>
          <w:lang w:val="bg-BG"/>
        </w:rPr>
        <w:t>или</w:t>
      </w:r>
      <w:r w:rsidR="00404DE9" w:rsidRPr="00BD089C">
        <w:rPr>
          <w:lang w:val="bg-BG"/>
        </w:rPr>
        <w:t xml:space="preserve"> </w:t>
      </w:r>
      <w:r w:rsidR="00420B46" w:rsidRPr="00BD089C">
        <w:rPr>
          <w:lang w:val="bg-BG"/>
        </w:rPr>
        <w:t>да</w:t>
      </w:r>
      <w:r w:rsidR="00404DE9" w:rsidRPr="00BD089C">
        <w:rPr>
          <w:lang w:val="bg-BG"/>
        </w:rPr>
        <w:t xml:space="preserve"> </w:t>
      </w:r>
      <w:r w:rsidR="00420B46" w:rsidRPr="00BD089C">
        <w:rPr>
          <w:lang w:val="bg-BG"/>
        </w:rPr>
        <w:t>е</w:t>
      </w:r>
      <w:r w:rsidR="00404DE9" w:rsidRPr="00BD089C">
        <w:rPr>
          <w:lang w:val="bg-BG"/>
        </w:rPr>
        <w:t xml:space="preserve"> </w:t>
      </w:r>
      <w:r w:rsidR="00420B46" w:rsidRPr="00BD089C">
        <w:rPr>
          <w:lang w:val="bg-BG"/>
        </w:rPr>
        <w:t>получил</w:t>
      </w:r>
      <w:r w:rsidR="00404DE9" w:rsidRPr="00BD089C">
        <w:rPr>
          <w:lang w:val="bg-BG"/>
        </w:rPr>
        <w:t xml:space="preserve"> </w:t>
      </w:r>
      <w:r w:rsidR="00420B46" w:rsidRPr="00BD089C">
        <w:rPr>
          <w:lang w:val="bg-BG"/>
        </w:rPr>
        <w:t>такова</w:t>
      </w:r>
      <w:r w:rsidR="00B42852" w:rsidRPr="00BD089C">
        <w:rPr>
          <w:lang w:val="bg-BG"/>
        </w:rPr>
        <w:t>.</w:t>
      </w:r>
      <w:r w:rsidR="00404DE9" w:rsidRPr="00BD089C">
        <w:rPr>
          <w:lang w:val="bg-BG"/>
        </w:rPr>
        <w:t xml:space="preserve"> </w:t>
      </w:r>
      <w:r w:rsidR="00420B46" w:rsidRPr="00BD089C">
        <w:rPr>
          <w:lang w:val="bg-BG"/>
        </w:rPr>
        <w:t>По</w:t>
      </w:r>
      <w:r w:rsidR="00404DE9" w:rsidRPr="00BD089C">
        <w:rPr>
          <w:lang w:val="bg-BG"/>
        </w:rPr>
        <w:t xml:space="preserve"> </w:t>
      </w:r>
      <w:r w:rsidR="00420B46" w:rsidRPr="00BD089C">
        <w:rPr>
          <w:lang w:val="bg-BG"/>
        </w:rPr>
        <w:t>време</w:t>
      </w:r>
      <w:r w:rsidR="00404DE9" w:rsidRPr="00BD089C">
        <w:rPr>
          <w:lang w:val="bg-BG"/>
        </w:rPr>
        <w:t xml:space="preserve"> </w:t>
      </w:r>
      <w:r w:rsidR="00420B46" w:rsidRPr="00BD089C">
        <w:rPr>
          <w:lang w:val="bg-BG"/>
        </w:rPr>
        <w:t>на</w:t>
      </w:r>
      <w:r w:rsidR="00404DE9" w:rsidRPr="00BD089C">
        <w:rPr>
          <w:lang w:val="bg-BG"/>
        </w:rPr>
        <w:t xml:space="preserve"> </w:t>
      </w:r>
      <w:r w:rsidR="001113EA" w:rsidRPr="00BD089C">
        <w:rPr>
          <w:lang w:val="bg-BG"/>
        </w:rPr>
        <w:t>разследването</w:t>
      </w:r>
      <w:r w:rsidR="0062745F" w:rsidRPr="00BD089C">
        <w:rPr>
          <w:lang w:val="bg-BG"/>
        </w:rPr>
        <w:t xml:space="preserve"> </w:t>
      </w:r>
      <w:r w:rsidR="00420B46" w:rsidRPr="00BD089C">
        <w:rPr>
          <w:lang w:val="bg-BG"/>
        </w:rPr>
        <w:t>се</w:t>
      </w:r>
      <w:r w:rsidR="00404DE9" w:rsidRPr="00BD089C">
        <w:rPr>
          <w:lang w:val="bg-BG"/>
        </w:rPr>
        <w:t xml:space="preserve"> </w:t>
      </w:r>
      <w:r w:rsidR="00420B46" w:rsidRPr="00BD089C">
        <w:rPr>
          <w:lang w:val="bg-BG"/>
        </w:rPr>
        <w:t>установява,</w:t>
      </w:r>
      <w:r w:rsidR="00404DE9" w:rsidRPr="00BD089C">
        <w:rPr>
          <w:lang w:val="bg-BG"/>
        </w:rPr>
        <w:t xml:space="preserve"> </w:t>
      </w:r>
      <w:r w:rsidR="00420B46" w:rsidRPr="00BD089C">
        <w:rPr>
          <w:lang w:val="bg-BG"/>
        </w:rPr>
        <w:t>че</w:t>
      </w:r>
      <w:r w:rsidR="00404DE9" w:rsidRPr="00BD089C">
        <w:rPr>
          <w:lang w:val="bg-BG"/>
        </w:rPr>
        <w:t xml:space="preserve"> </w:t>
      </w:r>
      <w:r w:rsidR="00420B46" w:rsidRPr="00BD089C">
        <w:rPr>
          <w:lang w:val="bg-BG"/>
        </w:rPr>
        <w:t>на</w:t>
      </w:r>
      <w:r w:rsidR="00404DE9" w:rsidRPr="00BD089C">
        <w:rPr>
          <w:lang w:val="bg-BG"/>
        </w:rPr>
        <w:t xml:space="preserve"> </w:t>
      </w:r>
      <w:r w:rsidR="00B42852" w:rsidRPr="00BD089C">
        <w:rPr>
          <w:lang w:val="bg-BG"/>
        </w:rPr>
        <w:t>15</w:t>
      </w:r>
      <w:r w:rsidR="00404DE9" w:rsidRPr="00BD089C">
        <w:rPr>
          <w:lang w:val="bg-BG"/>
        </w:rPr>
        <w:t xml:space="preserve"> </w:t>
      </w:r>
      <w:r w:rsidR="00420B46" w:rsidRPr="00BD089C">
        <w:rPr>
          <w:lang w:val="bg-BG"/>
        </w:rPr>
        <w:t>юни</w:t>
      </w:r>
      <w:r w:rsidR="0062745F" w:rsidRPr="00BD089C">
        <w:rPr>
          <w:lang w:val="bg-BG"/>
        </w:rPr>
        <w:t xml:space="preserve"> </w:t>
      </w:r>
      <w:r w:rsidR="0013243D" w:rsidRPr="00BD089C">
        <w:rPr>
          <w:lang w:val="bg-BG"/>
        </w:rPr>
        <w:t>2004</w:t>
      </w:r>
      <w:r w:rsidR="00404DE9" w:rsidRPr="00BD089C">
        <w:rPr>
          <w:lang w:val="bg-BG"/>
        </w:rPr>
        <w:t> г.</w:t>
      </w:r>
      <w:r w:rsidR="0062745F" w:rsidRPr="00BD089C">
        <w:rPr>
          <w:lang w:val="bg-BG"/>
        </w:rPr>
        <w:t xml:space="preserve"> поземлената </w:t>
      </w:r>
      <w:r w:rsidR="00420B46" w:rsidRPr="00BD089C">
        <w:rPr>
          <w:lang w:val="bg-BG"/>
        </w:rPr>
        <w:t>комисия</w:t>
      </w:r>
      <w:r w:rsidR="00404DE9" w:rsidRPr="00BD089C">
        <w:rPr>
          <w:lang w:val="bg-BG"/>
        </w:rPr>
        <w:t xml:space="preserve"> </w:t>
      </w:r>
      <w:r w:rsidR="00420B46" w:rsidRPr="00BD089C">
        <w:rPr>
          <w:lang w:val="bg-BG"/>
        </w:rPr>
        <w:t>на</w:t>
      </w:r>
      <w:r w:rsidR="00404DE9" w:rsidRPr="00BD089C">
        <w:rPr>
          <w:lang w:val="bg-BG"/>
        </w:rPr>
        <w:t xml:space="preserve"> </w:t>
      </w:r>
      <w:r w:rsidR="00420B46" w:rsidRPr="00BD089C">
        <w:rPr>
          <w:lang w:val="bg-BG"/>
        </w:rPr>
        <w:t>Харманли</w:t>
      </w:r>
      <w:r w:rsidR="00B42852" w:rsidRPr="00BD089C">
        <w:rPr>
          <w:lang w:val="bg-BG"/>
        </w:rPr>
        <w:t>,</w:t>
      </w:r>
      <w:r w:rsidR="00404DE9" w:rsidRPr="00BD089C">
        <w:rPr>
          <w:lang w:val="bg-BG"/>
        </w:rPr>
        <w:t xml:space="preserve"> </w:t>
      </w:r>
      <w:r w:rsidR="00420B46" w:rsidRPr="00BD089C">
        <w:rPr>
          <w:lang w:val="bg-BG"/>
        </w:rPr>
        <w:t>в</w:t>
      </w:r>
      <w:r w:rsidR="00404DE9" w:rsidRPr="00BD089C">
        <w:rPr>
          <w:lang w:val="bg-BG"/>
        </w:rPr>
        <w:t xml:space="preserve"> </w:t>
      </w:r>
      <w:r w:rsidR="008E7461" w:rsidRPr="00BD089C">
        <w:rPr>
          <w:lang w:val="bg-BG"/>
        </w:rPr>
        <w:t>рамките</w:t>
      </w:r>
      <w:r w:rsidR="00404DE9" w:rsidRPr="00BD089C">
        <w:rPr>
          <w:lang w:val="bg-BG"/>
        </w:rPr>
        <w:t xml:space="preserve"> </w:t>
      </w:r>
      <w:r w:rsidR="008E7461" w:rsidRPr="00BD089C">
        <w:rPr>
          <w:lang w:val="bg-BG"/>
        </w:rPr>
        <w:t>на</w:t>
      </w:r>
      <w:r w:rsidR="00404DE9" w:rsidRPr="00BD089C">
        <w:rPr>
          <w:lang w:val="bg-BG"/>
        </w:rPr>
        <w:t xml:space="preserve"> </w:t>
      </w:r>
      <w:r w:rsidR="008E7461" w:rsidRPr="00BD089C">
        <w:rPr>
          <w:lang w:val="bg-BG"/>
        </w:rPr>
        <w:t>процедура</w:t>
      </w:r>
      <w:r w:rsidR="00420B46" w:rsidRPr="00BD089C">
        <w:rPr>
          <w:lang w:val="bg-BG"/>
        </w:rPr>
        <w:t>,</w:t>
      </w:r>
      <w:r w:rsidR="00404DE9" w:rsidRPr="00BD089C">
        <w:rPr>
          <w:lang w:val="bg-BG"/>
        </w:rPr>
        <w:t xml:space="preserve"> </w:t>
      </w:r>
      <w:r w:rsidR="00420B46" w:rsidRPr="00BD089C">
        <w:rPr>
          <w:lang w:val="bg-BG"/>
        </w:rPr>
        <w:t>заведен</w:t>
      </w:r>
      <w:r w:rsidR="008E7461" w:rsidRPr="00BD089C">
        <w:rPr>
          <w:lang w:val="bg-BG"/>
        </w:rPr>
        <w:t>а</w:t>
      </w:r>
      <w:r w:rsidR="00404DE9" w:rsidRPr="00BD089C">
        <w:rPr>
          <w:lang w:val="bg-BG"/>
        </w:rPr>
        <w:t xml:space="preserve"> </w:t>
      </w:r>
      <w:r w:rsidR="00420B46" w:rsidRPr="00BD089C">
        <w:rPr>
          <w:lang w:val="bg-BG"/>
        </w:rPr>
        <w:t>от</w:t>
      </w:r>
      <w:r w:rsidR="00404DE9" w:rsidRPr="00BD089C">
        <w:rPr>
          <w:lang w:val="bg-BG"/>
        </w:rPr>
        <w:t xml:space="preserve"> </w:t>
      </w:r>
      <w:r w:rsidR="00420B46" w:rsidRPr="00BD089C">
        <w:rPr>
          <w:lang w:val="bg-BG"/>
        </w:rPr>
        <w:t>първия</w:t>
      </w:r>
      <w:r w:rsidR="00404DE9" w:rsidRPr="00BD089C">
        <w:rPr>
          <w:lang w:val="bg-BG"/>
        </w:rPr>
        <w:t xml:space="preserve"> </w:t>
      </w:r>
      <w:r w:rsidR="00420B46" w:rsidRPr="00BD089C">
        <w:rPr>
          <w:lang w:val="bg-BG"/>
        </w:rPr>
        <w:t>жалбоподател</w:t>
      </w:r>
      <w:r w:rsidR="00404DE9" w:rsidRPr="00BD089C">
        <w:rPr>
          <w:lang w:val="bg-BG"/>
        </w:rPr>
        <w:t xml:space="preserve"> </w:t>
      </w:r>
      <w:r w:rsidR="00B42852" w:rsidRPr="00BD089C">
        <w:rPr>
          <w:lang w:val="bg-BG"/>
        </w:rPr>
        <w:t>(</w:t>
      </w:r>
      <w:r w:rsidR="00420B46" w:rsidRPr="00BD089C">
        <w:rPr>
          <w:lang w:val="bg-BG"/>
        </w:rPr>
        <w:t>син</w:t>
      </w:r>
      <w:r w:rsidR="00404DE9" w:rsidRPr="00BD089C">
        <w:rPr>
          <w:lang w:val="bg-BG"/>
        </w:rPr>
        <w:t xml:space="preserve"> </w:t>
      </w:r>
      <w:r w:rsidR="00420B46"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r w:rsidR="00404DE9" w:rsidRPr="00BD089C">
        <w:rPr>
          <w:lang w:val="bg-BG"/>
        </w:rPr>
        <w:t xml:space="preserve"> </w:t>
      </w:r>
      <w:r w:rsidR="00420B46" w:rsidRPr="00BD089C">
        <w:rPr>
          <w:lang w:val="bg-BG"/>
        </w:rPr>
        <w:t>по</w:t>
      </w:r>
      <w:r w:rsidR="00404DE9" w:rsidRPr="00BD089C">
        <w:rPr>
          <w:lang w:val="bg-BG"/>
        </w:rPr>
        <w:t xml:space="preserve"> </w:t>
      </w:r>
      <w:r w:rsidR="00420B46" w:rsidRPr="00BD089C">
        <w:rPr>
          <w:lang w:val="bg-BG"/>
        </w:rPr>
        <w:t>законите</w:t>
      </w:r>
      <w:r w:rsidR="00404DE9" w:rsidRPr="00BD089C">
        <w:rPr>
          <w:lang w:val="bg-BG"/>
        </w:rPr>
        <w:t xml:space="preserve"> </w:t>
      </w:r>
      <w:r w:rsidR="00420B46" w:rsidRPr="00BD089C">
        <w:rPr>
          <w:lang w:val="bg-BG"/>
        </w:rPr>
        <w:t>за</w:t>
      </w:r>
      <w:r w:rsidR="00404DE9" w:rsidRPr="00BD089C">
        <w:rPr>
          <w:lang w:val="bg-BG"/>
        </w:rPr>
        <w:t xml:space="preserve"> </w:t>
      </w:r>
      <w:r w:rsidR="00420B46" w:rsidRPr="00BD089C">
        <w:rPr>
          <w:lang w:val="bg-BG"/>
        </w:rPr>
        <w:t>реституция</w:t>
      </w:r>
      <w:r w:rsidR="00404DE9" w:rsidRPr="00BD089C">
        <w:rPr>
          <w:lang w:val="bg-BG"/>
        </w:rPr>
        <w:t xml:space="preserve"> </w:t>
      </w:r>
      <w:r w:rsidR="00420B46" w:rsidRPr="00BD089C">
        <w:rPr>
          <w:lang w:val="bg-BG"/>
        </w:rPr>
        <w:t>на</w:t>
      </w:r>
      <w:r w:rsidR="00404DE9" w:rsidRPr="00BD089C">
        <w:rPr>
          <w:lang w:val="bg-BG"/>
        </w:rPr>
        <w:t xml:space="preserve"> </w:t>
      </w:r>
      <w:r w:rsidR="00420B46" w:rsidRPr="00BD089C">
        <w:rPr>
          <w:lang w:val="bg-BG"/>
        </w:rPr>
        <w:t>земите</w:t>
      </w:r>
      <w:r w:rsidR="00B42852" w:rsidRPr="00BD089C">
        <w:rPr>
          <w:lang w:val="bg-BG"/>
        </w:rPr>
        <w:t>,</w:t>
      </w:r>
      <w:r w:rsidR="00404DE9" w:rsidRPr="00BD089C">
        <w:rPr>
          <w:lang w:val="bg-BG"/>
        </w:rPr>
        <w:t xml:space="preserve"> </w:t>
      </w:r>
      <w:r w:rsidR="00420B46" w:rsidRPr="00BD089C">
        <w:rPr>
          <w:lang w:val="bg-BG"/>
        </w:rPr>
        <w:t>решава</w:t>
      </w:r>
      <w:r w:rsidR="00404DE9" w:rsidRPr="00BD089C">
        <w:rPr>
          <w:lang w:val="bg-BG"/>
        </w:rPr>
        <w:t xml:space="preserve"> </w:t>
      </w:r>
      <w:r w:rsidR="00420B46" w:rsidRPr="00BD089C">
        <w:rPr>
          <w:lang w:val="bg-BG"/>
        </w:rPr>
        <w:t>да</w:t>
      </w:r>
      <w:r w:rsidR="00404DE9" w:rsidRPr="00BD089C">
        <w:rPr>
          <w:lang w:val="bg-BG"/>
        </w:rPr>
        <w:t xml:space="preserve"> </w:t>
      </w:r>
      <w:r w:rsidR="0009232F" w:rsidRPr="00BD089C">
        <w:rPr>
          <w:lang w:val="bg-BG"/>
        </w:rPr>
        <w:t>върне</w:t>
      </w:r>
      <w:r w:rsidR="00404DE9" w:rsidRPr="00BD089C">
        <w:rPr>
          <w:lang w:val="bg-BG"/>
        </w:rPr>
        <w:t xml:space="preserve"> </w:t>
      </w:r>
      <w:r w:rsidR="00420B46" w:rsidRPr="00BD089C">
        <w:rPr>
          <w:lang w:val="bg-BG"/>
        </w:rPr>
        <w:t>парцела</w:t>
      </w:r>
      <w:r w:rsidR="00404DE9" w:rsidRPr="00BD089C">
        <w:rPr>
          <w:lang w:val="bg-BG"/>
        </w:rPr>
        <w:t xml:space="preserve"> </w:t>
      </w:r>
      <w:r w:rsidR="00420B46" w:rsidRPr="00BD089C">
        <w:rPr>
          <w:lang w:val="bg-BG"/>
        </w:rPr>
        <w:t>на</w:t>
      </w:r>
      <w:r w:rsidR="00404DE9" w:rsidRPr="00BD089C">
        <w:rPr>
          <w:lang w:val="bg-BG"/>
        </w:rPr>
        <w:t xml:space="preserve"> </w:t>
      </w:r>
      <w:r w:rsidR="00420B46" w:rsidRPr="00BD089C">
        <w:rPr>
          <w:lang w:val="bg-BG"/>
        </w:rPr>
        <w:t>наследниците</w:t>
      </w:r>
      <w:r w:rsidR="00404DE9" w:rsidRPr="00BD089C">
        <w:rPr>
          <w:lang w:val="bg-BG"/>
        </w:rPr>
        <w:t xml:space="preserve"> </w:t>
      </w:r>
      <w:r w:rsidR="00420B46" w:rsidRPr="00BD089C">
        <w:rPr>
          <w:lang w:val="bg-BG"/>
        </w:rPr>
        <w:t>на</w:t>
      </w:r>
      <w:r w:rsidR="00404DE9" w:rsidRPr="00BD089C">
        <w:rPr>
          <w:lang w:val="bg-BG"/>
        </w:rPr>
        <w:t xml:space="preserve"> </w:t>
      </w:r>
      <w:r w:rsidR="00420B46" w:rsidRPr="00BD089C">
        <w:rPr>
          <w:lang w:val="bg-BG"/>
        </w:rPr>
        <w:t>предшественик</w:t>
      </w:r>
      <w:r w:rsidR="00404DE9" w:rsidRPr="00BD089C">
        <w:rPr>
          <w:lang w:val="bg-BG"/>
        </w:rPr>
        <w:t xml:space="preserve"> </w:t>
      </w:r>
      <w:r w:rsidR="00420B46"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p>
    <w:bookmarkStart w:id="14" w:name="F_house_deed"/>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45</w:t>
      </w:r>
      <w:r w:rsidRPr="00BD089C">
        <w:rPr>
          <w:lang w:val="bg-BG"/>
        </w:rPr>
        <w:fldChar w:fldCharType="end"/>
      </w:r>
      <w:bookmarkEnd w:id="14"/>
      <w:r w:rsidR="00B42852" w:rsidRPr="00BD089C">
        <w:rPr>
          <w:lang w:val="bg-BG"/>
        </w:rPr>
        <w:t>.</w:t>
      </w:r>
      <w:r w:rsidR="00404DE9" w:rsidRPr="00BD089C">
        <w:rPr>
          <w:lang w:val="bg-BG"/>
        </w:rPr>
        <w:t>  </w:t>
      </w:r>
      <w:r w:rsidR="00DF13A7" w:rsidRPr="00BD089C">
        <w:rPr>
          <w:lang w:val="bg-BG"/>
        </w:rPr>
        <w:t>Жалбоподателите</w:t>
      </w:r>
      <w:r w:rsidR="0009232F" w:rsidRPr="00BD089C">
        <w:rPr>
          <w:lang w:val="bg-BG"/>
        </w:rPr>
        <w:t xml:space="preserve"> </w:t>
      </w:r>
      <w:r w:rsidR="00420B46" w:rsidRPr="00BD089C">
        <w:rPr>
          <w:lang w:val="bg-BG"/>
        </w:rPr>
        <w:t>представят</w:t>
      </w:r>
      <w:r w:rsidR="00404DE9" w:rsidRPr="00BD089C">
        <w:rPr>
          <w:lang w:val="bg-BG"/>
        </w:rPr>
        <w:t xml:space="preserve"> </w:t>
      </w:r>
      <w:r w:rsidR="00420B46" w:rsidRPr="00BD089C">
        <w:rPr>
          <w:lang w:val="bg-BG"/>
        </w:rPr>
        <w:t>нотариален</w:t>
      </w:r>
      <w:r w:rsidR="00404DE9" w:rsidRPr="00BD089C">
        <w:rPr>
          <w:lang w:val="bg-BG"/>
        </w:rPr>
        <w:t xml:space="preserve"> </w:t>
      </w:r>
      <w:r w:rsidR="00420B46" w:rsidRPr="00BD089C">
        <w:rPr>
          <w:lang w:val="bg-BG"/>
        </w:rPr>
        <w:t>акт,</w:t>
      </w:r>
      <w:r w:rsidR="00404DE9" w:rsidRPr="00BD089C">
        <w:rPr>
          <w:lang w:val="bg-BG"/>
        </w:rPr>
        <w:t xml:space="preserve"> </w:t>
      </w:r>
      <w:r w:rsidR="00420B46" w:rsidRPr="00BD089C">
        <w:rPr>
          <w:lang w:val="bg-BG"/>
        </w:rPr>
        <w:t>който</w:t>
      </w:r>
      <w:r w:rsidR="00404DE9" w:rsidRPr="00BD089C">
        <w:rPr>
          <w:lang w:val="bg-BG"/>
        </w:rPr>
        <w:t xml:space="preserve"> </w:t>
      </w:r>
      <w:r w:rsidR="00420B46" w:rsidRPr="00BD089C">
        <w:rPr>
          <w:lang w:val="bg-BG"/>
        </w:rPr>
        <w:t>показва,</w:t>
      </w:r>
      <w:r w:rsidR="00404DE9" w:rsidRPr="00BD089C">
        <w:rPr>
          <w:lang w:val="bg-BG"/>
        </w:rPr>
        <w:t xml:space="preserve"> </w:t>
      </w:r>
      <w:r w:rsidR="00420B46" w:rsidRPr="00BD089C">
        <w:rPr>
          <w:lang w:val="bg-BG"/>
        </w:rPr>
        <w:t>че</w:t>
      </w:r>
      <w:r w:rsidR="00404DE9" w:rsidRPr="00BD089C">
        <w:rPr>
          <w:lang w:val="bg-BG"/>
        </w:rPr>
        <w:t xml:space="preserve"> </w:t>
      </w:r>
      <w:r w:rsidR="00420B46" w:rsidRPr="00BD089C">
        <w:rPr>
          <w:lang w:val="bg-BG"/>
        </w:rPr>
        <w:t>на</w:t>
      </w:r>
      <w:r w:rsidR="00404DE9" w:rsidRPr="00BD089C">
        <w:rPr>
          <w:lang w:val="bg-BG"/>
        </w:rPr>
        <w:t xml:space="preserve"> </w:t>
      </w:r>
      <w:r w:rsidR="00B42852" w:rsidRPr="00BD089C">
        <w:rPr>
          <w:lang w:val="bg-BG"/>
        </w:rPr>
        <w:t>19</w:t>
      </w:r>
      <w:r w:rsidR="00404DE9" w:rsidRPr="00BD089C">
        <w:rPr>
          <w:lang w:val="bg-BG"/>
        </w:rPr>
        <w:t xml:space="preserve"> </w:t>
      </w:r>
      <w:r w:rsidR="00420B46" w:rsidRPr="00BD089C">
        <w:rPr>
          <w:lang w:val="bg-BG"/>
        </w:rPr>
        <w:t>май</w:t>
      </w:r>
      <w:r w:rsidR="0009232F" w:rsidRPr="00BD089C">
        <w:rPr>
          <w:lang w:val="bg-BG"/>
        </w:rPr>
        <w:t xml:space="preserve"> </w:t>
      </w:r>
      <w:r w:rsidR="00420B46" w:rsidRPr="00BD089C">
        <w:rPr>
          <w:lang w:val="bg-BG"/>
        </w:rPr>
        <w:t>2006</w:t>
      </w:r>
      <w:r w:rsidR="00404DE9" w:rsidRPr="00BD089C">
        <w:rPr>
          <w:lang w:val="bg-BG"/>
        </w:rPr>
        <w:t> г.</w:t>
      </w:r>
      <w:r w:rsidR="0009232F" w:rsidRPr="00BD089C">
        <w:rPr>
          <w:lang w:val="bg-BG"/>
        </w:rPr>
        <w:t xml:space="preserve"> </w:t>
      </w:r>
      <w:r w:rsidR="00420B46" w:rsidRPr="00BD089C">
        <w:rPr>
          <w:lang w:val="bg-BG"/>
        </w:rPr>
        <w:t>първият</w:t>
      </w:r>
      <w:r w:rsidR="00404DE9" w:rsidRPr="00BD089C">
        <w:rPr>
          <w:lang w:val="bg-BG"/>
        </w:rPr>
        <w:t xml:space="preserve"> </w:t>
      </w:r>
      <w:r w:rsidR="00420B46" w:rsidRPr="00BD089C">
        <w:rPr>
          <w:lang w:val="bg-BG"/>
        </w:rPr>
        <w:t>жалбоподател</w:t>
      </w:r>
      <w:r w:rsidR="0009232F" w:rsidRPr="00BD089C">
        <w:rPr>
          <w:lang w:val="bg-BG"/>
        </w:rPr>
        <w:t xml:space="preserve"> </w:t>
      </w:r>
      <w:r w:rsidR="00420B46" w:rsidRPr="00BD089C">
        <w:rPr>
          <w:lang w:val="bg-BG"/>
        </w:rPr>
        <w:t>е</w:t>
      </w:r>
      <w:r w:rsidR="00404DE9" w:rsidRPr="00BD089C">
        <w:rPr>
          <w:lang w:val="bg-BG"/>
        </w:rPr>
        <w:t xml:space="preserve"> </w:t>
      </w:r>
      <w:r w:rsidR="00420B46" w:rsidRPr="00BD089C">
        <w:rPr>
          <w:lang w:val="bg-BG"/>
        </w:rPr>
        <w:t>закупил</w:t>
      </w:r>
      <w:r w:rsidR="00404DE9" w:rsidRPr="00BD089C">
        <w:rPr>
          <w:lang w:val="bg-BG"/>
        </w:rPr>
        <w:t xml:space="preserve"> </w:t>
      </w:r>
      <w:r w:rsidR="00420B46" w:rsidRPr="00BD089C">
        <w:rPr>
          <w:lang w:val="bg-BG"/>
        </w:rPr>
        <w:t>от</w:t>
      </w:r>
      <w:r w:rsidR="00404DE9" w:rsidRPr="00BD089C">
        <w:rPr>
          <w:lang w:val="bg-BG"/>
        </w:rPr>
        <w:t xml:space="preserve"> </w:t>
      </w:r>
      <w:r w:rsidR="00420B46" w:rsidRPr="00BD089C">
        <w:rPr>
          <w:lang w:val="bg-BG"/>
        </w:rPr>
        <w:t>трети</w:t>
      </w:r>
      <w:r w:rsidR="00404DE9" w:rsidRPr="00BD089C">
        <w:rPr>
          <w:lang w:val="bg-BG"/>
        </w:rPr>
        <w:t xml:space="preserve"> </w:t>
      </w:r>
      <w:r w:rsidR="00420B46" w:rsidRPr="00BD089C">
        <w:rPr>
          <w:lang w:val="bg-BG"/>
        </w:rPr>
        <w:t>лица</w:t>
      </w:r>
      <w:r w:rsidR="00404DE9" w:rsidRPr="00BD089C">
        <w:rPr>
          <w:lang w:val="bg-BG"/>
        </w:rPr>
        <w:t xml:space="preserve"> </w:t>
      </w:r>
      <w:r w:rsidR="00420B46" w:rsidRPr="00BD089C">
        <w:rPr>
          <w:lang w:val="bg-BG"/>
        </w:rPr>
        <w:t>парцел</w:t>
      </w:r>
      <w:r w:rsidR="00404DE9" w:rsidRPr="00BD089C">
        <w:rPr>
          <w:lang w:val="bg-BG"/>
        </w:rPr>
        <w:t xml:space="preserve"> </w:t>
      </w:r>
      <w:r w:rsidR="00420B46" w:rsidRPr="00BD089C">
        <w:rPr>
          <w:lang w:val="bg-BG"/>
        </w:rPr>
        <w:t>земя</w:t>
      </w:r>
      <w:r w:rsidR="00404DE9" w:rsidRPr="00BD089C">
        <w:rPr>
          <w:lang w:val="bg-BG"/>
        </w:rPr>
        <w:t xml:space="preserve"> </w:t>
      </w:r>
      <w:r w:rsidR="00420B46" w:rsidRPr="00BD089C">
        <w:rPr>
          <w:lang w:val="bg-BG"/>
        </w:rPr>
        <w:t>в</w:t>
      </w:r>
      <w:r w:rsidR="00404DE9" w:rsidRPr="00BD089C">
        <w:rPr>
          <w:lang w:val="bg-BG"/>
        </w:rPr>
        <w:t xml:space="preserve"> </w:t>
      </w:r>
      <w:r w:rsidR="0009232F" w:rsidRPr="00BD089C">
        <w:rPr>
          <w:lang w:val="bg-BG"/>
        </w:rPr>
        <w:t>района</w:t>
      </w:r>
      <w:r w:rsidR="00420B46" w:rsidRPr="00BD089C">
        <w:rPr>
          <w:lang w:val="bg-BG"/>
        </w:rPr>
        <w:t>,</w:t>
      </w:r>
      <w:r w:rsidR="00404DE9" w:rsidRPr="00BD089C">
        <w:rPr>
          <w:lang w:val="bg-BG"/>
        </w:rPr>
        <w:t xml:space="preserve"> </w:t>
      </w:r>
      <w:r w:rsidR="0009232F" w:rsidRPr="00BD089C">
        <w:rPr>
          <w:lang w:val="bg-BG"/>
        </w:rPr>
        <w:t>в който</w:t>
      </w:r>
      <w:r w:rsidR="00404DE9" w:rsidRPr="00BD089C">
        <w:rPr>
          <w:lang w:val="bg-BG"/>
        </w:rPr>
        <w:t xml:space="preserve"> </w:t>
      </w:r>
      <w:r w:rsidR="0009232F" w:rsidRPr="00BD089C">
        <w:rPr>
          <w:lang w:val="bg-BG"/>
        </w:rPr>
        <w:t>е разположена</w:t>
      </w:r>
      <w:r w:rsidR="00404DE9" w:rsidRPr="00BD089C">
        <w:rPr>
          <w:lang w:val="bg-BG"/>
        </w:rPr>
        <w:t xml:space="preserve"> </w:t>
      </w:r>
      <w:r w:rsidR="00420B46" w:rsidRPr="00BD089C">
        <w:rPr>
          <w:lang w:val="bg-BG"/>
        </w:rPr>
        <w:t>къщата</w:t>
      </w:r>
      <w:r w:rsidR="00B42852" w:rsidRPr="00BD089C">
        <w:rPr>
          <w:lang w:val="bg-BG"/>
        </w:rPr>
        <w:t>.</w:t>
      </w:r>
      <w:r w:rsidR="00404DE9" w:rsidRPr="00BD089C">
        <w:rPr>
          <w:lang w:val="bg-BG"/>
        </w:rPr>
        <w:t xml:space="preserve"> </w:t>
      </w:r>
      <w:r w:rsidR="00420B46" w:rsidRPr="00BD089C">
        <w:rPr>
          <w:lang w:val="bg-BG"/>
        </w:rPr>
        <w:t>Видно</w:t>
      </w:r>
      <w:r w:rsidR="00404DE9" w:rsidRPr="00BD089C">
        <w:rPr>
          <w:lang w:val="bg-BG"/>
        </w:rPr>
        <w:t xml:space="preserve"> </w:t>
      </w:r>
      <w:r w:rsidR="00420B46" w:rsidRPr="00BD089C">
        <w:rPr>
          <w:lang w:val="bg-BG"/>
        </w:rPr>
        <w:t>от</w:t>
      </w:r>
      <w:r w:rsidR="00404DE9" w:rsidRPr="00BD089C">
        <w:rPr>
          <w:lang w:val="bg-BG"/>
        </w:rPr>
        <w:t xml:space="preserve"> </w:t>
      </w:r>
      <w:r w:rsidR="00420B46" w:rsidRPr="00BD089C">
        <w:rPr>
          <w:lang w:val="bg-BG"/>
        </w:rPr>
        <w:t>удостоверения,</w:t>
      </w:r>
      <w:r w:rsidR="00404DE9" w:rsidRPr="00BD089C">
        <w:rPr>
          <w:lang w:val="bg-BG"/>
        </w:rPr>
        <w:t xml:space="preserve"> </w:t>
      </w:r>
      <w:r w:rsidR="00420B46" w:rsidRPr="00BD089C">
        <w:rPr>
          <w:lang w:val="bg-BG"/>
        </w:rPr>
        <w:t>издадени</w:t>
      </w:r>
      <w:r w:rsidR="00404DE9" w:rsidRPr="00BD089C">
        <w:rPr>
          <w:lang w:val="bg-BG"/>
        </w:rPr>
        <w:t xml:space="preserve"> </w:t>
      </w:r>
      <w:r w:rsidR="00420B46" w:rsidRPr="00BD089C">
        <w:rPr>
          <w:lang w:val="bg-BG"/>
        </w:rPr>
        <w:t>от</w:t>
      </w:r>
      <w:r w:rsidR="00404DE9" w:rsidRPr="00BD089C">
        <w:rPr>
          <w:lang w:val="bg-BG"/>
        </w:rPr>
        <w:t xml:space="preserve"> </w:t>
      </w:r>
      <w:r w:rsidR="0089692B" w:rsidRPr="00BD089C">
        <w:rPr>
          <w:lang w:val="bg-BG"/>
        </w:rPr>
        <w:t>службите, отговорни за</w:t>
      </w:r>
      <w:r w:rsidR="00404DE9" w:rsidRPr="00BD089C">
        <w:rPr>
          <w:lang w:val="bg-BG"/>
        </w:rPr>
        <w:t xml:space="preserve"> </w:t>
      </w:r>
      <w:r w:rsidR="00420B46" w:rsidRPr="00BD089C">
        <w:rPr>
          <w:lang w:val="bg-BG"/>
        </w:rPr>
        <w:t>кадастъра,</w:t>
      </w:r>
      <w:r w:rsidR="00404DE9" w:rsidRPr="00BD089C">
        <w:rPr>
          <w:lang w:val="bg-BG"/>
        </w:rPr>
        <w:t xml:space="preserve"> </w:t>
      </w:r>
      <w:r w:rsidR="00420B46" w:rsidRPr="00BD089C">
        <w:rPr>
          <w:lang w:val="bg-BG"/>
        </w:rPr>
        <w:t>този</w:t>
      </w:r>
      <w:r w:rsidR="00404DE9" w:rsidRPr="00BD089C">
        <w:rPr>
          <w:lang w:val="bg-BG"/>
        </w:rPr>
        <w:t xml:space="preserve"> </w:t>
      </w:r>
      <w:r w:rsidR="00420B46" w:rsidRPr="00BD089C">
        <w:rPr>
          <w:lang w:val="bg-BG"/>
        </w:rPr>
        <w:t>парцел</w:t>
      </w:r>
      <w:r w:rsidR="00404DE9" w:rsidRPr="00BD089C">
        <w:rPr>
          <w:lang w:val="bg-BG"/>
        </w:rPr>
        <w:t xml:space="preserve"> </w:t>
      </w:r>
      <w:r w:rsidR="00420B46" w:rsidRPr="00BD089C">
        <w:rPr>
          <w:lang w:val="bg-BG"/>
        </w:rPr>
        <w:t>е</w:t>
      </w:r>
      <w:r w:rsidR="00404DE9" w:rsidRPr="00BD089C">
        <w:rPr>
          <w:lang w:val="bg-BG"/>
        </w:rPr>
        <w:t xml:space="preserve"> </w:t>
      </w:r>
      <w:r w:rsidR="00420B46" w:rsidRPr="00BD089C">
        <w:rPr>
          <w:lang w:val="bg-BG"/>
        </w:rPr>
        <w:t>същия</w:t>
      </w:r>
      <w:r w:rsidR="008E7461" w:rsidRPr="00BD089C">
        <w:rPr>
          <w:lang w:val="bg-BG"/>
        </w:rPr>
        <w:t>т</w:t>
      </w:r>
      <w:r w:rsidR="00420B46" w:rsidRPr="00BD089C">
        <w:rPr>
          <w:lang w:val="bg-BG"/>
        </w:rPr>
        <w:t>,</w:t>
      </w:r>
      <w:r w:rsidR="00404DE9" w:rsidRPr="00BD089C">
        <w:rPr>
          <w:lang w:val="bg-BG"/>
        </w:rPr>
        <w:t xml:space="preserve"> </w:t>
      </w:r>
      <w:r w:rsidR="00420B46" w:rsidRPr="00BD089C">
        <w:rPr>
          <w:lang w:val="bg-BG"/>
        </w:rPr>
        <w:t>на</w:t>
      </w:r>
      <w:r w:rsidR="00404DE9" w:rsidRPr="00BD089C">
        <w:rPr>
          <w:lang w:val="bg-BG"/>
        </w:rPr>
        <w:t xml:space="preserve"> </w:t>
      </w:r>
      <w:r w:rsidR="00420B46" w:rsidRPr="00BD089C">
        <w:rPr>
          <w:lang w:val="bg-BG"/>
        </w:rPr>
        <w:t>който</w:t>
      </w:r>
      <w:r w:rsidR="00404DE9" w:rsidRPr="00BD089C">
        <w:rPr>
          <w:lang w:val="bg-BG"/>
        </w:rPr>
        <w:t xml:space="preserve"> </w:t>
      </w:r>
      <w:r w:rsidR="00420B46" w:rsidRPr="00BD089C">
        <w:rPr>
          <w:lang w:val="bg-BG"/>
        </w:rPr>
        <w:t>е</w:t>
      </w:r>
      <w:r w:rsidR="00404DE9" w:rsidRPr="00BD089C">
        <w:rPr>
          <w:lang w:val="bg-BG"/>
        </w:rPr>
        <w:t xml:space="preserve"> </w:t>
      </w:r>
      <w:r w:rsidR="00420B46" w:rsidRPr="00BD089C">
        <w:rPr>
          <w:lang w:val="bg-BG"/>
        </w:rPr>
        <w:t>построена</w:t>
      </w:r>
      <w:r w:rsidR="00404DE9" w:rsidRPr="00BD089C">
        <w:rPr>
          <w:lang w:val="bg-BG"/>
        </w:rPr>
        <w:t xml:space="preserve"> </w:t>
      </w:r>
      <w:r w:rsidR="00420B46" w:rsidRPr="00BD089C">
        <w:rPr>
          <w:lang w:val="bg-BG"/>
        </w:rPr>
        <w:t>къщата</w:t>
      </w:r>
      <w:r w:rsidR="00404DE9" w:rsidRPr="00BD089C">
        <w:rPr>
          <w:lang w:val="bg-BG"/>
        </w:rPr>
        <w:t xml:space="preserve"> </w:t>
      </w:r>
      <w:r w:rsidR="00420B46" w:rsidRPr="00BD089C">
        <w:rPr>
          <w:lang w:val="bg-BG"/>
        </w:rPr>
        <w:t>на</w:t>
      </w:r>
      <w:r w:rsidR="00404DE9" w:rsidRPr="00BD089C">
        <w:rPr>
          <w:lang w:val="bg-BG"/>
        </w:rPr>
        <w:t xml:space="preserve"> </w:t>
      </w:r>
      <w:r w:rsidR="001113EA" w:rsidRPr="00BD089C">
        <w:rPr>
          <w:lang w:val="bg-BG"/>
        </w:rPr>
        <w:t>г-н</w:t>
      </w:r>
      <w:r w:rsidR="00404DE9" w:rsidRPr="00BD089C">
        <w:rPr>
          <w:lang w:val="bg-BG"/>
        </w:rPr>
        <w:t xml:space="preserve"> </w:t>
      </w:r>
      <w:r w:rsidR="001113EA" w:rsidRPr="00BD089C">
        <w:rPr>
          <w:lang w:val="bg-BG"/>
        </w:rPr>
        <w:t>Тодоров</w:t>
      </w:r>
      <w:r w:rsidR="00B42852" w:rsidRPr="00BD089C">
        <w:rPr>
          <w:lang w:val="bg-BG"/>
        </w:rPr>
        <w:t>.</w:t>
      </w:r>
    </w:p>
    <w:bookmarkStart w:id="15" w:name="F_house_certificate"/>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46</w:t>
      </w:r>
      <w:r w:rsidRPr="00BD089C">
        <w:rPr>
          <w:lang w:val="bg-BG"/>
        </w:rPr>
        <w:fldChar w:fldCharType="end"/>
      </w:r>
      <w:bookmarkEnd w:id="15"/>
      <w:r w:rsidR="00B42852" w:rsidRPr="00BD089C">
        <w:rPr>
          <w:lang w:val="bg-BG"/>
        </w:rPr>
        <w:t>.</w:t>
      </w:r>
      <w:r w:rsidR="00404DE9" w:rsidRPr="00BD089C">
        <w:rPr>
          <w:lang w:val="bg-BG"/>
        </w:rPr>
        <w:t>  </w:t>
      </w:r>
      <w:r w:rsidR="00DF13A7" w:rsidRPr="00BD089C">
        <w:rPr>
          <w:lang w:val="bg-BG"/>
        </w:rPr>
        <w:t>Жалбоподателите</w:t>
      </w:r>
      <w:r w:rsidR="0089692B" w:rsidRPr="00BD089C">
        <w:rPr>
          <w:lang w:val="bg-BG"/>
        </w:rPr>
        <w:t xml:space="preserve"> </w:t>
      </w:r>
      <w:r w:rsidR="00FC1EA4" w:rsidRPr="00BD089C">
        <w:rPr>
          <w:lang w:val="bg-BG"/>
        </w:rPr>
        <w:t>представят</w:t>
      </w:r>
      <w:r w:rsidR="00404DE9" w:rsidRPr="00BD089C">
        <w:rPr>
          <w:lang w:val="bg-BG"/>
        </w:rPr>
        <w:t xml:space="preserve"> </w:t>
      </w:r>
      <w:r w:rsidR="00FC1EA4" w:rsidRPr="00BD089C">
        <w:rPr>
          <w:lang w:val="bg-BG"/>
        </w:rPr>
        <w:t>и</w:t>
      </w:r>
      <w:r w:rsidR="00404DE9" w:rsidRPr="00BD089C">
        <w:rPr>
          <w:lang w:val="bg-BG"/>
        </w:rPr>
        <w:t xml:space="preserve"> </w:t>
      </w:r>
      <w:r w:rsidR="00FC1EA4" w:rsidRPr="00BD089C">
        <w:rPr>
          <w:lang w:val="bg-BG"/>
        </w:rPr>
        <w:t>удостоверение</w:t>
      </w:r>
      <w:r w:rsidR="00404DE9" w:rsidRPr="00BD089C">
        <w:rPr>
          <w:lang w:val="bg-BG"/>
        </w:rPr>
        <w:t xml:space="preserve"> </w:t>
      </w:r>
      <w:r w:rsidR="00FC1EA4" w:rsidRPr="00BD089C">
        <w:rPr>
          <w:lang w:val="bg-BG"/>
        </w:rPr>
        <w:t>от</w:t>
      </w:r>
      <w:r w:rsidR="00404DE9" w:rsidRPr="00BD089C">
        <w:rPr>
          <w:lang w:val="bg-BG"/>
        </w:rPr>
        <w:t xml:space="preserve"> </w:t>
      </w:r>
      <w:r w:rsidR="00B42852" w:rsidRPr="00BD089C">
        <w:rPr>
          <w:lang w:val="bg-BG"/>
        </w:rPr>
        <w:t>20</w:t>
      </w:r>
      <w:r w:rsidR="00404DE9" w:rsidRPr="00BD089C">
        <w:rPr>
          <w:lang w:val="bg-BG"/>
        </w:rPr>
        <w:t xml:space="preserve"> </w:t>
      </w:r>
      <w:r w:rsidR="004311BB" w:rsidRPr="00BD089C">
        <w:rPr>
          <w:lang w:val="bg-BG"/>
        </w:rPr>
        <w:t>януари</w:t>
      </w:r>
      <w:r w:rsidR="00404DE9" w:rsidRPr="00BD089C">
        <w:rPr>
          <w:lang w:val="bg-BG"/>
        </w:rPr>
        <w:t xml:space="preserve"> </w:t>
      </w:r>
      <w:r w:rsidR="00B42852" w:rsidRPr="00BD089C">
        <w:rPr>
          <w:lang w:val="bg-BG"/>
        </w:rPr>
        <w:t>2007</w:t>
      </w:r>
      <w:r w:rsidR="00404DE9" w:rsidRPr="00BD089C">
        <w:rPr>
          <w:lang w:val="bg-BG"/>
        </w:rPr>
        <w:t> г.</w:t>
      </w:r>
      <w:r w:rsidR="00FC1EA4" w:rsidRPr="00BD089C">
        <w:rPr>
          <w:lang w:val="bg-BG"/>
        </w:rPr>
        <w:t>,</w:t>
      </w:r>
      <w:r w:rsidR="00404DE9" w:rsidRPr="00BD089C">
        <w:rPr>
          <w:lang w:val="bg-BG"/>
        </w:rPr>
        <w:t xml:space="preserve"> </w:t>
      </w:r>
      <w:r w:rsidR="00FC1EA4" w:rsidRPr="00BD089C">
        <w:rPr>
          <w:lang w:val="bg-BG"/>
        </w:rPr>
        <w:t>в</w:t>
      </w:r>
      <w:r w:rsidR="00404DE9" w:rsidRPr="00BD089C">
        <w:rPr>
          <w:lang w:val="bg-BG"/>
        </w:rPr>
        <w:t xml:space="preserve"> </w:t>
      </w:r>
      <w:r w:rsidR="00FC1EA4" w:rsidRPr="00BD089C">
        <w:rPr>
          <w:lang w:val="bg-BG"/>
        </w:rPr>
        <w:t>което</w:t>
      </w:r>
      <w:r w:rsidR="00404DE9" w:rsidRPr="00BD089C">
        <w:rPr>
          <w:lang w:val="bg-BG"/>
        </w:rPr>
        <w:t xml:space="preserve"> </w:t>
      </w:r>
      <w:r w:rsidR="008E7461" w:rsidRPr="00BD089C">
        <w:rPr>
          <w:lang w:val="bg-BG"/>
        </w:rPr>
        <w:t>от</w:t>
      </w:r>
      <w:r w:rsidR="00404DE9" w:rsidRPr="00BD089C">
        <w:rPr>
          <w:lang w:val="bg-BG"/>
        </w:rPr>
        <w:t xml:space="preserve"> </w:t>
      </w:r>
      <w:r w:rsidR="00FC1EA4" w:rsidRPr="00BD089C">
        <w:rPr>
          <w:lang w:val="bg-BG"/>
        </w:rPr>
        <w:t>отдел</w:t>
      </w:r>
      <w:r w:rsidR="008E7461" w:rsidRPr="00BD089C">
        <w:rPr>
          <w:lang w:val="bg-BG"/>
        </w:rPr>
        <w:t>а</w:t>
      </w:r>
      <w:r w:rsidR="00404DE9" w:rsidRPr="00BD089C">
        <w:rPr>
          <w:lang w:val="bg-BG"/>
        </w:rPr>
        <w:t xml:space="preserve"> </w:t>
      </w:r>
      <w:r w:rsidR="00FC1EA4" w:rsidRPr="00BD089C">
        <w:rPr>
          <w:lang w:val="bg-BG"/>
        </w:rPr>
        <w:t>за</w:t>
      </w:r>
      <w:r w:rsidR="00404DE9" w:rsidRPr="00BD089C">
        <w:rPr>
          <w:lang w:val="bg-BG"/>
        </w:rPr>
        <w:t xml:space="preserve"> </w:t>
      </w:r>
      <w:r w:rsidR="00FC1EA4" w:rsidRPr="00BD089C">
        <w:rPr>
          <w:lang w:val="bg-BG"/>
        </w:rPr>
        <w:t>строителен</w:t>
      </w:r>
      <w:r w:rsidR="00404DE9" w:rsidRPr="00BD089C">
        <w:rPr>
          <w:lang w:val="bg-BG"/>
        </w:rPr>
        <w:t xml:space="preserve"> </w:t>
      </w:r>
      <w:r w:rsidR="00FC1EA4" w:rsidRPr="00BD089C">
        <w:rPr>
          <w:lang w:val="bg-BG"/>
        </w:rPr>
        <w:t>надзор</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община</w:t>
      </w:r>
      <w:r w:rsidR="00404DE9" w:rsidRPr="00BD089C">
        <w:rPr>
          <w:lang w:val="bg-BG"/>
        </w:rPr>
        <w:t xml:space="preserve"> </w:t>
      </w:r>
      <w:r w:rsidR="00FC1EA4" w:rsidRPr="00BD089C">
        <w:rPr>
          <w:lang w:val="bg-BG"/>
        </w:rPr>
        <w:t>Харманли</w:t>
      </w:r>
      <w:r w:rsidR="00404DE9" w:rsidRPr="00BD089C">
        <w:rPr>
          <w:lang w:val="bg-BG"/>
        </w:rPr>
        <w:t xml:space="preserve"> </w:t>
      </w:r>
      <w:r w:rsidR="00FC1EA4" w:rsidRPr="00BD089C">
        <w:rPr>
          <w:lang w:val="bg-BG"/>
        </w:rPr>
        <w:t>посочват,</w:t>
      </w:r>
      <w:r w:rsidR="00404DE9" w:rsidRPr="00BD089C">
        <w:rPr>
          <w:lang w:val="bg-BG"/>
        </w:rPr>
        <w:t xml:space="preserve"> </w:t>
      </w:r>
      <w:r w:rsidR="00FC1EA4" w:rsidRPr="00BD089C">
        <w:rPr>
          <w:lang w:val="bg-BG"/>
        </w:rPr>
        <w:t>че</w:t>
      </w:r>
      <w:r w:rsidR="00404DE9" w:rsidRPr="00BD089C">
        <w:rPr>
          <w:lang w:val="bg-BG"/>
        </w:rPr>
        <w:t xml:space="preserve"> </w:t>
      </w:r>
      <w:r w:rsidR="00FC1EA4" w:rsidRPr="00BD089C">
        <w:rPr>
          <w:lang w:val="bg-BG"/>
        </w:rPr>
        <w:t>къщата</w:t>
      </w:r>
      <w:r w:rsidR="00404DE9" w:rsidRPr="00BD089C">
        <w:rPr>
          <w:lang w:val="bg-BG"/>
        </w:rPr>
        <w:t xml:space="preserve"> </w:t>
      </w:r>
      <w:r w:rsidR="00FC1EA4" w:rsidRPr="00BD089C">
        <w:rPr>
          <w:lang w:val="bg-BG"/>
        </w:rPr>
        <w:t>е</w:t>
      </w:r>
      <w:r w:rsidR="00404DE9" w:rsidRPr="00BD089C">
        <w:rPr>
          <w:lang w:val="bg-BG"/>
        </w:rPr>
        <w:t xml:space="preserve"> </w:t>
      </w:r>
      <w:r w:rsidR="00FC1EA4" w:rsidRPr="00BD089C">
        <w:rPr>
          <w:lang w:val="bg-BG"/>
        </w:rPr>
        <w:t>търпима</w:t>
      </w:r>
      <w:r w:rsidR="00404DE9" w:rsidRPr="00BD089C">
        <w:rPr>
          <w:lang w:val="bg-BG"/>
        </w:rPr>
        <w:t xml:space="preserve"> </w:t>
      </w:r>
      <w:r w:rsidR="00FC1EA4" w:rsidRPr="00BD089C">
        <w:rPr>
          <w:lang w:val="bg-BG"/>
        </w:rPr>
        <w:t>постройка</w:t>
      </w:r>
      <w:r w:rsidR="00404DE9" w:rsidRPr="00BD089C">
        <w:rPr>
          <w:lang w:val="bg-BG"/>
        </w:rPr>
        <w:t xml:space="preserve"> </w:t>
      </w:r>
      <w:r w:rsidR="00FC1EA4" w:rsidRPr="00BD089C">
        <w:rPr>
          <w:lang w:val="bg-BG"/>
        </w:rPr>
        <w:t>по</w:t>
      </w:r>
      <w:r w:rsidR="00404DE9" w:rsidRPr="00BD089C">
        <w:rPr>
          <w:lang w:val="bg-BG"/>
        </w:rPr>
        <w:t xml:space="preserve"> </w:t>
      </w:r>
      <w:r w:rsidR="00FC1EA4" w:rsidRPr="00BD089C">
        <w:rPr>
          <w:lang w:val="bg-BG"/>
        </w:rPr>
        <w:t>смисъла</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законодателството</w:t>
      </w:r>
      <w:r w:rsidR="00404DE9" w:rsidRPr="00BD089C">
        <w:rPr>
          <w:lang w:val="bg-BG"/>
        </w:rPr>
        <w:t xml:space="preserve"> </w:t>
      </w:r>
      <w:r w:rsidR="00FC1EA4" w:rsidRPr="00BD089C">
        <w:rPr>
          <w:lang w:val="bg-BG"/>
        </w:rPr>
        <w:t>в</w:t>
      </w:r>
      <w:r w:rsidR="00404DE9" w:rsidRPr="00BD089C">
        <w:rPr>
          <w:lang w:val="bg-BG"/>
        </w:rPr>
        <w:t xml:space="preserve"> </w:t>
      </w:r>
      <w:r w:rsidR="00FC1EA4" w:rsidRPr="00BD089C">
        <w:rPr>
          <w:lang w:val="bg-BG"/>
        </w:rPr>
        <w:t>областта</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строителния</w:t>
      </w:r>
      <w:r w:rsidR="00404DE9" w:rsidRPr="00BD089C">
        <w:rPr>
          <w:lang w:val="bg-BG"/>
        </w:rPr>
        <w:t xml:space="preserve"> </w:t>
      </w:r>
      <w:r w:rsidR="00FC1EA4" w:rsidRPr="00BD089C">
        <w:rPr>
          <w:lang w:val="bg-BG"/>
        </w:rPr>
        <w:t>надзор</w:t>
      </w:r>
      <w:r w:rsidR="00B42852" w:rsidRPr="00BD089C">
        <w:rPr>
          <w:lang w:val="bg-BG"/>
        </w:rPr>
        <w:t>.</w:t>
      </w:r>
      <w:r w:rsidR="00404DE9" w:rsidRPr="00BD089C">
        <w:rPr>
          <w:lang w:val="bg-BG"/>
        </w:rPr>
        <w:t xml:space="preserve"> </w:t>
      </w:r>
      <w:r w:rsidR="00FC1EA4" w:rsidRPr="00BD089C">
        <w:rPr>
          <w:lang w:val="bg-BG"/>
        </w:rPr>
        <w:t>Съгласно</w:t>
      </w:r>
      <w:r w:rsidR="00404DE9" w:rsidRPr="00BD089C">
        <w:rPr>
          <w:lang w:val="bg-BG"/>
        </w:rPr>
        <w:t xml:space="preserve"> </w:t>
      </w:r>
      <w:r w:rsidR="00FC1EA4" w:rsidRPr="00BD089C">
        <w:rPr>
          <w:lang w:val="bg-BG"/>
        </w:rPr>
        <w:t>това</w:t>
      </w:r>
      <w:r w:rsidR="00404DE9" w:rsidRPr="00BD089C">
        <w:rPr>
          <w:lang w:val="bg-BG"/>
        </w:rPr>
        <w:t xml:space="preserve"> </w:t>
      </w:r>
      <w:r w:rsidR="00FC1EA4" w:rsidRPr="00BD089C">
        <w:rPr>
          <w:lang w:val="bg-BG"/>
        </w:rPr>
        <w:t>законодателство</w:t>
      </w:r>
      <w:r w:rsidR="00B42852" w:rsidRPr="00BD089C">
        <w:rPr>
          <w:lang w:val="bg-BG"/>
        </w:rPr>
        <w:t>,</w:t>
      </w:r>
      <w:r w:rsidR="00404DE9" w:rsidRPr="00BD089C">
        <w:rPr>
          <w:lang w:val="bg-BG"/>
        </w:rPr>
        <w:t xml:space="preserve"> </w:t>
      </w:r>
      <w:r w:rsidR="00FC1EA4" w:rsidRPr="00BD089C">
        <w:rPr>
          <w:lang w:val="bg-BG"/>
        </w:rPr>
        <w:t>търпими</w:t>
      </w:r>
      <w:r w:rsidR="00404DE9" w:rsidRPr="00BD089C">
        <w:rPr>
          <w:lang w:val="bg-BG"/>
        </w:rPr>
        <w:t xml:space="preserve"> </w:t>
      </w:r>
      <w:r w:rsidR="00FC1EA4" w:rsidRPr="00BD089C">
        <w:rPr>
          <w:lang w:val="bg-BG"/>
        </w:rPr>
        <w:t>постройки</w:t>
      </w:r>
      <w:r w:rsidR="00404DE9" w:rsidRPr="00BD089C">
        <w:rPr>
          <w:lang w:val="bg-BG"/>
        </w:rPr>
        <w:t xml:space="preserve"> </w:t>
      </w:r>
      <w:r w:rsidR="00FC1EA4" w:rsidRPr="00BD089C">
        <w:rPr>
          <w:lang w:val="bg-BG"/>
        </w:rPr>
        <w:t>са</w:t>
      </w:r>
      <w:r w:rsidR="00404DE9" w:rsidRPr="00BD089C">
        <w:rPr>
          <w:lang w:val="bg-BG"/>
        </w:rPr>
        <w:t xml:space="preserve"> </w:t>
      </w:r>
      <w:r w:rsidR="00FC1EA4" w:rsidRPr="00BD089C">
        <w:rPr>
          <w:lang w:val="bg-BG"/>
        </w:rPr>
        <w:t>тези,</w:t>
      </w:r>
      <w:r w:rsidR="00404DE9" w:rsidRPr="00BD089C">
        <w:rPr>
          <w:lang w:val="bg-BG"/>
        </w:rPr>
        <w:t xml:space="preserve"> </w:t>
      </w:r>
      <w:r w:rsidR="00FC1EA4" w:rsidRPr="00BD089C">
        <w:rPr>
          <w:lang w:val="bg-BG"/>
        </w:rPr>
        <w:t>които</w:t>
      </w:r>
      <w:r w:rsidR="00404DE9" w:rsidRPr="00BD089C">
        <w:rPr>
          <w:lang w:val="bg-BG"/>
        </w:rPr>
        <w:t xml:space="preserve"> </w:t>
      </w:r>
      <w:r w:rsidR="00FC1EA4" w:rsidRPr="00BD089C">
        <w:rPr>
          <w:lang w:val="bg-BG"/>
        </w:rPr>
        <w:t>не</w:t>
      </w:r>
      <w:r w:rsidR="00404DE9" w:rsidRPr="00BD089C">
        <w:rPr>
          <w:lang w:val="bg-BG"/>
        </w:rPr>
        <w:t xml:space="preserve"> </w:t>
      </w:r>
      <w:r w:rsidR="00FC1EA4" w:rsidRPr="00BD089C">
        <w:rPr>
          <w:lang w:val="bg-BG"/>
        </w:rPr>
        <w:t>са</w:t>
      </w:r>
      <w:r w:rsidR="00404DE9" w:rsidRPr="00BD089C">
        <w:rPr>
          <w:lang w:val="bg-BG"/>
        </w:rPr>
        <w:t xml:space="preserve"> </w:t>
      </w:r>
      <w:r w:rsidR="00FC1EA4" w:rsidRPr="00BD089C">
        <w:rPr>
          <w:lang w:val="bg-BG"/>
        </w:rPr>
        <w:t>били</w:t>
      </w:r>
      <w:r w:rsidR="00404DE9" w:rsidRPr="00BD089C">
        <w:rPr>
          <w:lang w:val="bg-BG"/>
        </w:rPr>
        <w:t xml:space="preserve"> </w:t>
      </w:r>
      <w:r w:rsidR="00FC1EA4" w:rsidRPr="00BD089C">
        <w:rPr>
          <w:lang w:val="bg-BG"/>
        </w:rPr>
        <w:t>издигнати</w:t>
      </w:r>
      <w:r w:rsidR="00404DE9" w:rsidRPr="00BD089C">
        <w:rPr>
          <w:lang w:val="bg-BG"/>
        </w:rPr>
        <w:t xml:space="preserve"> </w:t>
      </w:r>
      <w:r w:rsidR="00FC1EA4" w:rsidRPr="00BD089C">
        <w:rPr>
          <w:lang w:val="bg-BG"/>
        </w:rPr>
        <w:t>съгласно</w:t>
      </w:r>
      <w:r w:rsidR="00404DE9" w:rsidRPr="00BD089C">
        <w:rPr>
          <w:lang w:val="bg-BG"/>
        </w:rPr>
        <w:t xml:space="preserve"> </w:t>
      </w:r>
      <w:r w:rsidR="00FC1EA4" w:rsidRPr="00BD089C">
        <w:rPr>
          <w:lang w:val="bg-BG"/>
        </w:rPr>
        <w:t>разрешение</w:t>
      </w:r>
      <w:r w:rsidR="00404DE9" w:rsidRPr="00BD089C">
        <w:rPr>
          <w:lang w:val="bg-BG"/>
        </w:rPr>
        <w:t xml:space="preserve"> </w:t>
      </w:r>
      <w:r w:rsidR="00FC1EA4" w:rsidRPr="00BD089C">
        <w:rPr>
          <w:lang w:val="bg-BG"/>
        </w:rPr>
        <w:t>за</w:t>
      </w:r>
      <w:r w:rsidR="00404DE9" w:rsidRPr="00BD089C">
        <w:rPr>
          <w:lang w:val="bg-BG"/>
        </w:rPr>
        <w:t xml:space="preserve"> </w:t>
      </w:r>
      <w:r w:rsidR="00FC1EA4" w:rsidRPr="00BD089C">
        <w:rPr>
          <w:lang w:val="bg-BG"/>
        </w:rPr>
        <w:t>строеж,</w:t>
      </w:r>
      <w:r w:rsidR="00404DE9" w:rsidRPr="00BD089C">
        <w:rPr>
          <w:lang w:val="bg-BG"/>
        </w:rPr>
        <w:t xml:space="preserve"> </w:t>
      </w:r>
      <w:r w:rsidR="00FC1EA4" w:rsidRPr="00BD089C">
        <w:rPr>
          <w:lang w:val="bg-BG"/>
        </w:rPr>
        <w:t>но</w:t>
      </w:r>
      <w:r w:rsidR="00404DE9" w:rsidRPr="00BD089C">
        <w:rPr>
          <w:lang w:val="bg-BG"/>
        </w:rPr>
        <w:t xml:space="preserve"> </w:t>
      </w:r>
      <w:r w:rsidR="00FC1EA4" w:rsidRPr="00BD089C">
        <w:rPr>
          <w:lang w:val="bg-BG"/>
        </w:rPr>
        <w:t>които</w:t>
      </w:r>
      <w:r w:rsidR="00404DE9" w:rsidRPr="00BD089C">
        <w:rPr>
          <w:lang w:val="bg-BG"/>
        </w:rPr>
        <w:t xml:space="preserve"> </w:t>
      </w:r>
      <w:r w:rsidR="00FC1EA4" w:rsidRPr="00BD089C">
        <w:rPr>
          <w:lang w:val="bg-BG"/>
        </w:rPr>
        <w:t>все</w:t>
      </w:r>
      <w:r w:rsidR="00404DE9" w:rsidRPr="00BD089C">
        <w:rPr>
          <w:lang w:val="bg-BG"/>
        </w:rPr>
        <w:t xml:space="preserve"> </w:t>
      </w:r>
      <w:r w:rsidR="00FC1EA4" w:rsidRPr="00BD089C">
        <w:rPr>
          <w:lang w:val="bg-BG"/>
        </w:rPr>
        <w:t>пак</w:t>
      </w:r>
      <w:r w:rsidR="00404DE9" w:rsidRPr="00BD089C">
        <w:rPr>
          <w:lang w:val="bg-BG"/>
        </w:rPr>
        <w:t xml:space="preserve"> </w:t>
      </w:r>
      <w:r w:rsidR="00FC1EA4" w:rsidRPr="00BD089C">
        <w:rPr>
          <w:lang w:val="bg-BG"/>
        </w:rPr>
        <w:t>отговарят</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приложимите</w:t>
      </w:r>
      <w:r w:rsidR="00404DE9" w:rsidRPr="00BD089C">
        <w:rPr>
          <w:lang w:val="bg-BG"/>
        </w:rPr>
        <w:t xml:space="preserve"> </w:t>
      </w:r>
      <w:r w:rsidR="00FC1EA4" w:rsidRPr="00BD089C">
        <w:rPr>
          <w:lang w:val="bg-BG"/>
        </w:rPr>
        <w:t>регулационни</w:t>
      </w:r>
      <w:r w:rsidR="00404DE9" w:rsidRPr="00BD089C">
        <w:rPr>
          <w:lang w:val="bg-BG"/>
        </w:rPr>
        <w:t xml:space="preserve"> </w:t>
      </w:r>
      <w:r w:rsidR="00FC1EA4" w:rsidRPr="00BD089C">
        <w:rPr>
          <w:lang w:val="bg-BG"/>
        </w:rPr>
        <w:t>планове</w:t>
      </w:r>
      <w:r w:rsidR="00404DE9" w:rsidRPr="00BD089C">
        <w:rPr>
          <w:lang w:val="bg-BG"/>
        </w:rPr>
        <w:t xml:space="preserve"> </w:t>
      </w:r>
      <w:r w:rsidR="00FC1EA4" w:rsidRPr="00BD089C">
        <w:rPr>
          <w:lang w:val="bg-BG"/>
        </w:rPr>
        <w:t>и</w:t>
      </w:r>
      <w:r w:rsidR="00404DE9" w:rsidRPr="00BD089C">
        <w:rPr>
          <w:lang w:val="bg-BG"/>
        </w:rPr>
        <w:t xml:space="preserve"> </w:t>
      </w:r>
      <w:r w:rsidR="008E7461" w:rsidRPr="00BD089C">
        <w:rPr>
          <w:lang w:val="bg-BG"/>
        </w:rPr>
        <w:t>нормативна</w:t>
      </w:r>
      <w:r w:rsidR="00404DE9" w:rsidRPr="00BD089C">
        <w:rPr>
          <w:lang w:val="bg-BG"/>
        </w:rPr>
        <w:t xml:space="preserve"> </w:t>
      </w:r>
      <w:r w:rsidR="00FC1EA4" w:rsidRPr="00BD089C">
        <w:rPr>
          <w:lang w:val="bg-BG"/>
        </w:rPr>
        <w:t>уредба</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строителството</w:t>
      </w:r>
      <w:r w:rsidR="00404DE9" w:rsidRPr="00BD089C">
        <w:rPr>
          <w:lang w:val="bg-BG"/>
        </w:rPr>
        <w:t xml:space="preserve"> </w:t>
      </w:r>
      <w:r w:rsidR="00FC1EA4" w:rsidRPr="00BD089C">
        <w:rPr>
          <w:lang w:val="bg-BG"/>
        </w:rPr>
        <w:t>и</w:t>
      </w:r>
      <w:r w:rsidR="00404DE9" w:rsidRPr="00BD089C">
        <w:rPr>
          <w:lang w:val="bg-BG"/>
        </w:rPr>
        <w:t xml:space="preserve"> </w:t>
      </w:r>
      <w:r w:rsidR="00FC1EA4" w:rsidRPr="00BD089C">
        <w:rPr>
          <w:lang w:val="bg-BG"/>
        </w:rPr>
        <w:t>са</w:t>
      </w:r>
      <w:r w:rsidR="00404DE9" w:rsidRPr="00BD089C">
        <w:rPr>
          <w:lang w:val="bg-BG"/>
        </w:rPr>
        <w:t xml:space="preserve"> </w:t>
      </w:r>
      <w:r w:rsidR="00FC1EA4" w:rsidRPr="00BD089C">
        <w:rPr>
          <w:lang w:val="bg-BG"/>
        </w:rPr>
        <w:t>били</w:t>
      </w:r>
      <w:r w:rsidR="00404DE9" w:rsidRPr="00BD089C">
        <w:rPr>
          <w:lang w:val="bg-BG"/>
        </w:rPr>
        <w:t xml:space="preserve"> </w:t>
      </w:r>
      <w:r w:rsidR="00FC1EA4" w:rsidRPr="00BD089C">
        <w:rPr>
          <w:lang w:val="bg-BG"/>
        </w:rPr>
        <w:t>построени</w:t>
      </w:r>
      <w:r w:rsidR="00404DE9" w:rsidRPr="00BD089C">
        <w:rPr>
          <w:lang w:val="bg-BG"/>
        </w:rPr>
        <w:t xml:space="preserve"> </w:t>
      </w:r>
      <w:r w:rsidR="00FC1EA4" w:rsidRPr="00BD089C">
        <w:rPr>
          <w:lang w:val="bg-BG"/>
        </w:rPr>
        <w:t>преди</w:t>
      </w:r>
      <w:r w:rsidR="00404DE9" w:rsidRPr="00BD089C">
        <w:rPr>
          <w:lang w:val="bg-BG"/>
        </w:rPr>
        <w:t xml:space="preserve"> </w:t>
      </w:r>
      <w:r w:rsidR="00FC1EA4" w:rsidRPr="00BD089C">
        <w:rPr>
          <w:lang w:val="bg-BG"/>
        </w:rPr>
        <w:t>определена</w:t>
      </w:r>
      <w:r w:rsidR="00404DE9" w:rsidRPr="00BD089C">
        <w:rPr>
          <w:lang w:val="bg-BG"/>
        </w:rPr>
        <w:t xml:space="preserve"> </w:t>
      </w:r>
      <w:r w:rsidR="00FC1EA4" w:rsidRPr="00BD089C">
        <w:rPr>
          <w:lang w:val="bg-BG"/>
        </w:rPr>
        <w:t>дата</w:t>
      </w:r>
      <w:r w:rsidR="00404DE9" w:rsidRPr="00BD089C">
        <w:rPr>
          <w:lang w:val="bg-BG"/>
        </w:rPr>
        <w:t xml:space="preserve"> </w:t>
      </w:r>
      <w:r w:rsidR="00FC1EA4" w:rsidRPr="00BD089C">
        <w:rPr>
          <w:lang w:val="bg-BG"/>
        </w:rPr>
        <w:t>или</w:t>
      </w:r>
      <w:r w:rsidR="00404DE9" w:rsidRPr="00BD089C">
        <w:rPr>
          <w:lang w:val="bg-BG"/>
        </w:rPr>
        <w:t xml:space="preserve"> </w:t>
      </w:r>
      <w:r w:rsidR="00FC1EA4" w:rsidRPr="00BD089C">
        <w:rPr>
          <w:lang w:val="bg-BG"/>
        </w:rPr>
        <w:t>са</w:t>
      </w:r>
      <w:r w:rsidR="00404DE9" w:rsidRPr="00BD089C">
        <w:rPr>
          <w:lang w:val="bg-BG"/>
        </w:rPr>
        <w:t xml:space="preserve"> </w:t>
      </w:r>
      <w:r w:rsidR="00FC1EA4" w:rsidRPr="00BD089C">
        <w:rPr>
          <w:lang w:val="bg-BG"/>
        </w:rPr>
        <w:t>били</w:t>
      </w:r>
      <w:r w:rsidR="00404DE9" w:rsidRPr="00BD089C">
        <w:rPr>
          <w:lang w:val="bg-BG"/>
        </w:rPr>
        <w:t xml:space="preserve"> </w:t>
      </w:r>
      <w:r w:rsidR="00FC1EA4" w:rsidRPr="00BD089C">
        <w:rPr>
          <w:lang w:val="bg-BG"/>
        </w:rPr>
        <w:t>обявени</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властите</w:t>
      </w:r>
      <w:r w:rsidR="00404DE9" w:rsidRPr="00BD089C">
        <w:rPr>
          <w:lang w:val="bg-BG"/>
        </w:rPr>
        <w:t xml:space="preserve"> </w:t>
      </w:r>
      <w:r w:rsidR="00FC1EA4" w:rsidRPr="00BD089C">
        <w:rPr>
          <w:lang w:val="bg-BG"/>
        </w:rPr>
        <w:t>в</w:t>
      </w:r>
      <w:r w:rsidR="00404DE9" w:rsidRPr="00BD089C">
        <w:rPr>
          <w:lang w:val="bg-BG"/>
        </w:rPr>
        <w:t xml:space="preserve"> </w:t>
      </w:r>
      <w:r w:rsidR="00FC1EA4" w:rsidRPr="00BD089C">
        <w:rPr>
          <w:lang w:val="bg-BG"/>
        </w:rPr>
        <w:t>определени</w:t>
      </w:r>
      <w:r w:rsidR="00404DE9" w:rsidRPr="00BD089C">
        <w:rPr>
          <w:lang w:val="bg-BG"/>
        </w:rPr>
        <w:t xml:space="preserve"> </w:t>
      </w:r>
      <w:r w:rsidR="00FC1EA4" w:rsidRPr="00BD089C">
        <w:rPr>
          <w:lang w:val="bg-BG"/>
        </w:rPr>
        <w:t>срокове</w:t>
      </w:r>
      <w:r w:rsidR="00B42852" w:rsidRPr="00BD089C">
        <w:rPr>
          <w:lang w:val="bg-BG"/>
        </w:rPr>
        <w:t>.</w:t>
      </w:r>
      <w:r w:rsidR="00404DE9" w:rsidRPr="00BD089C">
        <w:rPr>
          <w:lang w:val="bg-BG"/>
        </w:rPr>
        <w:t xml:space="preserve"> </w:t>
      </w:r>
      <w:r w:rsidR="00FC1EA4" w:rsidRPr="00BD089C">
        <w:rPr>
          <w:lang w:val="bg-BG"/>
        </w:rPr>
        <w:t>Търпимите</w:t>
      </w:r>
      <w:r w:rsidR="00404DE9" w:rsidRPr="00BD089C">
        <w:rPr>
          <w:lang w:val="bg-BG"/>
        </w:rPr>
        <w:t xml:space="preserve"> </w:t>
      </w:r>
      <w:r w:rsidR="00FC1EA4" w:rsidRPr="00BD089C">
        <w:rPr>
          <w:lang w:val="bg-BG"/>
        </w:rPr>
        <w:t>постройки</w:t>
      </w:r>
      <w:r w:rsidR="00404DE9" w:rsidRPr="00BD089C">
        <w:rPr>
          <w:lang w:val="bg-BG"/>
        </w:rPr>
        <w:t xml:space="preserve"> </w:t>
      </w:r>
      <w:r w:rsidR="00FC1EA4" w:rsidRPr="00BD089C">
        <w:rPr>
          <w:lang w:val="bg-BG"/>
        </w:rPr>
        <w:t>не</w:t>
      </w:r>
      <w:r w:rsidR="00404DE9" w:rsidRPr="00BD089C">
        <w:rPr>
          <w:lang w:val="bg-BG"/>
        </w:rPr>
        <w:t xml:space="preserve"> </w:t>
      </w:r>
      <w:r w:rsidR="00FC1EA4" w:rsidRPr="00BD089C">
        <w:rPr>
          <w:lang w:val="bg-BG"/>
        </w:rPr>
        <w:t>подлежат</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разрушаване</w:t>
      </w:r>
      <w:r w:rsidR="00B42852" w:rsidRPr="00BD089C">
        <w:rPr>
          <w:lang w:val="bg-BG"/>
        </w:rPr>
        <w:t>.</w:t>
      </w:r>
    </w:p>
    <w:p w:rsidR="00B42852" w:rsidRPr="00BD089C" w:rsidRDefault="00B42852" w:rsidP="00DC7438">
      <w:pPr>
        <w:pStyle w:val="JuHIRoman"/>
        <w:rPr>
          <w:lang w:val="bg-BG"/>
        </w:rPr>
      </w:pPr>
      <w:r w:rsidRPr="00BD089C">
        <w:rPr>
          <w:lang w:val="bg-BG"/>
        </w:rPr>
        <w:t>II.</w:t>
      </w:r>
      <w:r w:rsidR="00404DE9" w:rsidRPr="00BD089C">
        <w:rPr>
          <w:lang w:val="bg-BG"/>
        </w:rPr>
        <w:t>  </w:t>
      </w:r>
      <w:r w:rsidR="00FC1EA4" w:rsidRPr="00BD089C">
        <w:rPr>
          <w:lang w:val="bg-BG"/>
        </w:rPr>
        <w:t>РЕЛЕВАНТНО</w:t>
      </w:r>
      <w:r w:rsidR="00404DE9" w:rsidRPr="00BD089C">
        <w:rPr>
          <w:lang w:val="bg-BG"/>
        </w:rPr>
        <w:t xml:space="preserve"> </w:t>
      </w:r>
      <w:r w:rsidR="00FC1EA4" w:rsidRPr="00BD089C">
        <w:rPr>
          <w:lang w:val="bg-BG"/>
        </w:rPr>
        <w:t>ВЪТРЕШНО</w:t>
      </w:r>
      <w:r w:rsidR="00404DE9" w:rsidRPr="00BD089C">
        <w:rPr>
          <w:lang w:val="bg-BG"/>
        </w:rPr>
        <w:t xml:space="preserve"> </w:t>
      </w:r>
      <w:r w:rsidR="00FC1EA4" w:rsidRPr="00BD089C">
        <w:rPr>
          <w:lang w:val="bg-BG"/>
        </w:rPr>
        <w:t>ПРАВО</w:t>
      </w:r>
    </w:p>
    <w:p w:rsidR="00B42852" w:rsidRPr="00BD089C" w:rsidRDefault="00B42852" w:rsidP="00DC7438">
      <w:pPr>
        <w:pStyle w:val="JuHA"/>
        <w:rPr>
          <w:lang w:val="bg-BG"/>
        </w:rPr>
      </w:pPr>
      <w:r w:rsidRPr="00BD089C">
        <w:rPr>
          <w:lang w:val="bg-BG"/>
        </w:rPr>
        <w:t>A.</w:t>
      </w:r>
      <w:r w:rsidR="00404DE9" w:rsidRPr="00BD089C">
        <w:rPr>
          <w:lang w:val="bg-BG"/>
        </w:rPr>
        <w:t>  </w:t>
      </w:r>
      <w:r w:rsidR="009C25F9" w:rsidRPr="00BD089C">
        <w:rPr>
          <w:lang w:val="bg-BG"/>
        </w:rPr>
        <w:t>Релевантни</w:t>
      </w:r>
      <w:r w:rsidR="00404DE9" w:rsidRPr="00BD089C">
        <w:rPr>
          <w:lang w:val="bg-BG"/>
        </w:rPr>
        <w:t xml:space="preserve"> </w:t>
      </w:r>
      <w:r w:rsidR="00FC1EA4" w:rsidRPr="00BD089C">
        <w:rPr>
          <w:lang w:val="bg-BG"/>
        </w:rPr>
        <w:t>разпоредби</w:t>
      </w:r>
      <w:r w:rsidR="00404DE9" w:rsidRPr="00BD089C">
        <w:rPr>
          <w:lang w:val="bg-BG"/>
        </w:rPr>
        <w:t xml:space="preserve"> </w:t>
      </w:r>
      <w:r w:rsidR="00FC1EA4" w:rsidRPr="00BD089C">
        <w:rPr>
          <w:lang w:val="bg-BG"/>
        </w:rPr>
        <w:t>на</w:t>
      </w:r>
      <w:r w:rsidR="00404DE9" w:rsidRPr="00BD089C">
        <w:rPr>
          <w:lang w:val="bg-BG"/>
        </w:rPr>
        <w:t xml:space="preserve"> </w:t>
      </w:r>
      <w:r w:rsidR="00D6608D" w:rsidRPr="00BD089C">
        <w:rPr>
          <w:lang w:val="bg-BG"/>
        </w:rPr>
        <w:t>Закона</w:t>
      </w:r>
      <w:r w:rsidR="00404DE9" w:rsidRPr="00BD089C">
        <w:rPr>
          <w:lang w:val="bg-BG"/>
        </w:rPr>
        <w:t xml:space="preserve"> </w:t>
      </w:r>
      <w:r w:rsidR="00D6608D" w:rsidRPr="00BD089C">
        <w:rPr>
          <w:lang w:val="bg-BG"/>
        </w:rPr>
        <w:t>за</w:t>
      </w:r>
      <w:r w:rsidR="00404DE9" w:rsidRPr="00BD089C">
        <w:rPr>
          <w:lang w:val="bg-BG"/>
        </w:rPr>
        <w:t xml:space="preserve"> </w:t>
      </w:r>
      <w:r w:rsidR="00D6608D" w:rsidRPr="00BD089C">
        <w:rPr>
          <w:lang w:val="bg-BG"/>
        </w:rPr>
        <w:t>министерството</w:t>
      </w:r>
      <w:r w:rsidR="00404DE9" w:rsidRPr="00BD089C">
        <w:rPr>
          <w:lang w:val="bg-BG"/>
        </w:rPr>
        <w:t xml:space="preserve"> </w:t>
      </w:r>
      <w:r w:rsidR="00D6608D" w:rsidRPr="00BD089C">
        <w:rPr>
          <w:lang w:val="bg-BG"/>
        </w:rPr>
        <w:t>на</w:t>
      </w:r>
      <w:r w:rsidR="00404DE9" w:rsidRPr="00BD089C">
        <w:rPr>
          <w:lang w:val="bg-BG"/>
        </w:rPr>
        <w:t xml:space="preserve"> </w:t>
      </w:r>
      <w:r w:rsidR="00D6608D" w:rsidRPr="00BD089C">
        <w:rPr>
          <w:lang w:val="bg-BG"/>
        </w:rPr>
        <w:t>вътрешните</w:t>
      </w:r>
      <w:r w:rsidR="00404DE9" w:rsidRPr="00BD089C">
        <w:rPr>
          <w:lang w:val="bg-BG"/>
        </w:rPr>
        <w:t xml:space="preserve"> </w:t>
      </w:r>
      <w:r w:rsidR="00D6608D" w:rsidRPr="00BD089C">
        <w:rPr>
          <w:lang w:val="bg-BG"/>
        </w:rPr>
        <w:t>работи</w:t>
      </w:r>
      <w:r w:rsidR="009C25F9" w:rsidRPr="00BD089C">
        <w:rPr>
          <w:lang w:val="bg-BG"/>
        </w:rPr>
        <w:t xml:space="preserve"> </w:t>
      </w:r>
      <w:r w:rsidR="00FC1EA4" w:rsidRPr="00BD089C">
        <w:rPr>
          <w:lang w:val="bg-BG"/>
        </w:rPr>
        <w:t>от</w:t>
      </w:r>
      <w:r w:rsidR="00404DE9" w:rsidRPr="00BD089C">
        <w:rPr>
          <w:lang w:val="bg-BG"/>
        </w:rPr>
        <w:t xml:space="preserve"> </w:t>
      </w:r>
      <w:r w:rsidRPr="00BD089C">
        <w:rPr>
          <w:lang w:val="bg-BG"/>
        </w:rPr>
        <w:t>1997</w:t>
      </w:r>
      <w:r w:rsidR="00404DE9" w:rsidRPr="00BD089C">
        <w:rPr>
          <w:lang w:val="bg-BG"/>
        </w:rPr>
        <w:t xml:space="preserve"> г. </w:t>
      </w:r>
      <w:r w:rsidR="00FC1EA4" w:rsidRPr="00BD089C">
        <w:rPr>
          <w:lang w:val="bg-BG"/>
        </w:rPr>
        <w:t>и</w:t>
      </w:r>
      <w:r w:rsidR="00404DE9" w:rsidRPr="00BD089C">
        <w:rPr>
          <w:lang w:val="bg-BG"/>
        </w:rPr>
        <w:t xml:space="preserve"> </w:t>
      </w:r>
      <w:r w:rsidR="00162333" w:rsidRPr="00BD089C">
        <w:rPr>
          <w:lang w:val="bg-BG"/>
        </w:rPr>
        <w:t>правилника</w:t>
      </w:r>
      <w:r w:rsidR="00FC1EA4" w:rsidRPr="00BD089C">
        <w:rPr>
          <w:lang w:val="bg-BG"/>
        </w:rPr>
        <w:t>,</w:t>
      </w:r>
      <w:r w:rsidR="00404DE9" w:rsidRPr="00BD089C">
        <w:rPr>
          <w:lang w:val="bg-BG"/>
        </w:rPr>
        <w:t xml:space="preserve"> </w:t>
      </w:r>
      <w:r w:rsidR="00FC1EA4" w:rsidRPr="00BD089C">
        <w:rPr>
          <w:lang w:val="bg-BG"/>
        </w:rPr>
        <w:t>издадена</w:t>
      </w:r>
      <w:r w:rsidR="00404DE9" w:rsidRPr="00BD089C">
        <w:rPr>
          <w:lang w:val="bg-BG"/>
        </w:rPr>
        <w:t xml:space="preserve"> </w:t>
      </w:r>
      <w:r w:rsidR="00FC1EA4" w:rsidRPr="00BD089C">
        <w:rPr>
          <w:lang w:val="bg-BG"/>
        </w:rPr>
        <w:t>в</w:t>
      </w:r>
      <w:r w:rsidR="00404DE9" w:rsidRPr="00BD089C">
        <w:rPr>
          <w:lang w:val="bg-BG"/>
        </w:rPr>
        <w:t xml:space="preserve"> </w:t>
      </w:r>
      <w:r w:rsidR="00FC1EA4" w:rsidRPr="00BD089C">
        <w:rPr>
          <w:lang w:val="bg-BG"/>
        </w:rPr>
        <w:t>изпълнение</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същия</w:t>
      </w:r>
    </w:p>
    <w:p w:rsidR="00B42852" w:rsidRPr="00BD089C" w:rsidRDefault="00B42852" w:rsidP="00DC7438">
      <w:pPr>
        <w:pStyle w:val="JuH1"/>
        <w:rPr>
          <w:lang w:val="bg-BG"/>
        </w:rPr>
      </w:pPr>
      <w:r w:rsidRPr="00BD089C">
        <w:rPr>
          <w:lang w:val="bg-BG"/>
        </w:rPr>
        <w:t>1.</w:t>
      </w:r>
      <w:r w:rsidR="00404DE9" w:rsidRPr="00BD089C">
        <w:rPr>
          <w:lang w:val="bg-BG"/>
        </w:rPr>
        <w:t>  </w:t>
      </w:r>
      <w:r w:rsidR="00FC1EA4" w:rsidRPr="00BD089C">
        <w:rPr>
          <w:lang w:val="bg-BG"/>
        </w:rPr>
        <w:t>Използване</w:t>
      </w:r>
      <w:r w:rsidR="00404DE9" w:rsidRPr="00BD089C">
        <w:rPr>
          <w:lang w:val="bg-BG"/>
        </w:rPr>
        <w:t xml:space="preserve"> </w:t>
      </w:r>
      <w:r w:rsidR="00FC1EA4" w:rsidRPr="00BD089C">
        <w:rPr>
          <w:lang w:val="bg-BG"/>
        </w:rPr>
        <w:t>на</w:t>
      </w:r>
      <w:r w:rsidR="00404DE9" w:rsidRPr="00BD089C">
        <w:rPr>
          <w:lang w:val="bg-BG"/>
        </w:rPr>
        <w:t xml:space="preserve"> </w:t>
      </w:r>
      <w:r w:rsidR="00FC1EA4" w:rsidRPr="00BD089C">
        <w:rPr>
          <w:lang w:val="bg-BG"/>
        </w:rPr>
        <w:t>огнестрелно</w:t>
      </w:r>
      <w:r w:rsidR="00404DE9" w:rsidRPr="00BD089C">
        <w:rPr>
          <w:lang w:val="bg-BG"/>
        </w:rPr>
        <w:t xml:space="preserve"> </w:t>
      </w:r>
      <w:r w:rsidR="00FC1EA4" w:rsidRPr="00BD089C">
        <w:rPr>
          <w:lang w:val="bg-BG"/>
        </w:rPr>
        <w:t>оръжие</w:t>
      </w:r>
      <w:r w:rsidR="00404DE9" w:rsidRPr="00BD089C">
        <w:rPr>
          <w:lang w:val="bg-BG"/>
        </w:rPr>
        <w:t xml:space="preserve"> </w:t>
      </w:r>
      <w:r w:rsidR="00FC1EA4" w:rsidRPr="00BD089C">
        <w:rPr>
          <w:lang w:val="bg-BG"/>
        </w:rPr>
        <w:t>от</w:t>
      </w:r>
      <w:r w:rsidR="00404DE9" w:rsidRPr="00BD089C">
        <w:rPr>
          <w:lang w:val="bg-BG"/>
        </w:rPr>
        <w:t xml:space="preserve"> </w:t>
      </w:r>
      <w:r w:rsidR="00FC1EA4" w:rsidRPr="00BD089C">
        <w:rPr>
          <w:lang w:val="bg-BG"/>
        </w:rPr>
        <w:t>полицията</w:t>
      </w:r>
    </w:p>
    <w:p w:rsidR="00B42852" w:rsidRPr="00BD089C" w:rsidRDefault="00BB45F7" w:rsidP="00DC7438">
      <w:pPr>
        <w:pStyle w:val="JuPara"/>
        <w:rPr>
          <w:lang w:val="bg-BG"/>
        </w:rPr>
      </w:pPr>
      <w:r w:rsidRPr="00BD089C">
        <w:rPr>
          <w:lang w:val="bg-BG"/>
        </w:rPr>
        <w:fldChar w:fldCharType="begin"/>
      </w:r>
      <w:r w:rsidR="00363325" w:rsidRPr="00BD089C">
        <w:rPr>
          <w:lang w:val="bg-BG"/>
        </w:rPr>
        <w:instrText xml:space="preserve"> SEQ level0 \*arabic </w:instrText>
      </w:r>
      <w:r w:rsidRPr="00BD089C">
        <w:rPr>
          <w:lang w:val="bg-BG"/>
        </w:rPr>
        <w:fldChar w:fldCharType="separate"/>
      </w:r>
      <w:r w:rsidR="00B42852" w:rsidRPr="00BD089C">
        <w:rPr>
          <w:noProof/>
          <w:lang w:val="bg-BG"/>
        </w:rPr>
        <w:t>47</w:t>
      </w:r>
      <w:r w:rsidRPr="00BD089C">
        <w:rPr>
          <w:noProof/>
          <w:lang w:val="bg-BG"/>
        </w:rPr>
        <w:fldChar w:fldCharType="end"/>
      </w:r>
      <w:r w:rsidR="00B42852" w:rsidRPr="00BD089C">
        <w:rPr>
          <w:lang w:val="bg-BG"/>
        </w:rPr>
        <w:t>.</w:t>
      </w:r>
      <w:r w:rsidR="00404DE9" w:rsidRPr="00BD089C">
        <w:rPr>
          <w:lang w:val="bg-BG"/>
        </w:rPr>
        <w:t>  </w:t>
      </w:r>
      <w:r w:rsidR="00FC1EA4" w:rsidRPr="00BD089C">
        <w:rPr>
          <w:lang w:val="bg-BG"/>
        </w:rPr>
        <w:t>Член</w:t>
      </w:r>
      <w:r w:rsidR="00404DE9" w:rsidRPr="00BD089C">
        <w:rPr>
          <w:lang w:val="bg-BG"/>
        </w:rPr>
        <w:t xml:space="preserve"> </w:t>
      </w:r>
      <w:r w:rsidR="00B42852" w:rsidRPr="00BD089C">
        <w:rPr>
          <w:lang w:val="bg-BG"/>
        </w:rPr>
        <w:t>80</w:t>
      </w:r>
      <w:r w:rsidR="00404DE9" w:rsidRPr="00BD089C">
        <w:rPr>
          <w:lang w:val="bg-BG"/>
        </w:rPr>
        <w:t xml:space="preserve"> </w:t>
      </w:r>
      <w:r w:rsidR="00D6608D" w:rsidRPr="00BD089C">
        <w:rPr>
          <w:lang w:val="bg-BG"/>
        </w:rPr>
        <w:t>от</w:t>
      </w:r>
      <w:r w:rsidR="00404DE9" w:rsidRPr="00BD089C">
        <w:rPr>
          <w:lang w:val="bg-BG"/>
        </w:rPr>
        <w:t xml:space="preserve"> </w:t>
      </w:r>
      <w:r w:rsidR="00D6608D" w:rsidRPr="00BD089C">
        <w:rPr>
          <w:lang w:val="bg-BG"/>
        </w:rPr>
        <w:t>Закона</w:t>
      </w:r>
      <w:r w:rsidR="00404DE9" w:rsidRPr="00BD089C">
        <w:rPr>
          <w:lang w:val="bg-BG"/>
        </w:rPr>
        <w:t xml:space="preserve"> </w:t>
      </w:r>
      <w:r w:rsidR="00D6608D" w:rsidRPr="00BD089C">
        <w:rPr>
          <w:lang w:val="bg-BG"/>
        </w:rPr>
        <w:t>за</w:t>
      </w:r>
      <w:r w:rsidR="00404DE9" w:rsidRPr="00BD089C">
        <w:rPr>
          <w:lang w:val="bg-BG"/>
        </w:rPr>
        <w:t xml:space="preserve"> </w:t>
      </w:r>
      <w:r w:rsidR="00D6608D" w:rsidRPr="00BD089C">
        <w:rPr>
          <w:lang w:val="bg-BG"/>
        </w:rPr>
        <w:t>министерството</w:t>
      </w:r>
      <w:r w:rsidR="00404DE9" w:rsidRPr="00BD089C">
        <w:rPr>
          <w:lang w:val="bg-BG"/>
        </w:rPr>
        <w:t xml:space="preserve"> </w:t>
      </w:r>
      <w:r w:rsidR="00D6608D" w:rsidRPr="00BD089C">
        <w:rPr>
          <w:lang w:val="bg-BG"/>
        </w:rPr>
        <w:t>на</w:t>
      </w:r>
      <w:r w:rsidR="00404DE9" w:rsidRPr="00BD089C">
        <w:rPr>
          <w:lang w:val="bg-BG"/>
        </w:rPr>
        <w:t xml:space="preserve"> </w:t>
      </w:r>
      <w:r w:rsidR="00D6608D" w:rsidRPr="00BD089C">
        <w:rPr>
          <w:lang w:val="bg-BG"/>
        </w:rPr>
        <w:t>вътрешните</w:t>
      </w:r>
      <w:r w:rsidR="00404DE9" w:rsidRPr="00BD089C">
        <w:rPr>
          <w:lang w:val="bg-BG"/>
        </w:rPr>
        <w:t xml:space="preserve"> </w:t>
      </w:r>
      <w:r w:rsidR="00D6608D" w:rsidRPr="00BD089C">
        <w:rPr>
          <w:lang w:val="bg-BG"/>
        </w:rPr>
        <w:t>работи</w:t>
      </w:r>
      <w:r w:rsidR="009C25F9" w:rsidRPr="00BD089C">
        <w:rPr>
          <w:lang w:val="bg-BG"/>
        </w:rPr>
        <w:t xml:space="preserve"> </w:t>
      </w:r>
      <w:r w:rsidR="00FC1EA4" w:rsidRPr="00BD089C">
        <w:rPr>
          <w:lang w:val="bg-BG"/>
        </w:rPr>
        <w:t>от</w:t>
      </w:r>
      <w:r w:rsidR="00404DE9" w:rsidRPr="00BD089C">
        <w:rPr>
          <w:lang w:val="bg-BG"/>
        </w:rPr>
        <w:t xml:space="preserve"> </w:t>
      </w:r>
      <w:r w:rsidR="00B42852" w:rsidRPr="00BD089C">
        <w:rPr>
          <w:lang w:val="bg-BG"/>
        </w:rPr>
        <w:t>1997</w:t>
      </w:r>
      <w:r w:rsidR="00404DE9" w:rsidRPr="00BD089C">
        <w:rPr>
          <w:lang w:val="bg-BG"/>
        </w:rPr>
        <w:t> г.</w:t>
      </w:r>
      <w:r w:rsidR="00B42852" w:rsidRPr="00BD089C">
        <w:rPr>
          <w:lang w:val="bg-BG"/>
        </w:rPr>
        <w:t>,</w:t>
      </w:r>
      <w:r w:rsidR="00404DE9" w:rsidRPr="00BD089C">
        <w:rPr>
          <w:lang w:val="bg-BG"/>
        </w:rPr>
        <w:t xml:space="preserve"> </w:t>
      </w:r>
      <w:r w:rsidR="00FC1EA4" w:rsidRPr="00BD089C">
        <w:rPr>
          <w:lang w:val="bg-BG"/>
        </w:rPr>
        <w:t>в</w:t>
      </w:r>
      <w:r w:rsidR="00404DE9" w:rsidRPr="00BD089C">
        <w:rPr>
          <w:lang w:val="bg-BG"/>
        </w:rPr>
        <w:t xml:space="preserve"> </w:t>
      </w:r>
      <w:r w:rsidR="00FC1EA4" w:rsidRPr="00BD089C">
        <w:rPr>
          <w:lang w:val="bg-BG"/>
        </w:rPr>
        <w:t>редакцията</w:t>
      </w:r>
      <w:r w:rsidR="00404DE9" w:rsidRPr="00BD089C">
        <w:rPr>
          <w:lang w:val="bg-BG"/>
        </w:rPr>
        <w:t xml:space="preserve"> </w:t>
      </w:r>
      <w:r w:rsidR="00FC1EA4" w:rsidRPr="00BD089C">
        <w:rPr>
          <w:lang w:val="bg-BG"/>
        </w:rPr>
        <w:t>му</w:t>
      </w:r>
      <w:r w:rsidR="00404DE9" w:rsidRPr="00BD089C">
        <w:rPr>
          <w:lang w:val="bg-BG"/>
        </w:rPr>
        <w:t xml:space="preserve"> </w:t>
      </w:r>
      <w:r w:rsidR="00FC1EA4" w:rsidRPr="00BD089C">
        <w:rPr>
          <w:lang w:val="bg-BG"/>
        </w:rPr>
        <w:t>към</w:t>
      </w:r>
      <w:r w:rsidR="00404DE9" w:rsidRPr="00BD089C">
        <w:rPr>
          <w:lang w:val="bg-BG"/>
        </w:rPr>
        <w:t xml:space="preserve"> </w:t>
      </w:r>
      <w:r w:rsidR="00FC1EA4" w:rsidRPr="00BD089C">
        <w:rPr>
          <w:lang w:val="bg-BG"/>
        </w:rPr>
        <w:t>съответния</w:t>
      </w:r>
      <w:r w:rsidR="00404DE9" w:rsidRPr="00BD089C">
        <w:rPr>
          <w:lang w:val="bg-BG"/>
        </w:rPr>
        <w:t xml:space="preserve"> </w:t>
      </w:r>
      <w:r w:rsidR="00FC1EA4" w:rsidRPr="00BD089C">
        <w:rPr>
          <w:lang w:val="bg-BG"/>
        </w:rPr>
        <w:t>момент</w:t>
      </w:r>
      <w:r w:rsidR="00B42852" w:rsidRPr="00BD089C">
        <w:rPr>
          <w:lang w:val="bg-BG"/>
        </w:rPr>
        <w:t>,</w:t>
      </w:r>
      <w:r w:rsidR="00404DE9" w:rsidRPr="00BD089C">
        <w:rPr>
          <w:lang w:val="bg-BG"/>
        </w:rPr>
        <w:t xml:space="preserve"> </w:t>
      </w:r>
      <w:r w:rsidR="00FC1EA4" w:rsidRPr="00BD089C">
        <w:rPr>
          <w:lang w:val="bg-BG"/>
        </w:rPr>
        <w:t>предвижда</w:t>
      </w:r>
      <w:r w:rsidR="00B42852" w:rsidRPr="00BD089C">
        <w:rPr>
          <w:lang w:val="bg-BG"/>
        </w:rPr>
        <w:t>,</w:t>
      </w:r>
      <w:r w:rsidR="00404DE9" w:rsidRPr="00BD089C">
        <w:rPr>
          <w:lang w:val="bg-BG"/>
        </w:rPr>
        <w:t xml:space="preserve"> </w:t>
      </w:r>
      <w:r w:rsidR="00FC1EA4" w:rsidRPr="00BD089C">
        <w:rPr>
          <w:lang w:val="bg-BG"/>
        </w:rPr>
        <w:t>в</w:t>
      </w:r>
      <w:r w:rsidR="00404DE9" w:rsidRPr="00BD089C">
        <w:rPr>
          <w:lang w:val="bg-BG"/>
        </w:rPr>
        <w:t xml:space="preserve"> </w:t>
      </w:r>
      <w:r w:rsidR="00FC1EA4" w:rsidRPr="00BD089C">
        <w:rPr>
          <w:lang w:val="bg-BG"/>
        </w:rPr>
        <w:t>релевантната</w:t>
      </w:r>
      <w:r w:rsidR="00404DE9" w:rsidRPr="00BD089C">
        <w:rPr>
          <w:lang w:val="bg-BG"/>
        </w:rPr>
        <w:t xml:space="preserve"> </w:t>
      </w:r>
      <w:r w:rsidR="00FC1EA4" w:rsidRPr="00BD089C">
        <w:rPr>
          <w:lang w:val="bg-BG"/>
        </w:rPr>
        <w:t>си</w:t>
      </w:r>
      <w:r w:rsidR="00404DE9" w:rsidRPr="00BD089C">
        <w:rPr>
          <w:lang w:val="bg-BG"/>
        </w:rPr>
        <w:t xml:space="preserve"> </w:t>
      </w:r>
      <w:r w:rsidR="00FC1EA4" w:rsidRPr="00BD089C">
        <w:rPr>
          <w:lang w:val="bg-BG"/>
        </w:rPr>
        <w:t>част</w:t>
      </w:r>
      <w:r w:rsidR="00B42852" w:rsidRPr="00BD089C">
        <w:rPr>
          <w:lang w:val="bg-BG"/>
        </w:rPr>
        <w:t>:</w:t>
      </w:r>
    </w:p>
    <w:p w:rsidR="00B42852" w:rsidRPr="00BD089C" w:rsidRDefault="00A12D98" w:rsidP="00DC7438">
      <w:pPr>
        <w:pStyle w:val="JuQuot"/>
        <w:rPr>
          <w:lang w:val="bg-BG"/>
        </w:rPr>
      </w:pPr>
      <w:r w:rsidRPr="00BD089C">
        <w:rPr>
          <w:lang w:val="bg-BG"/>
        </w:rPr>
        <w:t>„</w:t>
      </w:r>
      <w:r w:rsidR="00B42852" w:rsidRPr="00BD089C">
        <w:rPr>
          <w:lang w:val="bg-BG"/>
        </w:rPr>
        <w:t>(1)</w:t>
      </w:r>
      <w:r w:rsidR="00404DE9" w:rsidRPr="00BD089C">
        <w:rPr>
          <w:lang w:val="bg-BG"/>
        </w:rPr>
        <w:t>  </w:t>
      </w:r>
      <w:r w:rsidR="00CE6159" w:rsidRPr="00BD089C">
        <w:rPr>
          <w:lang w:val="bg-BG"/>
        </w:rPr>
        <w:t>Полицейските</w:t>
      </w:r>
      <w:r w:rsidR="00404DE9" w:rsidRPr="00BD089C">
        <w:rPr>
          <w:lang w:val="bg-BG"/>
        </w:rPr>
        <w:t xml:space="preserve"> </w:t>
      </w:r>
      <w:r w:rsidR="00CE6159" w:rsidRPr="00BD089C">
        <w:rPr>
          <w:lang w:val="bg-BG"/>
        </w:rPr>
        <w:t>органи</w:t>
      </w:r>
      <w:r w:rsidR="00404DE9" w:rsidRPr="00BD089C">
        <w:rPr>
          <w:lang w:val="bg-BG"/>
        </w:rPr>
        <w:t xml:space="preserve"> </w:t>
      </w:r>
      <w:r w:rsidR="00CE6159" w:rsidRPr="00BD089C">
        <w:rPr>
          <w:lang w:val="bg-BG"/>
        </w:rPr>
        <w:t>могат</w:t>
      </w:r>
      <w:r w:rsidR="00404DE9" w:rsidRPr="00BD089C">
        <w:rPr>
          <w:lang w:val="bg-BG"/>
        </w:rPr>
        <w:t xml:space="preserve"> </w:t>
      </w:r>
      <w:r w:rsidR="00CE6159" w:rsidRPr="00BD089C">
        <w:rPr>
          <w:lang w:val="bg-BG"/>
        </w:rPr>
        <w:t>да</w:t>
      </w:r>
      <w:r w:rsidR="00404DE9" w:rsidRPr="00BD089C">
        <w:rPr>
          <w:lang w:val="bg-BG"/>
        </w:rPr>
        <w:t xml:space="preserve"> </w:t>
      </w:r>
      <w:r w:rsidR="00CE6159" w:rsidRPr="00BD089C">
        <w:rPr>
          <w:lang w:val="bg-BG"/>
        </w:rPr>
        <w:t>използват</w:t>
      </w:r>
      <w:r w:rsidR="00404DE9" w:rsidRPr="00BD089C">
        <w:rPr>
          <w:lang w:val="bg-BG"/>
        </w:rPr>
        <w:t xml:space="preserve"> </w:t>
      </w:r>
      <w:r w:rsidR="00CE6159" w:rsidRPr="00BD089C">
        <w:rPr>
          <w:lang w:val="bg-BG"/>
        </w:rPr>
        <w:t>оръжие</w:t>
      </w:r>
      <w:r w:rsidR="00404DE9" w:rsidRPr="00BD089C">
        <w:rPr>
          <w:lang w:val="bg-BG"/>
        </w:rPr>
        <w:t xml:space="preserve"> </w:t>
      </w:r>
      <w:r w:rsidR="00CE6159" w:rsidRPr="00BD089C">
        <w:rPr>
          <w:lang w:val="bg-BG"/>
        </w:rPr>
        <w:t>като</w:t>
      </w:r>
      <w:r w:rsidR="00404DE9" w:rsidRPr="00BD089C">
        <w:rPr>
          <w:lang w:val="bg-BG"/>
        </w:rPr>
        <w:t xml:space="preserve"> </w:t>
      </w:r>
      <w:r w:rsidR="00CE6159" w:rsidRPr="00BD089C">
        <w:rPr>
          <w:lang w:val="bg-BG"/>
        </w:rPr>
        <w:t>крайна</w:t>
      </w:r>
      <w:r w:rsidR="00404DE9" w:rsidRPr="00BD089C">
        <w:rPr>
          <w:lang w:val="bg-BG"/>
        </w:rPr>
        <w:t xml:space="preserve"> </w:t>
      </w:r>
      <w:r w:rsidR="00CE6159" w:rsidRPr="00BD089C">
        <w:rPr>
          <w:lang w:val="bg-BG"/>
        </w:rPr>
        <w:t>мярка</w:t>
      </w:r>
      <w:r w:rsidR="00B42852" w:rsidRPr="00BD089C">
        <w:rPr>
          <w:lang w:val="bg-BG"/>
        </w:rPr>
        <w:t>:</w:t>
      </w:r>
    </w:p>
    <w:p w:rsidR="00B42852" w:rsidRPr="00BD089C" w:rsidRDefault="00B42852" w:rsidP="00DC7438">
      <w:pPr>
        <w:pStyle w:val="JuQuotSub"/>
        <w:rPr>
          <w:lang w:val="bg-BG"/>
        </w:rPr>
      </w:pPr>
      <w:r w:rsidRPr="00BD089C">
        <w:rPr>
          <w:lang w:val="bg-BG"/>
        </w:rPr>
        <w:t>1.</w:t>
      </w:r>
      <w:r w:rsidR="00404DE9" w:rsidRPr="00BD089C">
        <w:rPr>
          <w:lang w:val="bg-BG"/>
        </w:rPr>
        <w:t>  </w:t>
      </w:r>
      <w:r w:rsidR="00CE6159" w:rsidRPr="00BD089C">
        <w:rPr>
          <w:lang w:val="bg-BG"/>
        </w:rPr>
        <w:t>при</w:t>
      </w:r>
      <w:r w:rsidR="00404DE9" w:rsidRPr="00BD089C">
        <w:rPr>
          <w:lang w:val="bg-BG"/>
        </w:rPr>
        <w:t xml:space="preserve"> </w:t>
      </w:r>
      <w:r w:rsidR="00CE6159" w:rsidRPr="00BD089C">
        <w:rPr>
          <w:lang w:val="bg-BG"/>
        </w:rPr>
        <w:t>въоръжено</w:t>
      </w:r>
      <w:r w:rsidR="00404DE9" w:rsidRPr="00BD089C">
        <w:rPr>
          <w:lang w:val="bg-BG"/>
        </w:rPr>
        <w:t xml:space="preserve"> </w:t>
      </w:r>
      <w:r w:rsidR="00CE6159" w:rsidRPr="00BD089C">
        <w:rPr>
          <w:lang w:val="bg-BG"/>
        </w:rPr>
        <w:t>нападение</w:t>
      </w:r>
      <w:r w:rsidR="00404DE9" w:rsidRPr="00BD089C">
        <w:rPr>
          <w:lang w:val="bg-BG"/>
        </w:rPr>
        <w:t xml:space="preserve"> </w:t>
      </w:r>
      <w:r w:rsidR="00CE6159" w:rsidRPr="00BD089C">
        <w:rPr>
          <w:lang w:val="bg-BG"/>
        </w:rPr>
        <w:t>или</w:t>
      </w:r>
      <w:r w:rsidR="00404DE9" w:rsidRPr="00BD089C">
        <w:rPr>
          <w:lang w:val="bg-BG"/>
        </w:rPr>
        <w:t xml:space="preserve"> </w:t>
      </w:r>
      <w:r w:rsidR="00CE6159" w:rsidRPr="00BD089C">
        <w:rPr>
          <w:lang w:val="bg-BG"/>
        </w:rPr>
        <w:t>заплаха</w:t>
      </w:r>
      <w:r w:rsidR="00404DE9" w:rsidRPr="00BD089C">
        <w:rPr>
          <w:lang w:val="bg-BG"/>
        </w:rPr>
        <w:t xml:space="preserve"> </w:t>
      </w:r>
      <w:r w:rsidR="00CE6159" w:rsidRPr="00BD089C">
        <w:rPr>
          <w:lang w:val="bg-BG"/>
        </w:rPr>
        <w:t>с</w:t>
      </w:r>
      <w:r w:rsidR="00404DE9" w:rsidRPr="00BD089C">
        <w:rPr>
          <w:lang w:val="bg-BG"/>
        </w:rPr>
        <w:t xml:space="preserve"> </w:t>
      </w:r>
      <w:r w:rsidR="00CE6159" w:rsidRPr="00BD089C">
        <w:rPr>
          <w:lang w:val="bg-BG"/>
        </w:rPr>
        <w:t>огнестрелно</w:t>
      </w:r>
      <w:r w:rsidR="00404DE9" w:rsidRPr="00BD089C">
        <w:rPr>
          <w:lang w:val="bg-BG"/>
        </w:rPr>
        <w:t xml:space="preserve"> </w:t>
      </w:r>
      <w:r w:rsidR="00CE6159" w:rsidRPr="00BD089C">
        <w:rPr>
          <w:lang w:val="bg-BG"/>
        </w:rPr>
        <w:t>оръжие</w:t>
      </w:r>
      <w:r w:rsidRPr="00BD089C">
        <w:rPr>
          <w:lang w:val="bg-BG"/>
        </w:rPr>
        <w:t>;</w:t>
      </w:r>
    </w:p>
    <w:p w:rsidR="00B42852" w:rsidRPr="00BD089C" w:rsidRDefault="00B42852" w:rsidP="00DC7438">
      <w:pPr>
        <w:pStyle w:val="JuQuotSub"/>
        <w:rPr>
          <w:lang w:val="bg-BG"/>
        </w:rPr>
      </w:pPr>
      <w:r w:rsidRPr="00BD089C">
        <w:rPr>
          <w:lang w:val="bg-BG"/>
        </w:rPr>
        <w:t>...</w:t>
      </w:r>
    </w:p>
    <w:p w:rsidR="00B42852" w:rsidRPr="00BD089C" w:rsidRDefault="00B42852" w:rsidP="00DC7438">
      <w:pPr>
        <w:pStyle w:val="JuQuotSub"/>
        <w:rPr>
          <w:lang w:val="bg-BG"/>
        </w:rPr>
      </w:pPr>
      <w:r w:rsidRPr="00BD089C">
        <w:rPr>
          <w:lang w:val="bg-BG"/>
        </w:rPr>
        <w:t>3.</w:t>
      </w:r>
      <w:r w:rsidR="00404DE9" w:rsidRPr="00BD089C">
        <w:rPr>
          <w:lang w:val="bg-BG"/>
        </w:rPr>
        <w:t>  </w:t>
      </w:r>
      <w:r w:rsidR="00CE6159" w:rsidRPr="00BD089C">
        <w:rPr>
          <w:lang w:val="bg-BG"/>
        </w:rPr>
        <w:t>при</w:t>
      </w:r>
      <w:r w:rsidR="00404DE9" w:rsidRPr="00BD089C">
        <w:rPr>
          <w:lang w:val="bg-BG"/>
        </w:rPr>
        <w:t xml:space="preserve"> </w:t>
      </w:r>
      <w:r w:rsidR="00CE6159" w:rsidRPr="00BD089C">
        <w:rPr>
          <w:lang w:val="bg-BG"/>
        </w:rPr>
        <w:t>неизбежна</w:t>
      </w:r>
      <w:r w:rsidR="00404DE9" w:rsidRPr="00BD089C">
        <w:rPr>
          <w:lang w:val="bg-BG"/>
        </w:rPr>
        <w:t xml:space="preserve"> </w:t>
      </w:r>
      <w:r w:rsidR="00CE6159" w:rsidRPr="00BD089C">
        <w:rPr>
          <w:lang w:val="bg-BG"/>
        </w:rPr>
        <w:t>отбрана</w:t>
      </w:r>
      <w:r w:rsidR="00404DE9" w:rsidRPr="00BD089C">
        <w:rPr>
          <w:lang w:val="bg-BG"/>
        </w:rPr>
        <w:t xml:space="preserve"> </w:t>
      </w:r>
      <w:r w:rsidRPr="00BD089C">
        <w:rPr>
          <w:lang w:val="bg-BG"/>
        </w:rPr>
        <w:t>[</w:t>
      </w:r>
      <w:r w:rsidR="00CE6159" w:rsidRPr="00BD089C">
        <w:rPr>
          <w:lang w:val="bg-BG"/>
        </w:rPr>
        <w:t>или</w:t>
      </w:r>
      <w:r w:rsidR="00404DE9" w:rsidRPr="00BD089C">
        <w:rPr>
          <w:lang w:val="bg-BG"/>
        </w:rPr>
        <w:t xml:space="preserve"> </w:t>
      </w:r>
      <w:r w:rsidR="00CE6159" w:rsidRPr="00BD089C">
        <w:rPr>
          <w:lang w:val="bg-BG"/>
        </w:rPr>
        <w:t>отбрана</w:t>
      </w:r>
      <w:r w:rsidR="00404DE9" w:rsidRPr="00BD089C">
        <w:rPr>
          <w:lang w:val="bg-BG"/>
        </w:rPr>
        <w:t xml:space="preserve"> </w:t>
      </w:r>
      <w:r w:rsidR="00CE6159" w:rsidRPr="00BD089C">
        <w:rPr>
          <w:lang w:val="bg-BG"/>
        </w:rPr>
        <w:t>на</w:t>
      </w:r>
      <w:r w:rsidR="00404DE9" w:rsidRPr="00BD089C">
        <w:rPr>
          <w:lang w:val="bg-BG"/>
        </w:rPr>
        <w:t xml:space="preserve"> </w:t>
      </w:r>
      <w:r w:rsidR="00CE6159" w:rsidRPr="00BD089C">
        <w:rPr>
          <w:lang w:val="bg-BG"/>
        </w:rPr>
        <w:t>други</w:t>
      </w:r>
      <w:r w:rsidRPr="00BD089C">
        <w:rPr>
          <w:lang w:val="bg-BG"/>
        </w:rPr>
        <w:t>];</w:t>
      </w:r>
    </w:p>
    <w:p w:rsidR="00B42852" w:rsidRPr="00BD089C" w:rsidRDefault="00B42852" w:rsidP="00DC7438">
      <w:pPr>
        <w:pStyle w:val="JuQuotSub"/>
        <w:rPr>
          <w:lang w:val="bg-BG"/>
        </w:rPr>
      </w:pPr>
      <w:r w:rsidRPr="00BD089C">
        <w:rPr>
          <w:lang w:val="bg-BG"/>
        </w:rPr>
        <w:lastRenderedPageBreak/>
        <w:t>4.</w:t>
      </w:r>
      <w:r w:rsidR="00404DE9" w:rsidRPr="00BD089C">
        <w:rPr>
          <w:lang w:val="bg-BG"/>
        </w:rPr>
        <w:t>  </w:t>
      </w:r>
      <w:r w:rsidR="00CE6159" w:rsidRPr="00BD089C">
        <w:rPr>
          <w:lang w:val="bg-BG"/>
        </w:rPr>
        <w:t>след</w:t>
      </w:r>
      <w:r w:rsidR="00404DE9" w:rsidRPr="00BD089C">
        <w:rPr>
          <w:lang w:val="bg-BG"/>
        </w:rPr>
        <w:t xml:space="preserve"> </w:t>
      </w:r>
      <w:r w:rsidR="00CE6159" w:rsidRPr="00BD089C">
        <w:rPr>
          <w:lang w:val="bg-BG"/>
        </w:rPr>
        <w:t>предупреждение</w:t>
      </w:r>
      <w:r w:rsidR="00404DE9" w:rsidRPr="00BD089C">
        <w:rPr>
          <w:lang w:val="bg-BG"/>
        </w:rPr>
        <w:t xml:space="preserve"> </w:t>
      </w:r>
      <w:r w:rsidR="00CE6159" w:rsidRPr="00BD089C">
        <w:rPr>
          <w:lang w:val="bg-BG"/>
        </w:rPr>
        <w:t>при</w:t>
      </w:r>
      <w:r w:rsidR="00404DE9" w:rsidRPr="00BD089C">
        <w:rPr>
          <w:lang w:val="bg-BG"/>
        </w:rPr>
        <w:t xml:space="preserve"> </w:t>
      </w:r>
      <w:r w:rsidR="00CE6159" w:rsidRPr="00BD089C">
        <w:rPr>
          <w:lang w:val="bg-BG"/>
        </w:rPr>
        <w:t>задържане</w:t>
      </w:r>
      <w:r w:rsidR="00404DE9" w:rsidRPr="00BD089C">
        <w:rPr>
          <w:lang w:val="bg-BG"/>
        </w:rPr>
        <w:t xml:space="preserve"> </w:t>
      </w:r>
      <w:r w:rsidR="00CE6159" w:rsidRPr="00BD089C">
        <w:rPr>
          <w:lang w:val="bg-BG"/>
        </w:rPr>
        <w:t>на</w:t>
      </w:r>
      <w:r w:rsidR="00404DE9" w:rsidRPr="00BD089C">
        <w:rPr>
          <w:lang w:val="bg-BG"/>
        </w:rPr>
        <w:t xml:space="preserve"> </w:t>
      </w:r>
      <w:r w:rsidR="00CE6159" w:rsidRPr="00BD089C">
        <w:rPr>
          <w:lang w:val="bg-BG"/>
        </w:rPr>
        <w:t>лице,</w:t>
      </w:r>
      <w:r w:rsidR="00404DE9" w:rsidRPr="00BD089C">
        <w:rPr>
          <w:lang w:val="bg-BG"/>
        </w:rPr>
        <w:t xml:space="preserve"> </w:t>
      </w:r>
      <w:r w:rsidR="00CE6159" w:rsidRPr="00BD089C">
        <w:rPr>
          <w:lang w:val="bg-BG"/>
        </w:rPr>
        <w:t>извършващо</w:t>
      </w:r>
      <w:r w:rsidR="00404DE9" w:rsidRPr="00BD089C">
        <w:rPr>
          <w:lang w:val="bg-BG"/>
        </w:rPr>
        <w:t xml:space="preserve"> </w:t>
      </w:r>
      <w:r w:rsidR="00CE6159" w:rsidRPr="00BD089C">
        <w:rPr>
          <w:lang w:val="bg-BG"/>
        </w:rPr>
        <w:t>или</w:t>
      </w:r>
      <w:r w:rsidR="00404DE9" w:rsidRPr="00BD089C">
        <w:rPr>
          <w:lang w:val="bg-BG"/>
        </w:rPr>
        <w:t xml:space="preserve"> </w:t>
      </w:r>
      <w:r w:rsidR="00CE6159" w:rsidRPr="00BD089C">
        <w:rPr>
          <w:lang w:val="bg-BG"/>
        </w:rPr>
        <w:t>извършило</w:t>
      </w:r>
      <w:r w:rsidR="00404DE9" w:rsidRPr="00BD089C">
        <w:rPr>
          <w:lang w:val="bg-BG"/>
        </w:rPr>
        <w:t xml:space="preserve"> </w:t>
      </w:r>
      <w:r w:rsidR="00CE6159" w:rsidRPr="00BD089C">
        <w:rPr>
          <w:lang w:val="bg-BG"/>
        </w:rPr>
        <w:t>престъпление</w:t>
      </w:r>
      <w:r w:rsidR="00404DE9" w:rsidRPr="00BD089C">
        <w:rPr>
          <w:lang w:val="bg-BG"/>
        </w:rPr>
        <w:t xml:space="preserve"> </w:t>
      </w:r>
      <w:r w:rsidR="00CE6159" w:rsidRPr="00BD089C">
        <w:rPr>
          <w:lang w:val="bg-BG"/>
        </w:rPr>
        <w:t>от</w:t>
      </w:r>
      <w:r w:rsidR="00404DE9" w:rsidRPr="00BD089C">
        <w:rPr>
          <w:lang w:val="bg-BG"/>
        </w:rPr>
        <w:t xml:space="preserve"> </w:t>
      </w:r>
      <w:r w:rsidR="00CE6159" w:rsidRPr="00BD089C">
        <w:rPr>
          <w:lang w:val="bg-BG"/>
        </w:rPr>
        <w:t>общ</w:t>
      </w:r>
      <w:r w:rsidR="00404DE9" w:rsidRPr="00BD089C">
        <w:rPr>
          <w:lang w:val="bg-BG"/>
        </w:rPr>
        <w:t xml:space="preserve"> </w:t>
      </w:r>
      <w:r w:rsidR="00CE6159" w:rsidRPr="00BD089C">
        <w:rPr>
          <w:lang w:val="bg-BG"/>
        </w:rPr>
        <w:t>характер,</w:t>
      </w:r>
      <w:r w:rsidR="00404DE9" w:rsidRPr="00BD089C">
        <w:rPr>
          <w:lang w:val="bg-BG"/>
        </w:rPr>
        <w:t xml:space="preserve"> </w:t>
      </w:r>
      <w:r w:rsidR="00CE6159" w:rsidRPr="00BD089C">
        <w:rPr>
          <w:lang w:val="bg-BG"/>
        </w:rPr>
        <w:t>ако</w:t>
      </w:r>
      <w:r w:rsidR="00404DE9" w:rsidRPr="00BD089C">
        <w:rPr>
          <w:lang w:val="bg-BG"/>
        </w:rPr>
        <w:t xml:space="preserve"> </w:t>
      </w:r>
      <w:r w:rsidR="00CE6159" w:rsidRPr="00BD089C">
        <w:rPr>
          <w:lang w:val="bg-BG"/>
        </w:rPr>
        <w:t>то</w:t>
      </w:r>
      <w:r w:rsidR="00404DE9" w:rsidRPr="00BD089C">
        <w:rPr>
          <w:lang w:val="bg-BG"/>
        </w:rPr>
        <w:t xml:space="preserve"> </w:t>
      </w:r>
      <w:r w:rsidR="00CE6159" w:rsidRPr="00BD089C">
        <w:rPr>
          <w:lang w:val="bg-BG"/>
        </w:rPr>
        <w:t>оказва</w:t>
      </w:r>
      <w:r w:rsidR="00404DE9" w:rsidRPr="00BD089C">
        <w:rPr>
          <w:lang w:val="bg-BG"/>
        </w:rPr>
        <w:t xml:space="preserve"> </w:t>
      </w:r>
      <w:r w:rsidR="00CE6159" w:rsidRPr="00BD089C">
        <w:rPr>
          <w:lang w:val="bg-BG"/>
        </w:rPr>
        <w:t>съпротива</w:t>
      </w:r>
      <w:r w:rsidR="00404DE9" w:rsidRPr="00BD089C">
        <w:rPr>
          <w:lang w:val="bg-BG"/>
        </w:rPr>
        <w:t xml:space="preserve"> </w:t>
      </w:r>
      <w:r w:rsidR="00CE6159" w:rsidRPr="00BD089C">
        <w:rPr>
          <w:lang w:val="bg-BG"/>
        </w:rPr>
        <w:t>или</w:t>
      </w:r>
      <w:r w:rsidR="00404DE9" w:rsidRPr="00BD089C">
        <w:rPr>
          <w:lang w:val="bg-BG"/>
        </w:rPr>
        <w:t xml:space="preserve"> </w:t>
      </w:r>
      <w:r w:rsidR="00CE6159" w:rsidRPr="00BD089C">
        <w:rPr>
          <w:lang w:val="bg-BG"/>
        </w:rPr>
        <w:t>се</w:t>
      </w:r>
      <w:r w:rsidR="00404DE9" w:rsidRPr="00BD089C">
        <w:rPr>
          <w:lang w:val="bg-BG"/>
        </w:rPr>
        <w:t xml:space="preserve"> </w:t>
      </w:r>
      <w:r w:rsidR="00CE6159" w:rsidRPr="00BD089C">
        <w:rPr>
          <w:lang w:val="bg-BG"/>
        </w:rPr>
        <w:t>опитва</w:t>
      </w:r>
      <w:r w:rsidR="00404DE9" w:rsidRPr="00BD089C">
        <w:rPr>
          <w:lang w:val="bg-BG"/>
        </w:rPr>
        <w:t xml:space="preserve"> </w:t>
      </w:r>
      <w:r w:rsidR="00CE6159" w:rsidRPr="00BD089C">
        <w:rPr>
          <w:lang w:val="bg-BG"/>
        </w:rPr>
        <w:t>да</w:t>
      </w:r>
      <w:r w:rsidR="00404DE9" w:rsidRPr="00BD089C">
        <w:rPr>
          <w:lang w:val="bg-BG"/>
        </w:rPr>
        <w:t xml:space="preserve"> </w:t>
      </w:r>
      <w:r w:rsidR="00CE6159" w:rsidRPr="00BD089C">
        <w:rPr>
          <w:lang w:val="bg-BG"/>
        </w:rPr>
        <w:t>избяга</w:t>
      </w:r>
      <w:r w:rsidRPr="00BD089C">
        <w:rPr>
          <w:lang w:val="bg-BG"/>
        </w:rPr>
        <w:t>;</w:t>
      </w:r>
    </w:p>
    <w:p w:rsidR="00B42852" w:rsidRPr="00BD089C" w:rsidRDefault="00B42852" w:rsidP="00DC7438">
      <w:pPr>
        <w:pStyle w:val="JuQuotSub"/>
        <w:rPr>
          <w:lang w:val="bg-BG"/>
        </w:rPr>
      </w:pPr>
      <w:r w:rsidRPr="00BD089C">
        <w:rPr>
          <w:lang w:val="bg-BG"/>
        </w:rPr>
        <w:t>...</w:t>
      </w:r>
    </w:p>
    <w:p w:rsidR="00B42852" w:rsidRPr="00BD089C" w:rsidRDefault="00B42852" w:rsidP="00DC7438">
      <w:pPr>
        <w:pStyle w:val="JuQuot"/>
        <w:rPr>
          <w:lang w:val="bg-BG"/>
        </w:rPr>
      </w:pPr>
      <w:r w:rsidRPr="00BD089C">
        <w:rPr>
          <w:lang w:val="bg-BG"/>
        </w:rPr>
        <w:t>(2)</w:t>
      </w:r>
      <w:r w:rsidR="00404DE9" w:rsidRPr="00BD089C">
        <w:rPr>
          <w:lang w:val="bg-BG"/>
        </w:rPr>
        <w:t>  </w:t>
      </w:r>
      <w:r w:rsidR="00CE6159" w:rsidRPr="00BD089C">
        <w:rPr>
          <w:lang w:val="bg-BG"/>
        </w:rPr>
        <w:t>Полицейските</w:t>
      </w:r>
      <w:r w:rsidR="00404DE9" w:rsidRPr="00BD089C">
        <w:rPr>
          <w:lang w:val="bg-BG"/>
        </w:rPr>
        <w:t xml:space="preserve"> </w:t>
      </w:r>
      <w:r w:rsidR="00CE6159" w:rsidRPr="00BD089C">
        <w:rPr>
          <w:lang w:val="bg-BG"/>
        </w:rPr>
        <w:t>органи</w:t>
      </w:r>
      <w:r w:rsidR="00404DE9" w:rsidRPr="00BD089C">
        <w:rPr>
          <w:lang w:val="bg-BG"/>
        </w:rPr>
        <w:t xml:space="preserve"> </w:t>
      </w:r>
      <w:r w:rsidR="00CE6159" w:rsidRPr="00BD089C">
        <w:rPr>
          <w:lang w:val="bg-BG"/>
        </w:rPr>
        <w:t>при</w:t>
      </w:r>
      <w:r w:rsidR="00404DE9" w:rsidRPr="00BD089C">
        <w:rPr>
          <w:lang w:val="bg-BG"/>
        </w:rPr>
        <w:t xml:space="preserve"> </w:t>
      </w:r>
      <w:r w:rsidR="00CE6159" w:rsidRPr="00BD089C">
        <w:rPr>
          <w:lang w:val="bg-BG"/>
        </w:rPr>
        <w:t>използване</w:t>
      </w:r>
      <w:r w:rsidR="00404DE9" w:rsidRPr="00BD089C">
        <w:rPr>
          <w:lang w:val="bg-BG"/>
        </w:rPr>
        <w:t xml:space="preserve"> </w:t>
      </w:r>
      <w:r w:rsidR="00CE6159" w:rsidRPr="00BD089C">
        <w:rPr>
          <w:lang w:val="bg-BG"/>
        </w:rPr>
        <w:t>на</w:t>
      </w:r>
      <w:r w:rsidR="00404DE9" w:rsidRPr="00BD089C">
        <w:rPr>
          <w:lang w:val="bg-BG"/>
        </w:rPr>
        <w:t xml:space="preserve"> </w:t>
      </w:r>
      <w:r w:rsidR="00CE6159" w:rsidRPr="00BD089C">
        <w:rPr>
          <w:lang w:val="bg-BG"/>
        </w:rPr>
        <w:t>оръжие</w:t>
      </w:r>
      <w:r w:rsidR="00404DE9" w:rsidRPr="00BD089C">
        <w:rPr>
          <w:lang w:val="bg-BG"/>
        </w:rPr>
        <w:t xml:space="preserve"> </w:t>
      </w:r>
      <w:r w:rsidR="00CE6159" w:rsidRPr="00BD089C">
        <w:rPr>
          <w:lang w:val="bg-BG"/>
        </w:rPr>
        <w:t>са</w:t>
      </w:r>
      <w:r w:rsidR="00404DE9" w:rsidRPr="00BD089C">
        <w:rPr>
          <w:lang w:val="bg-BG"/>
        </w:rPr>
        <w:t xml:space="preserve"> </w:t>
      </w:r>
      <w:r w:rsidR="00CE6159" w:rsidRPr="00BD089C">
        <w:rPr>
          <w:lang w:val="bg-BG"/>
        </w:rPr>
        <w:t>длъжни</w:t>
      </w:r>
      <w:r w:rsidR="00404DE9" w:rsidRPr="00BD089C">
        <w:rPr>
          <w:lang w:val="bg-BG"/>
        </w:rPr>
        <w:t xml:space="preserve"> </w:t>
      </w:r>
      <w:r w:rsidR="00CE6159" w:rsidRPr="00BD089C">
        <w:rPr>
          <w:lang w:val="bg-BG"/>
        </w:rPr>
        <w:t>по</w:t>
      </w:r>
      <w:r w:rsidR="00404DE9" w:rsidRPr="00BD089C">
        <w:rPr>
          <w:lang w:val="bg-BG"/>
        </w:rPr>
        <w:t xml:space="preserve"> </w:t>
      </w:r>
      <w:r w:rsidR="00CE6159" w:rsidRPr="00BD089C">
        <w:rPr>
          <w:lang w:val="bg-BG"/>
        </w:rPr>
        <w:t>възможност</w:t>
      </w:r>
      <w:r w:rsidR="00404DE9" w:rsidRPr="00BD089C">
        <w:rPr>
          <w:lang w:val="bg-BG"/>
        </w:rPr>
        <w:t xml:space="preserve"> </w:t>
      </w:r>
      <w:r w:rsidR="00CE6159" w:rsidRPr="00BD089C">
        <w:rPr>
          <w:lang w:val="bg-BG"/>
        </w:rPr>
        <w:t>да</w:t>
      </w:r>
      <w:r w:rsidR="00404DE9" w:rsidRPr="00BD089C">
        <w:rPr>
          <w:lang w:val="bg-BG"/>
        </w:rPr>
        <w:t xml:space="preserve"> </w:t>
      </w:r>
      <w:r w:rsidR="00CE6159" w:rsidRPr="00BD089C">
        <w:rPr>
          <w:lang w:val="bg-BG"/>
        </w:rPr>
        <w:t>пазят</w:t>
      </w:r>
      <w:r w:rsidR="00404DE9" w:rsidRPr="00BD089C">
        <w:rPr>
          <w:lang w:val="bg-BG"/>
        </w:rPr>
        <w:t xml:space="preserve"> </w:t>
      </w:r>
      <w:r w:rsidR="00CE6159" w:rsidRPr="00BD089C">
        <w:rPr>
          <w:lang w:val="bg-BG"/>
        </w:rPr>
        <w:t>живота</w:t>
      </w:r>
      <w:r w:rsidR="00404DE9" w:rsidRPr="00BD089C">
        <w:rPr>
          <w:lang w:val="bg-BG"/>
        </w:rPr>
        <w:t xml:space="preserve"> </w:t>
      </w:r>
      <w:r w:rsidR="00CE6159" w:rsidRPr="00BD089C">
        <w:rPr>
          <w:lang w:val="bg-BG"/>
        </w:rPr>
        <w:t>на</w:t>
      </w:r>
      <w:r w:rsidR="00404DE9" w:rsidRPr="00BD089C">
        <w:rPr>
          <w:lang w:val="bg-BG"/>
        </w:rPr>
        <w:t xml:space="preserve"> </w:t>
      </w:r>
      <w:r w:rsidR="00CE6159" w:rsidRPr="00BD089C">
        <w:rPr>
          <w:lang w:val="bg-BG"/>
        </w:rPr>
        <w:t>лицето,</w:t>
      </w:r>
      <w:r w:rsidR="00404DE9" w:rsidRPr="00BD089C">
        <w:rPr>
          <w:lang w:val="bg-BG"/>
        </w:rPr>
        <w:t xml:space="preserve"> </w:t>
      </w:r>
      <w:r w:rsidR="00CE6159" w:rsidRPr="00BD089C">
        <w:rPr>
          <w:lang w:val="bg-BG"/>
        </w:rPr>
        <w:t>срещу</w:t>
      </w:r>
      <w:r w:rsidR="00404DE9" w:rsidRPr="00BD089C">
        <w:rPr>
          <w:lang w:val="bg-BG"/>
        </w:rPr>
        <w:t xml:space="preserve"> </w:t>
      </w:r>
      <w:r w:rsidR="00CE6159" w:rsidRPr="00BD089C">
        <w:rPr>
          <w:lang w:val="bg-BG"/>
        </w:rPr>
        <w:t>което</w:t>
      </w:r>
      <w:r w:rsidR="00404DE9" w:rsidRPr="00BD089C">
        <w:rPr>
          <w:lang w:val="bg-BG"/>
        </w:rPr>
        <w:t xml:space="preserve"> </w:t>
      </w:r>
      <w:r w:rsidR="00CE6159" w:rsidRPr="00BD089C">
        <w:rPr>
          <w:lang w:val="bg-BG"/>
        </w:rPr>
        <w:t>е</w:t>
      </w:r>
      <w:r w:rsidR="00404DE9" w:rsidRPr="00BD089C">
        <w:rPr>
          <w:lang w:val="bg-BG"/>
        </w:rPr>
        <w:t xml:space="preserve"> </w:t>
      </w:r>
      <w:r w:rsidR="00CE6159" w:rsidRPr="00BD089C">
        <w:rPr>
          <w:lang w:val="bg-BG"/>
        </w:rPr>
        <w:t>насочено,</w:t>
      </w:r>
      <w:r w:rsidR="00404DE9" w:rsidRPr="00BD089C">
        <w:rPr>
          <w:lang w:val="bg-BG"/>
        </w:rPr>
        <w:t xml:space="preserve"> </w:t>
      </w:r>
      <w:r w:rsidR="00CE6159" w:rsidRPr="00BD089C">
        <w:rPr>
          <w:lang w:val="bg-BG"/>
        </w:rPr>
        <w:t>и</w:t>
      </w:r>
      <w:r w:rsidR="00404DE9" w:rsidRPr="00BD089C">
        <w:rPr>
          <w:lang w:val="bg-BG"/>
        </w:rPr>
        <w:t xml:space="preserve"> </w:t>
      </w:r>
      <w:r w:rsidR="00CE6159" w:rsidRPr="00BD089C">
        <w:rPr>
          <w:lang w:val="bg-BG"/>
        </w:rPr>
        <w:t>да</w:t>
      </w:r>
      <w:r w:rsidR="00404DE9" w:rsidRPr="00BD089C">
        <w:rPr>
          <w:lang w:val="bg-BG"/>
        </w:rPr>
        <w:t xml:space="preserve"> </w:t>
      </w:r>
      <w:r w:rsidR="00CE6159" w:rsidRPr="00BD089C">
        <w:rPr>
          <w:lang w:val="bg-BG"/>
        </w:rPr>
        <w:t>не</w:t>
      </w:r>
      <w:r w:rsidR="00404DE9" w:rsidRPr="00BD089C">
        <w:rPr>
          <w:lang w:val="bg-BG"/>
        </w:rPr>
        <w:t xml:space="preserve"> </w:t>
      </w:r>
      <w:r w:rsidR="00CE6159" w:rsidRPr="00BD089C">
        <w:rPr>
          <w:lang w:val="bg-BG"/>
        </w:rPr>
        <w:t>застрашават</w:t>
      </w:r>
      <w:r w:rsidR="00404DE9" w:rsidRPr="00BD089C">
        <w:rPr>
          <w:lang w:val="bg-BG"/>
        </w:rPr>
        <w:t xml:space="preserve"> </w:t>
      </w:r>
      <w:r w:rsidR="00CE6159" w:rsidRPr="00BD089C">
        <w:rPr>
          <w:lang w:val="bg-BG"/>
        </w:rPr>
        <w:t>живота</w:t>
      </w:r>
      <w:r w:rsidR="00404DE9" w:rsidRPr="00BD089C">
        <w:rPr>
          <w:lang w:val="bg-BG"/>
        </w:rPr>
        <w:t xml:space="preserve"> </w:t>
      </w:r>
      <w:r w:rsidR="00CE6159" w:rsidRPr="00BD089C">
        <w:rPr>
          <w:lang w:val="bg-BG"/>
        </w:rPr>
        <w:t>и</w:t>
      </w:r>
      <w:r w:rsidR="00404DE9" w:rsidRPr="00BD089C">
        <w:rPr>
          <w:lang w:val="bg-BG"/>
        </w:rPr>
        <w:t xml:space="preserve"> </w:t>
      </w:r>
      <w:r w:rsidR="00CE6159" w:rsidRPr="00BD089C">
        <w:rPr>
          <w:lang w:val="bg-BG"/>
        </w:rPr>
        <w:t>здравето</w:t>
      </w:r>
      <w:r w:rsidR="00404DE9" w:rsidRPr="00BD089C">
        <w:rPr>
          <w:lang w:val="bg-BG"/>
        </w:rPr>
        <w:t xml:space="preserve"> </w:t>
      </w:r>
      <w:r w:rsidR="00CE6159" w:rsidRPr="00BD089C">
        <w:rPr>
          <w:lang w:val="bg-BG"/>
        </w:rPr>
        <w:t>на</w:t>
      </w:r>
      <w:r w:rsidR="00404DE9" w:rsidRPr="00BD089C">
        <w:rPr>
          <w:lang w:val="bg-BG"/>
        </w:rPr>
        <w:t xml:space="preserve"> </w:t>
      </w:r>
      <w:r w:rsidR="00CE6159" w:rsidRPr="00BD089C">
        <w:rPr>
          <w:lang w:val="bg-BG"/>
        </w:rPr>
        <w:t>други</w:t>
      </w:r>
      <w:r w:rsidR="00404DE9" w:rsidRPr="00BD089C">
        <w:rPr>
          <w:lang w:val="bg-BG"/>
        </w:rPr>
        <w:t xml:space="preserve"> </w:t>
      </w:r>
      <w:r w:rsidR="00CE6159" w:rsidRPr="00BD089C">
        <w:rPr>
          <w:lang w:val="bg-BG"/>
        </w:rPr>
        <w:t>лица</w:t>
      </w:r>
      <w:r w:rsidR="00A12D98" w:rsidRPr="00BD089C">
        <w:rPr>
          <w:lang w:val="bg-BG"/>
        </w:rPr>
        <w:t>.“</w:t>
      </w:r>
    </w:p>
    <w:p w:rsidR="00B42852" w:rsidRPr="00BD089C" w:rsidRDefault="00BB45F7" w:rsidP="00DC7438">
      <w:pPr>
        <w:pStyle w:val="JuPara"/>
        <w:rPr>
          <w:lang w:val="bg-BG"/>
        </w:rPr>
      </w:pPr>
      <w:r w:rsidRPr="00BD089C">
        <w:rPr>
          <w:lang w:val="bg-BG"/>
        </w:rPr>
        <w:fldChar w:fldCharType="begin"/>
      </w:r>
      <w:r w:rsidR="00363325" w:rsidRPr="00BD089C">
        <w:rPr>
          <w:lang w:val="bg-BG"/>
        </w:rPr>
        <w:instrText xml:space="preserve"> SEQ level0 \*arabic </w:instrText>
      </w:r>
      <w:r w:rsidRPr="00BD089C">
        <w:rPr>
          <w:lang w:val="bg-BG"/>
        </w:rPr>
        <w:fldChar w:fldCharType="separate"/>
      </w:r>
      <w:r w:rsidR="00B42852" w:rsidRPr="00BD089C">
        <w:rPr>
          <w:noProof/>
          <w:lang w:val="bg-BG"/>
        </w:rPr>
        <w:t>48</w:t>
      </w:r>
      <w:r w:rsidRPr="00BD089C">
        <w:rPr>
          <w:noProof/>
          <w:lang w:val="bg-BG"/>
        </w:rPr>
        <w:fldChar w:fldCharType="end"/>
      </w:r>
      <w:r w:rsidR="00B42852" w:rsidRPr="00BD089C">
        <w:rPr>
          <w:lang w:val="bg-BG"/>
        </w:rPr>
        <w:t>.</w:t>
      </w:r>
      <w:r w:rsidR="00404DE9" w:rsidRPr="00BD089C">
        <w:rPr>
          <w:lang w:val="bg-BG"/>
        </w:rPr>
        <w:t>  </w:t>
      </w:r>
      <w:r w:rsidR="00CE6159" w:rsidRPr="00BD089C">
        <w:rPr>
          <w:lang w:val="bg-BG"/>
        </w:rPr>
        <w:t>Формулировката</w:t>
      </w:r>
      <w:r w:rsidR="00404DE9" w:rsidRPr="00BD089C">
        <w:rPr>
          <w:lang w:val="bg-BG"/>
        </w:rPr>
        <w:t xml:space="preserve"> </w:t>
      </w:r>
      <w:r w:rsidR="00CE6159" w:rsidRPr="00BD089C">
        <w:rPr>
          <w:lang w:val="bg-BG"/>
        </w:rPr>
        <w:t>на</w:t>
      </w:r>
      <w:r w:rsidR="00404DE9" w:rsidRPr="00BD089C">
        <w:rPr>
          <w:lang w:val="bg-BG"/>
        </w:rPr>
        <w:t xml:space="preserve"> </w:t>
      </w:r>
      <w:r w:rsidR="00CE6159" w:rsidRPr="00BD089C">
        <w:rPr>
          <w:lang w:val="bg-BG"/>
        </w:rPr>
        <w:t>член</w:t>
      </w:r>
      <w:r w:rsidR="00404DE9" w:rsidRPr="00BD089C">
        <w:rPr>
          <w:lang w:val="bg-BG"/>
        </w:rPr>
        <w:t xml:space="preserve"> </w:t>
      </w:r>
      <w:r w:rsidR="00B42852" w:rsidRPr="00BD089C">
        <w:rPr>
          <w:lang w:val="bg-BG"/>
        </w:rPr>
        <w:t>74</w:t>
      </w:r>
      <w:r w:rsidR="00CE6159"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1</w:t>
      </w:r>
      <w:r w:rsidR="00CE6159" w:rsidRPr="00BD089C">
        <w:rPr>
          <w:lang w:val="bg-BG"/>
        </w:rPr>
        <w:t>,</w:t>
      </w:r>
      <w:r w:rsidR="00404DE9" w:rsidRPr="00BD089C">
        <w:rPr>
          <w:lang w:val="bg-BG"/>
        </w:rPr>
        <w:t xml:space="preserve"> </w:t>
      </w:r>
      <w:r w:rsidR="00CE6159" w:rsidRPr="00BD089C">
        <w:rPr>
          <w:lang w:val="bg-BG"/>
        </w:rPr>
        <w:t>т.</w:t>
      </w:r>
      <w:r w:rsidR="009C25F9" w:rsidRPr="00BD089C">
        <w:rPr>
          <w:lang w:val="bg-BG"/>
        </w:rPr>
        <w:t xml:space="preserve"> </w:t>
      </w:r>
      <w:r w:rsidR="00B42852" w:rsidRPr="00BD089C">
        <w:rPr>
          <w:lang w:val="bg-BG"/>
        </w:rPr>
        <w:t>1,</w:t>
      </w:r>
      <w:r w:rsidR="00404DE9" w:rsidRPr="00BD089C">
        <w:rPr>
          <w:lang w:val="bg-BG"/>
        </w:rPr>
        <w:t xml:space="preserve"> </w:t>
      </w:r>
      <w:r w:rsidR="00180E23" w:rsidRPr="00BD089C">
        <w:rPr>
          <w:lang w:val="bg-BG"/>
        </w:rPr>
        <w:t xml:space="preserve">ал. </w:t>
      </w:r>
      <w:r w:rsidR="00B42852" w:rsidRPr="00BD089C">
        <w:rPr>
          <w:lang w:val="bg-BG"/>
        </w:rPr>
        <w:t>1</w:t>
      </w:r>
      <w:r w:rsidR="00CE6159" w:rsidRPr="00BD089C">
        <w:rPr>
          <w:lang w:val="bg-BG"/>
        </w:rPr>
        <w:t>,</w:t>
      </w:r>
      <w:r w:rsidR="00404DE9" w:rsidRPr="00BD089C">
        <w:rPr>
          <w:lang w:val="bg-BG"/>
        </w:rPr>
        <w:t xml:space="preserve"> </w:t>
      </w:r>
      <w:r w:rsidR="00CE6159" w:rsidRPr="00BD089C">
        <w:rPr>
          <w:lang w:val="bg-BG"/>
        </w:rPr>
        <w:t>т.</w:t>
      </w:r>
      <w:r w:rsidR="009C25F9" w:rsidRPr="00BD089C">
        <w:rPr>
          <w:lang w:val="bg-BG"/>
        </w:rPr>
        <w:t xml:space="preserve"> </w:t>
      </w:r>
      <w:r w:rsidR="00B42852" w:rsidRPr="00BD089C">
        <w:rPr>
          <w:lang w:val="bg-BG"/>
        </w:rPr>
        <w:t>3</w:t>
      </w:r>
      <w:r w:rsidR="00404DE9" w:rsidRPr="00BD089C">
        <w:rPr>
          <w:lang w:val="bg-BG"/>
        </w:rPr>
        <w:t xml:space="preserve"> </w:t>
      </w:r>
      <w:r w:rsidR="00CE6159" w:rsidRPr="00BD089C">
        <w:rPr>
          <w:lang w:val="bg-BG"/>
        </w:rPr>
        <w:t>и</w:t>
      </w:r>
      <w:r w:rsidR="00404DE9" w:rsidRPr="00BD089C">
        <w:rPr>
          <w:lang w:val="bg-BG"/>
        </w:rPr>
        <w:t xml:space="preserve"> </w:t>
      </w:r>
      <w:r w:rsidR="00180E23" w:rsidRPr="00BD089C">
        <w:rPr>
          <w:lang w:val="bg-BG"/>
        </w:rPr>
        <w:t xml:space="preserve">ал. </w:t>
      </w:r>
      <w:r w:rsidR="00B42852" w:rsidRPr="00BD089C">
        <w:rPr>
          <w:lang w:val="bg-BG"/>
        </w:rPr>
        <w:t>2</w:t>
      </w:r>
      <w:r w:rsidR="00404DE9" w:rsidRPr="00BD089C">
        <w:rPr>
          <w:lang w:val="bg-BG"/>
        </w:rPr>
        <w:t xml:space="preserve"> </w:t>
      </w:r>
      <w:r w:rsidR="00D6608D" w:rsidRPr="00BD089C">
        <w:rPr>
          <w:lang w:val="bg-BG"/>
        </w:rPr>
        <w:t>от</w:t>
      </w:r>
      <w:r w:rsidR="00404DE9" w:rsidRPr="00BD089C">
        <w:rPr>
          <w:lang w:val="bg-BG"/>
        </w:rPr>
        <w:t xml:space="preserve"> </w:t>
      </w:r>
      <w:r w:rsidR="00D6608D" w:rsidRPr="00BD089C">
        <w:rPr>
          <w:lang w:val="bg-BG"/>
        </w:rPr>
        <w:t>Закона</w:t>
      </w:r>
      <w:r w:rsidR="00404DE9" w:rsidRPr="00BD089C">
        <w:rPr>
          <w:lang w:val="bg-BG"/>
        </w:rPr>
        <w:t xml:space="preserve"> </w:t>
      </w:r>
      <w:r w:rsidR="00D6608D" w:rsidRPr="00BD089C">
        <w:rPr>
          <w:lang w:val="bg-BG"/>
        </w:rPr>
        <w:t>за</w:t>
      </w:r>
      <w:r w:rsidR="00404DE9" w:rsidRPr="00BD089C">
        <w:rPr>
          <w:lang w:val="bg-BG"/>
        </w:rPr>
        <w:t xml:space="preserve"> </w:t>
      </w:r>
      <w:r w:rsidR="00D6608D" w:rsidRPr="00BD089C">
        <w:rPr>
          <w:lang w:val="bg-BG"/>
        </w:rPr>
        <w:t>министерството</w:t>
      </w:r>
      <w:r w:rsidR="00404DE9" w:rsidRPr="00BD089C">
        <w:rPr>
          <w:lang w:val="bg-BG"/>
        </w:rPr>
        <w:t xml:space="preserve"> </w:t>
      </w:r>
      <w:r w:rsidR="00D6608D" w:rsidRPr="00BD089C">
        <w:rPr>
          <w:lang w:val="bg-BG"/>
        </w:rPr>
        <w:t>на</w:t>
      </w:r>
      <w:r w:rsidR="00404DE9" w:rsidRPr="00BD089C">
        <w:rPr>
          <w:lang w:val="bg-BG"/>
        </w:rPr>
        <w:t xml:space="preserve"> </w:t>
      </w:r>
      <w:r w:rsidR="00D6608D" w:rsidRPr="00BD089C">
        <w:rPr>
          <w:lang w:val="bg-BG"/>
        </w:rPr>
        <w:t>вътрешните</w:t>
      </w:r>
      <w:r w:rsidR="00404DE9" w:rsidRPr="00BD089C">
        <w:rPr>
          <w:lang w:val="bg-BG"/>
        </w:rPr>
        <w:t xml:space="preserve"> </w:t>
      </w:r>
      <w:r w:rsidR="00BD089C" w:rsidRPr="00BD089C">
        <w:rPr>
          <w:lang w:val="bg-BG"/>
        </w:rPr>
        <w:t>работи от</w:t>
      </w:r>
      <w:r w:rsidR="00404DE9" w:rsidRPr="00BD089C">
        <w:rPr>
          <w:lang w:val="bg-BG"/>
        </w:rPr>
        <w:t xml:space="preserve"> </w:t>
      </w:r>
      <w:r w:rsidR="00420B46" w:rsidRPr="00BD089C">
        <w:rPr>
          <w:lang w:val="bg-BG"/>
        </w:rPr>
        <w:t>2006</w:t>
      </w:r>
      <w:r w:rsidR="00404DE9" w:rsidRPr="00BD089C">
        <w:rPr>
          <w:lang w:val="bg-BG"/>
        </w:rPr>
        <w:t> г.</w:t>
      </w:r>
      <w:r w:rsidR="00B42852" w:rsidRPr="00BD089C">
        <w:rPr>
          <w:lang w:val="bg-BG"/>
        </w:rPr>
        <w:t>,</w:t>
      </w:r>
      <w:r w:rsidR="00404DE9" w:rsidRPr="00BD089C">
        <w:rPr>
          <w:lang w:val="bg-BG"/>
        </w:rPr>
        <w:t xml:space="preserve"> </w:t>
      </w:r>
      <w:r w:rsidR="00CE6159" w:rsidRPr="00BD089C">
        <w:rPr>
          <w:lang w:val="bg-BG"/>
        </w:rPr>
        <w:t>който</w:t>
      </w:r>
      <w:r w:rsidR="00404DE9" w:rsidRPr="00BD089C">
        <w:rPr>
          <w:lang w:val="bg-BG"/>
        </w:rPr>
        <w:t xml:space="preserve"> </w:t>
      </w:r>
      <w:r w:rsidR="00CE6159" w:rsidRPr="00BD089C">
        <w:rPr>
          <w:lang w:val="bg-BG"/>
        </w:rPr>
        <w:t>понастоящем</w:t>
      </w:r>
      <w:r w:rsidR="00404DE9" w:rsidRPr="00BD089C">
        <w:rPr>
          <w:lang w:val="bg-BG"/>
        </w:rPr>
        <w:t xml:space="preserve"> </w:t>
      </w:r>
      <w:r w:rsidR="00F06DD5" w:rsidRPr="00BD089C">
        <w:rPr>
          <w:lang w:val="bg-BG"/>
        </w:rPr>
        <w:t xml:space="preserve">е </w:t>
      </w:r>
      <w:r w:rsidR="00CE6159" w:rsidRPr="00BD089C">
        <w:rPr>
          <w:lang w:val="bg-BG"/>
        </w:rPr>
        <w:t>в</w:t>
      </w:r>
      <w:r w:rsidR="00404DE9" w:rsidRPr="00BD089C">
        <w:rPr>
          <w:lang w:val="bg-BG"/>
        </w:rPr>
        <w:t xml:space="preserve"> </w:t>
      </w:r>
      <w:r w:rsidR="00CE6159" w:rsidRPr="00BD089C">
        <w:rPr>
          <w:lang w:val="bg-BG"/>
        </w:rPr>
        <w:t>сила</w:t>
      </w:r>
      <w:r w:rsidR="00B42852" w:rsidRPr="00BD089C">
        <w:rPr>
          <w:lang w:val="bg-BG"/>
        </w:rPr>
        <w:t>,</w:t>
      </w:r>
      <w:r w:rsidR="00404DE9" w:rsidRPr="00BD089C">
        <w:rPr>
          <w:lang w:val="bg-BG"/>
        </w:rPr>
        <w:t xml:space="preserve"> </w:t>
      </w:r>
      <w:r w:rsidR="00CE6159" w:rsidRPr="00BD089C">
        <w:rPr>
          <w:lang w:val="bg-BG"/>
        </w:rPr>
        <w:t>възпроизвежда</w:t>
      </w:r>
      <w:r w:rsidR="00404DE9" w:rsidRPr="00BD089C">
        <w:rPr>
          <w:lang w:val="bg-BG"/>
        </w:rPr>
        <w:t xml:space="preserve"> </w:t>
      </w:r>
      <w:r w:rsidR="00CE6159" w:rsidRPr="00BD089C">
        <w:rPr>
          <w:lang w:val="bg-BG"/>
        </w:rPr>
        <w:t>дословно</w:t>
      </w:r>
      <w:r w:rsidR="00404DE9" w:rsidRPr="00BD089C">
        <w:rPr>
          <w:lang w:val="bg-BG"/>
        </w:rPr>
        <w:t xml:space="preserve"> </w:t>
      </w:r>
      <w:r w:rsidR="00CE6159" w:rsidRPr="00BD089C">
        <w:rPr>
          <w:lang w:val="bg-BG"/>
        </w:rPr>
        <w:t>тази</w:t>
      </w:r>
      <w:r w:rsidR="00404DE9" w:rsidRPr="00BD089C">
        <w:rPr>
          <w:lang w:val="bg-BG"/>
        </w:rPr>
        <w:t xml:space="preserve"> </w:t>
      </w:r>
      <w:r w:rsidR="00CE6159" w:rsidRPr="00BD089C">
        <w:rPr>
          <w:lang w:val="bg-BG"/>
        </w:rPr>
        <w:t>на</w:t>
      </w:r>
      <w:r w:rsidR="00404DE9" w:rsidRPr="00BD089C">
        <w:rPr>
          <w:lang w:val="bg-BG"/>
        </w:rPr>
        <w:t xml:space="preserve"> </w:t>
      </w:r>
      <w:r w:rsidR="00CE6159" w:rsidRPr="00BD089C">
        <w:rPr>
          <w:lang w:val="bg-BG"/>
        </w:rPr>
        <w:t>чл.</w:t>
      </w:r>
      <w:r w:rsidR="009C25F9" w:rsidRPr="00BD089C">
        <w:rPr>
          <w:lang w:val="bg-BG"/>
        </w:rPr>
        <w:t xml:space="preserve"> </w:t>
      </w:r>
      <w:r w:rsidR="00B42852" w:rsidRPr="00BD089C">
        <w:rPr>
          <w:lang w:val="bg-BG"/>
        </w:rPr>
        <w:t>80</w:t>
      </w:r>
      <w:r w:rsidR="00CE6159"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1</w:t>
      </w:r>
      <w:r w:rsidR="00CE6159" w:rsidRPr="00BD089C">
        <w:rPr>
          <w:lang w:val="bg-BG"/>
        </w:rPr>
        <w:t>,</w:t>
      </w:r>
      <w:r w:rsidR="00404DE9" w:rsidRPr="00BD089C">
        <w:rPr>
          <w:lang w:val="bg-BG"/>
        </w:rPr>
        <w:t xml:space="preserve"> </w:t>
      </w:r>
      <w:r w:rsidR="00CE6159" w:rsidRPr="00BD089C">
        <w:rPr>
          <w:lang w:val="bg-BG"/>
        </w:rPr>
        <w:t>т.</w:t>
      </w:r>
      <w:r w:rsidR="009C25F9" w:rsidRPr="00BD089C">
        <w:rPr>
          <w:lang w:val="bg-BG"/>
        </w:rPr>
        <w:t xml:space="preserve"> </w:t>
      </w:r>
      <w:r w:rsidR="00B42852" w:rsidRPr="00BD089C">
        <w:rPr>
          <w:lang w:val="bg-BG"/>
        </w:rPr>
        <w:t>1</w:t>
      </w:r>
      <w:r w:rsidR="00CE6159"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1</w:t>
      </w:r>
      <w:r w:rsidR="00CE6159" w:rsidRPr="00BD089C">
        <w:rPr>
          <w:lang w:val="bg-BG"/>
        </w:rPr>
        <w:t>,</w:t>
      </w:r>
      <w:r w:rsidR="00404DE9" w:rsidRPr="00BD089C">
        <w:rPr>
          <w:lang w:val="bg-BG"/>
        </w:rPr>
        <w:t xml:space="preserve"> </w:t>
      </w:r>
      <w:r w:rsidR="00CE6159" w:rsidRPr="00BD089C">
        <w:rPr>
          <w:lang w:val="bg-BG"/>
        </w:rPr>
        <w:t>т.</w:t>
      </w:r>
      <w:r w:rsidR="009C25F9" w:rsidRPr="00BD089C">
        <w:rPr>
          <w:lang w:val="bg-BG"/>
        </w:rPr>
        <w:t xml:space="preserve"> </w:t>
      </w:r>
      <w:r w:rsidR="00B42852" w:rsidRPr="00BD089C">
        <w:rPr>
          <w:lang w:val="bg-BG"/>
        </w:rPr>
        <w:t>4</w:t>
      </w:r>
      <w:r w:rsidR="00404DE9" w:rsidRPr="00BD089C">
        <w:rPr>
          <w:lang w:val="bg-BG"/>
        </w:rPr>
        <w:t xml:space="preserve"> </w:t>
      </w:r>
      <w:r w:rsidR="00CE6159" w:rsidRPr="00BD089C">
        <w:rPr>
          <w:lang w:val="bg-BG"/>
        </w:rPr>
        <w:t>и</w:t>
      </w:r>
      <w:r w:rsidR="00404DE9" w:rsidRPr="00BD089C">
        <w:rPr>
          <w:lang w:val="bg-BG"/>
        </w:rPr>
        <w:t xml:space="preserve"> </w:t>
      </w:r>
      <w:r w:rsidR="00180E23" w:rsidRPr="00BD089C">
        <w:rPr>
          <w:lang w:val="bg-BG"/>
        </w:rPr>
        <w:t xml:space="preserve">ал. </w:t>
      </w:r>
      <w:r w:rsidR="00B42852" w:rsidRPr="00BD089C">
        <w:rPr>
          <w:lang w:val="bg-BG"/>
        </w:rPr>
        <w:t>2</w:t>
      </w:r>
      <w:r w:rsidR="00404DE9" w:rsidRPr="00BD089C">
        <w:rPr>
          <w:lang w:val="bg-BG"/>
        </w:rPr>
        <w:t xml:space="preserve"> </w:t>
      </w:r>
      <w:r w:rsidR="00CE6159" w:rsidRPr="00BD089C">
        <w:rPr>
          <w:lang w:val="bg-BG"/>
        </w:rPr>
        <w:t>от</w:t>
      </w:r>
      <w:r w:rsidR="00404DE9" w:rsidRPr="00BD089C">
        <w:rPr>
          <w:lang w:val="bg-BG"/>
        </w:rPr>
        <w:t xml:space="preserve"> </w:t>
      </w:r>
      <w:r w:rsidR="00CE6159" w:rsidRPr="00BD089C">
        <w:rPr>
          <w:lang w:val="bg-BG"/>
        </w:rPr>
        <w:t>Закона</w:t>
      </w:r>
      <w:r w:rsidR="00404DE9" w:rsidRPr="00BD089C">
        <w:rPr>
          <w:lang w:val="bg-BG"/>
        </w:rPr>
        <w:t xml:space="preserve"> </w:t>
      </w:r>
      <w:r w:rsidR="00CE6159" w:rsidRPr="00BD089C">
        <w:rPr>
          <w:lang w:val="bg-BG"/>
        </w:rPr>
        <w:t>от</w:t>
      </w:r>
      <w:r w:rsidR="00404DE9" w:rsidRPr="00BD089C">
        <w:rPr>
          <w:lang w:val="bg-BG"/>
        </w:rPr>
        <w:t xml:space="preserve"> </w:t>
      </w:r>
      <w:r w:rsidR="00CE6159" w:rsidRPr="00BD089C">
        <w:rPr>
          <w:lang w:val="bg-BG"/>
        </w:rPr>
        <w:t>1997</w:t>
      </w:r>
      <w:r w:rsidR="00404DE9" w:rsidRPr="00BD089C">
        <w:rPr>
          <w:lang w:val="bg-BG"/>
        </w:rPr>
        <w:t> г.</w:t>
      </w:r>
    </w:p>
    <w:p w:rsidR="00B42852" w:rsidRPr="00BD089C" w:rsidRDefault="00BB45F7" w:rsidP="00DC7438">
      <w:pPr>
        <w:pStyle w:val="JuPara"/>
        <w:rPr>
          <w:lang w:val="bg-BG"/>
        </w:rPr>
      </w:pPr>
      <w:r w:rsidRPr="00BD089C">
        <w:rPr>
          <w:lang w:val="bg-BG"/>
        </w:rPr>
        <w:fldChar w:fldCharType="begin"/>
      </w:r>
      <w:r w:rsidR="00363325" w:rsidRPr="00BD089C">
        <w:rPr>
          <w:lang w:val="bg-BG"/>
        </w:rPr>
        <w:instrText xml:space="preserve"> SEQ level0 \*arabic </w:instrText>
      </w:r>
      <w:r w:rsidRPr="00BD089C">
        <w:rPr>
          <w:lang w:val="bg-BG"/>
        </w:rPr>
        <w:fldChar w:fldCharType="separate"/>
      </w:r>
      <w:r w:rsidR="00B42852" w:rsidRPr="00BD089C">
        <w:rPr>
          <w:noProof/>
          <w:lang w:val="bg-BG"/>
        </w:rPr>
        <w:t>49</w:t>
      </w:r>
      <w:r w:rsidRPr="00BD089C">
        <w:rPr>
          <w:noProof/>
          <w:lang w:val="bg-BG"/>
        </w:rPr>
        <w:fldChar w:fldCharType="end"/>
      </w:r>
      <w:r w:rsidR="00B42852" w:rsidRPr="00BD089C">
        <w:rPr>
          <w:lang w:val="bg-BG"/>
        </w:rPr>
        <w:t>.</w:t>
      </w:r>
      <w:r w:rsidR="00404DE9" w:rsidRPr="00BD089C">
        <w:rPr>
          <w:lang w:val="bg-BG"/>
        </w:rPr>
        <w:t>  </w:t>
      </w:r>
      <w:r w:rsidR="00CE6159" w:rsidRPr="00BD089C">
        <w:rPr>
          <w:lang w:val="bg-BG"/>
        </w:rPr>
        <w:t>На</w:t>
      </w:r>
      <w:r w:rsidR="00404DE9" w:rsidRPr="00BD089C">
        <w:rPr>
          <w:lang w:val="bg-BG"/>
        </w:rPr>
        <w:t xml:space="preserve"> </w:t>
      </w:r>
      <w:r w:rsidR="00B42852" w:rsidRPr="00BD089C">
        <w:rPr>
          <w:lang w:val="bg-BG"/>
        </w:rPr>
        <w:t>30</w:t>
      </w:r>
      <w:r w:rsidR="00404DE9" w:rsidRPr="00BD089C">
        <w:rPr>
          <w:lang w:val="bg-BG"/>
        </w:rPr>
        <w:t xml:space="preserve"> </w:t>
      </w:r>
      <w:r w:rsidR="00420B46" w:rsidRPr="00BD089C">
        <w:rPr>
          <w:lang w:val="bg-BG"/>
        </w:rPr>
        <w:t>май</w:t>
      </w:r>
      <w:r w:rsidR="00024E1A" w:rsidRPr="00BD089C">
        <w:rPr>
          <w:lang w:val="bg-BG"/>
        </w:rPr>
        <w:t xml:space="preserve"> </w:t>
      </w:r>
      <w:r w:rsidR="00CE6159" w:rsidRPr="00BD089C">
        <w:rPr>
          <w:lang w:val="bg-BG"/>
        </w:rPr>
        <w:t>2012</w:t>
      </w:r>
      <w:r w:rsidR="00404DE9" w:rsidRPr="00BD089C">
        <w:rPr>
          <w:lang w:val="bg-BG"/>
        </w:rPr>
        <w:t> г.</w:t>
      </w:r>
      <w:r w:rsidR="00024E1A" w:rsidRPr="00BD089C">
        <w:rPr>
          <w:lang w:val="bg-BG"/>
        </w:rPr>
        <w:t xml:space="preserve"> </w:t>
      </w:r>
      <w:r w:rsidR="00CE6159" w:rsidRPr="00BD089C">
        <w:rPr>
          <w:lang w:val="bg-BG"/>
        </w:rPr>
        <w:t>Народното</w:t>
      </w:r>
      <w:r w:rsidR="00404DE9" w:rsidRPr="00BD089C">
        <w:rPr>
          <w:lang w:val="bg-BG"/>
        </w:rPr>
        <w:t xml:space="preserve"> </w:t>
      </w:r>
      <w:r w:rsidR="00CE6159" w:rsidRPr="00BD089C">
        <w:rPr>
          <w:lang w:val="bg-BG"/>
        </w:rPr>
        <w:t>събрания</w:t>
      </w:r>
      <w:r w:rsidR="00404DE9" w:rsidRPr="00BD089C">
        <w:rPr>
          <w:lang w:val="bg-BG"/>
        </w:rPr>
        <w:t xml:space="preserve"> </w:t>
      </w:r>
      <w:r w:rsidR="00CE6159" w:rsidRPr="00BD089C">
        <w:rPr>
          <w:lang w:val="bg-BG"/>
        </w:rPr>
        <w:t>прие</w:t>
      </w:r>
      <w:r w:rsidR="00024E1A" w:rsidRPr="00BD089C">
        <w:rPr>
          <w:lang w:val="bg-BG"/>
        </w:rPr>
        <w:t>ма</w:t>
      </w:r>
      <w:r w:rsidR="00404DE9" w:rsidRPr="00BD089C">
        <w:rPr>
          <w:lang w:val="bg-BG"/>
        </w:rPr>
        <w:t xml:space="preserve"> </w:t>
      </w:r>
      <w:r w:rsidR="00CE6159" w:rsidRPr="00BD089C">
        <w:rPr>
          <w:lang w:val="bg-BG"/>
        </w:rPr>
        <w:t>закон,</w:t>
      </w:r>
      <w:r w:rsidR="00404DE9" w:rsidRPr="00BD089C">
        <w:rPr>
          <w:lang w:val="bg-BG"/>
        </w:rPr>
        <w:t xml:space="preserve"> </w:t>
      </w:r>
      <w:r w:rsidR="00CE6159" w:rsidRPr="00BD089C">
        <w:rPr>
          <w:lang w:val="bg-BG"/>
        </w:rPr>
        <w:t>с</w:t>
      </w:r>
      <w:r w:rsidR="00404DE9" w:rsidRPr="00BD089C">
        <w:rPr>
          <w:lang w:val="bg-BG"/>
        </w:rPr>
        <w:t xml:space="preserve"> </w:t>
      </w:r>
      <w:r w:rsidR="00CE6159" w:rsidRPr="00BD089C">
        <w:rPr>
          <w:lang w:val="bg-BG"/>
        </w:rPr>
        <w:t>който</w:t>
      </w:r>
      <w:r w:rsidR="00404DE9" w:rsidRPr="00BD089C">
        <w:rPr>
          <w:lang w:val="bg-BG"/>
        </w:rPr>
        <w:t xml:space="preserve"> </w:t>
      </w:r>
      <w:r w:rsidR="00CE6159" w:rsidRPr="00BD089C">
        <w:rPr>
          <w:lang w:val="bg-BG"/>
        </w:rPr>
        <w:t>изменя</w:t>
      </w:r>
      <w:r w:rsidR="00404DE9" w:rsidRPr="00BD089C">
        <w:rPr>
          <w:lang w:val="bg-BG"/>
        </w:rPr>
        <w:t xml:space="preserve"> </w:t>
      </w:r>
      <w:r w:rsidR="00CE6159" w:rsidRPr="00BD089C">
        <w:rPr>
          <w:lang w:val="bg-BG"/>
        </w:rPr>
        <w:t>член</w:t>
      </w:r>
      <w:r w:rsidR="00404DE9" w:rsidRPr="00BD089C">
        <w:rPr>
          <w:lang w:val="bg-BG"/>
        </w:rPr>
        <w:t xml:space="preserve"> </w:t>
      </w:r>
      <w:r w:rsidR="00B42852" w:rsidRPr="00BD089C">
        <w:rPr>
          <w:lang w:val="bg-BG"/>
        </w:rPr>
        <w:t>74</w:t>
      </w:r>
      <w:r w:rsidR="00404DE9" w:rsidRPr="00BD089C">
        <w:rPr>
          <w:lang w:val="bg-BG"/>
        </w:rPr>
        <w:t xml:space="preserve"> </w:t>
      </w:r>
      <w:r w:rsidR="00CE6159" w:rsidRPr="00BD089C">
        <w:rPr>
          <w:lang w:val="bg-BG"/>
        </w:rPr>
        <w:t>от</w:t>
      </w:r>
      <w:r w:rsidR="00404DE9" w:rsidRPr="00BD089C">
        <w:rPr>
          <w:lang w:val="bg-BG"/>
        </w:rPr>
        <w:t xml:space="preserve"> </w:t>
      </w:r>
      <w:r w:rsidR="00CE6159" w:rsidRPr="00BD089C">
        <w:rPr>
          <w:lang w:val="bg-BG"/>
        </w:rPr>
        <w:t>Закона</w:t>
      </w:r>
      <w:r w:rsidR="00404DE9" w:rsidRPr="00BD089C">
        <w:rPr>
          <w:lang w:val="bg-BG"/>
        </w:rPr>
        <w:t xml:space="preserve"> </w:t>
      </w:r>
      <w:r w:rsidR="00CE6159" w:rsidRPr="00BD089C">
        <w:rPr>
          <w:lang w:val="bg-BG"/>
        </w:rPr>
        <w:t>от</w:t>
      </w:r>
      <w:r w:rsidR="00404DE9" w:rsidRPr="00BD089C">
        <w:rPr>
          <w:lang w:val="bg-BG"/>
        </w:rPr>
        <w:t xml:space="preserve"> </w:t>
      </w:r>
      <w:r w:rsidR="00420B46" w:rsidRPr="00BD089C">
        <w:rPr>
          <w:lang w:val="bg-BG"/>
        </w:rPr>
        <w:t>2006</w:t>
      </w:r>
      <w:r w:rsidR="00404DE9" w:rsidRPr="00BD089C">
        <w:rPr>
          <w:lang w:val="bg-BG"/>
        </w:rPr>
        <w:t> г.</w:t>
      </w:r>
      <w:r w:rsidR="00B42852" w:rsidRPr="00BD089C">
        <w:rPr>
          <w:lang w:val="bg-BG"/>
        </w:rPr>
        <w:t>;</w:t>
      </w:r>
      <w:r w:rsidR="00404DE9" w:rsidRPr="00BD089C">
        <w:rPr>
          <w:lang w:val="bg-BG"/>
        </w:rPr>
        <w:t xml:space="preserve"> </w:t>
      </w:r>
      <w:r w:rsidR="00CE6159" w:rsidRPr="00BD089C">
        <w:rPr>
          <w:lang w:val="bg-BG"/>
        </w:rPr>
        <w:t>изменението</w:t>
      </w:r>
      <w:r w:rsidR="00404DE9" w:rsidRPr="00BD089C">
        <w:rPr>
          <w:lang w:val="bg-BG"/>
        </w:rPr>
        <w:t xml:space="preserve"> </w:t>
      </w:r>
      <w:r w:rsidR="00CE6159" w:rsidRPr="00BD089C">
        <w:rPr>
          <w:lang w:val="bg-BG"/>
        </w:rPr>
        <w:t>влиза</w:t>
      </w:r>
      <w:r w:rsidR="00404DE9" w:rsidRPr="00BD089C">
        <w:rPr>
          <w:lang w:val="bg-BG"/>
        </w:rPr>
        <w:t xml:space="preserve"> </w:t>
      </w:r>
      <w:r w:rsidR="00CE6159" w:rsidRPr="00BD089C">
        <w:rPr>
          <w:lang w:val="bg-BG"/>
        </w:rPr>
        <w:t>в</w:t>
      </w:r>
      <w:r w:rsidR="00404DE9" w:rsidRPr="00BD089C">
        <w:rPr>
          <w:lang w:val="bg-BG"/>
        </w:rPr>
        <w:t xml:space="preserve"> </w:t>
      </w:r>
      <w:r w:rsidR="00CE6159" w:rsidRPr="00BD089C">
        <w:rPr>
          <w:lang w:val="bg-BG"/>
        </w:rPr>
        <w:t>сила</w:t>
      </w:r>
      <w:r w:rsidR="00404DE9" w:rsidRPr="00BD089C">
        <w:rPr>
          <w:lang w:val="bg-BG"/>
        </w:rPr>
        <w:t xml:space="preserve"> </w:t>
      </w:r>
      <w:r w:rsidR="00CE6159" w:rsidRPr="00BD089C">
        <w:rPr>
          <w:lang w:val="bg-BG"/>
        </w:rPr>
        <w:t>на</w:t>
      </w:r>
      <w:r w:rsidR="00404DE9" w:rsidRPr="00BD089C">
        <w:rPr>
          <w:lang w:val="bg-BG"/>
        </w:rPr>
        <w:t xml:space="preserve"> </w:t>
      </w:r>
      <w:r w:rsidR="00B42852" w:rsidRPr="00BD089C">
        <w:rPr>
          <w:lang w:val="bg-BG"/>
        </w:rPr>
        <w:t>1</w:t>
      </w:r>
      <w:r w:rsidR="00404DE9" w:rsidRPr="00BD089C">
        <w:rPr>
          <w:lang w:val="bg-BG"/>
        </w:rPr>
        <w:t xml:space="preserve"> </w:t>
      </w:r>
      <w:r w:rsidR="00CE6159" w:rsidRPr="00BD089C">
        <w:rPr>
          <w:lang w:val="bg-BG"/>
        </w:rPr>
        <w:t>юли</w:t>
      </w:r>
      <w:r w:rsidR="008D0B43" w:rsidRPr="00BD089C">
        <w:rPr>
          <w:lang w:val="bg-BG"/>
        </w:rPr>
        <w:t xml:space="preserve"> </w:t>
      </w:r>
      <w:r w:rsidR="00CE6159" w:rsidRPr="00BD089C">
        <w:rPr>
          <w:lang w:val="bg-BG"/>
        </w:rPr>
        <w:t>2012</w:t>
      </w:r>
      <w:r w:rsidR="00404DE9" w:rsidRPr="00BD089C">
        <w:rPr>
          <w:lang w:val="bg-BG"/>
        </w:rPr>
        <w:t> г.</w:t>
      </w:r>
      <w:r w:rsidR="008D0B43" w:rsidRPr="00BD089C">
        <w:rPr>
          <w:lang w:val="bg-BG"/>
        </w:rPr>
        <w:t xml:space="preserve"> </w:t>
      </w:r>
      <w:r w:rsidR="00CE6159" w:rsidRPr="00BD089C">
        <w:rPr>
          <w:lang w:val="bg-BG"/>
        </w:rPr>
        <w:t>Думите</w:t>
      </w:r>
      <w:r w:rsidR="00404DE9" w:rsidRPr="00BD089C">
        <w:rPr>
          <w:lang w:val="bg-BG"/>
        </w:rPr>
        <w:t xml:space="preserve"> </w:t>
      </w:r>
      <w:r w:rsidR="00CE6159" w:rsidRPr="00BD089C">
        <w:rPr>
          <w:lang w:val="bg-BG"/>
        </w:rPr>
        <w:t>„като</w:t>
      </w:r>
      <w:r w:rsidR="00404DE9" w:rsidRPr="00BD089C">
        <w:rPr>
          <w:lang w:val="bg-BG"/>
        </w:rPr>
        <w:t xml:space="preserve"> </w:t>
      </w:r>
      <w:r w:rsidR="00CE6159" w:rsidRPr="00BD089C">
        <w:rPr>
          <w:lang w:val="bg-BG"/>
        </w:rPr>
        <w:t>крайна</w:t>
      </w:r>
      <w:r w:rsidR="00404DE9" w:rsidRPr="00BD089C">
        <w:rPr>
          <w:lang w:val="bg-BG"/>
        </w:rPr>
        <w:t xml:space="preserve"> </w:t>
      </w:r>
      <w:r w:rsidR="00CE6159" w:rsidRPr="00BD089C">
        <w:rPr>
          <w:lang w:val="bg-BG"/>
        </w:rPr>
        <w:t>мярка</w:t>
      </w:r>
      <w:r w:rsidR="009C25F9" w:rsidRPr="00BD089C">
        <w:rPr>
          <w:lang w:val="bg-BG"/>
        </w:rPr>
        <w:t>“</w:t>
      </w:r>
      <w:r w:rsidR="00404DE9" w:rsidRPr="00BD089C">
        <w:rPr>
          <w:lang w:val="bg-BG"/>
        </w:rPr>
        <w:t xml:space="preserve"> </w:t>
      </w:r>
      <w:r w:rsidR="00CE6159" w:rsidRPr="00BD089C">
        <w:rPr>
          <w:lang w:val="bg-BG"/>
        </w:rPr>
        <w:t>в</w:t>
      </w:r>
      <w:r w:rsidR="00404DE9" w:rsidRPr="00BD089C">
        <w:rPr>
          <w:lang w:val="bg-BG"/>
        </w:rPr>
        <w:t xml:space="preserve"> </w:t>
      </w:r>
      <w:r w:rsidR="00CE6159" w:rsidRPr="00BD089C">
        <w:rPr>
          <w:lang w:val="bg-BG"/>
        </w:rPr>
        <w:t>член</w:t>
      </w:r>
      <w:r w:rsidR="00404DE9" w:rsidRPr="00BD089C">
        <w:rPr>
          <w:lang w:val="bg-BG"/>
        </w:rPr>
        <w:t xml:space="preserve"> </w:t>
      </w:r>
      <w:r w:rsidR="00B42852" w:rsidRPr="00BD089C">
        <w:rPr>
          <w:lang w:val="bg-BG"/>
        </w:rPr>
        <w:t>74</w:t>
      </w:r>
      <w:r w:rsidR="00CE6159"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1</w:t>
      </w:r>
      <w:r w:rsidR="00404DE9" w:rsidRPr="00BD089C">
        <w:rPr>
          <w:lang w:val="bg-BG"/>
        </w:rPr>
        <w:t xml:space="preserve"> </w:t>
      </w:r>
      <w:r w:rsidR="00CE6159" w:rsidRPr="00BD089C">
        <w:rPr>
          <w:lang w:val="bg-BG"/>
        </w:rPr>
        <w:t>са</w:t>
      </w:r>
      <w:r w:rsidR="00404DE9" w:rsidRPr="00BD089C">
        <w:rPr>
          <w:lang w:val="bg-BG"/>
        </w:rPr>
        <w:t xml:space="preserve"> </w:t>
      </w:r>
      <w:r w:rsidR="00CE6159" w:rsidRPr="00BD089C">
        <w:rPr>
          <w:lang w:val="bg-BG"/>
        </w:rPr>
        <w:t>променени</w:t>
      </w:r>
      <w:r w:rsidR="00404DE9" w:rsidRPr="00BD089C">
        <w:rPr>
          <w:lang w:val="bg-BG"/>
        </w:rPr>
        <w:t xml:space="preserve"> </w:t>
      </w:r>
      <w:r w:rsidR="00CE6159" w:rsidRPr="00BD089C">
        <w:rPr>
          <w:lang w:val="bg-BG"/>
        </w:rPr>
        <w:t>на</w:t>
      </w:r>
      <w:r w:rsidR="00404DE9" w:rsidRPr="00BD089C">
        <w:rPr>
          <w:lang w:val="bg-BG"/>
        </w:rPr>
        <w:t xml:space="preserve"> </w:t>
      </w:r>
      <w:r w:rsidR="00CE6159" w:rsidRPr="00BD089C">
        <w:rPr>
          <w:lang w:val="bg-BG"/>
        </w:rPr>
        <w:t>„</w:t>
      </w:r>
      <w:r w:rsidR="005B6B26" w:rsidRPr="00BD089C">
        <w:rPr>
          <w:lang w:val="bg-BG"/>
        </w:rPr>
        <w:t>само</w:t>
      </w:r>
      <w:r w:rsidR="00404DE9" w:rsidRPr="00BD089C">
        <w:rPr>
          <w:lang w:val="bg-BG"/>
        </w:rPr>
        <w:t xml:space="preserve"> </w:t>
      </w:r>
      <w:r w:rsidR="005B6B26" w:rsidRPr="00BD089C">
        <w:rPr>
          <w:lang w:val="bg-BG"/>
        </w:rPr>
        <w:t>когато</w:t>
      </w:r>
      <w:r w:rsidR="00404DE9" w:rsidRPr="00BD089C">
        <w:rPr>
          <w:lang w:val="bg-BG"/>
        </w:rPr>
        <w:t xml:space="preserve"> </w:t>
      </w:r>
      <w:r w:rsidR="005B6B26" w:rsidRPr="00BD089C">
        <w:rPr>
          <w:lang w:val="bg-BG"/>
        </w:rPr>
        <w:t>това</w:t>
      </w:r>
      <w:r w:rsidR="00404DE9" w:rsidRPr="00BD089C">
        <w:rPr>
          <w:lang w:val="bg-BG"/>
        </w:rPr>
        <w:t xml:space="preserve"> </w:t>
      </w:r>
      <w:r w:rsidR="005B6B26" w:rsidRPr="00BD089C">
        <w:rPr>
          <w:lang w:val="bg-BG"/>
        </w:rPr>
        <w:t>е</w:t>
      </w:r>
      <w:r w:rsidR="00404DE9" w:rsidRPr="00BD089C">
        <w:rPr>
          <w:lang w:val="bg-BG"/>
        </w:rPr>
        <w:t xml:space="preserve"> </w:t>
      </w:r>
      <w:r w:rsidR="005B6B26" w:rsidRPr="00BD089C">
        <w:rPr>
          <w:lang w:val="bg-BG"/>
        </w:rPr>
        <w:t>абсолютно</w:t>
      </w:r>
      <w:r w:rsidR="00404DE9" w:rsidRPr="00BD089C">
        <w:rPr>
          <w:lang w:val="bg-BG"/>
        </w:rPr>
        <w:t xml:space="preserve"> </w:t>
      </w:r>
      <w:r w:rsidR="005B6B26" w:rsidRPr="00BD089C">
        <w:rPr>
          <w:lang w:val="bg-BG"/>
        </w:rPr>
        <w:t>необходимо</w:t>
      </w:r>
      <w:r w:rsidR="008D0B43" w:rsidRPr="00BD089C">
        <w:rPr>
          <w:lang w:val="bg-BG"/>
        </w:rPr>
        <w:t>“</w:t>
      </w:r>
      <w:r w:rsidR="00B42852" w:rsidRPr="00BD089C">
        <w:rPr>
          <w:lang w:val="bg-BG"/>
        </w:rPr>
        <w:t>,</w:t>
      </w:r>
      <w:r w:rsidR="00404DE9" w:rsidRPr="00BD089C">
        <w:rPr>
          <w:lang w:val="bg-BG"/>
        </w:rPr>
        <w:t xml:space="preserve"> </w:t>
      </w:r>
      <w:r w:rsidR="005B6B26" w:rsidRPr="00BD089C">
        <w:rPr>
          <w:lang w:val="bg-BG"/>
        </w:rPr>
        <w:t>а</w:t>
      </w:r>
      <w:r w:rsidR="00404DE9" w:rsidRPr="00BD089C">
        <w:rPr>
          <w:lang w:val="bg-BG"/>
        </w:rPr>
        <w:t xml:space="preserve"> </w:t>
      </w:r>
      <w:r w:rsidR="005B6B26" w:rsidRPr="00BD089C">
        <w:rPr>
          <w:lang w:val="bg-BG"/>
        </w:rPr>
        <w:t>думите</w:t>
      </w:r>
      <w:r w:rsidR="00404DE9" w:rsidRPr="00BD089C">
        <w:rPr>
          <w:lang w:val="bg-BG"/>
        </w:rPr>
        <w:t xml:space="preserve"> </w:t>
      </w:r>
      <w:r w:rsidR="008D0B43" w:rsidRPr="00BD089C">
        <w:rPr>
          <w:lang w:val="bg-BG"/>
        </w:rPr>
        <w:t>„</w:t>
      </w:r>
      <w:r w:rsidR="005B6B26" w:rsidRPr="00BD089C">
        <w:rPr>
          <w:lang w:val="bg-BG"/>
        </w:rPr>
        <w:t>по</w:t>
      </w:r>
      <w:r w:rsidR="00404DE9" w:rsidRPr="00BD089C">
        <w:rPr>
          <w:lang w:val="bg-BG"/>
        </w:rPr>
        <w:t xml:space="preserve"> </w:t>
      </w:r>
      <w:r w:rsidR="005B6B26" w:rsidRPr="00BD089C">
        <w:rPr>
          <w:lang w:val="bg-BG"/>
        </w:rPr>
        <w:t>възможност</w:t>
      </w:r>
      <w:r w:rsidR="00404DE9" w:rsidRPr="00BD089C">
        <w:rPr>
          <w:lang w:val="bg-BG"/>
        </w:rPr>
        <w:t xml:space="preserve"> </w:t>
      </w:r>
      <w:r w:rsidR="005B6B26" w:rsidRPr="00BD089C">
        <w:rPr>
          <w:lang w:val="bg-BG"/>
        </w:rPr>
        <w:t>да</w:t>
      </w:r>
      <w:r w:rsidR="00404DE9" w:rsidRPr="00BD089C">
        <w:rPr>
          <w:lang w:val="bg-BG"/>
        </w:rPr>
        <w:t xml:space="preserve"> </w:t>
      </w:r>
      <w:r w:rsidR="005B6B26" w:rsidRPr="00BD089C">
        <w:rPr>
          <w:lang w:val="bg-BG"/>
        </w:rPr>
        <w:t>пазят</w:t>
      </w:r>
      <w:r w:rsidR="009C25F9" w:rsidRPr="00BD089C">
        <w:rPr>
          <w:lang w:val="bg-BG"/>
        </w:rPr>
        <w:t>“</w:t>
      </w:r>
      <w:r w:rsidR="00404DE9" w:rsidRPr="00BD089C">
        <w:rPr>
          <w:lang w:val="bg-BG"/>
        </w:rPr>
        <w:t xml:space="preserve"> </w:t>
      </w:r>
      <w:r w:rsidR="005B6B26" w:rsidRPr="00BD089C">
        <w:rPr>
          <w:lang w:val="bg-BG"/>
        </w:rPr>
        <w:t>в</w:t>
      </w:r>
      <w:r w:rsidR="00404DE9" w:rsidRPr="00BD089C">
        <w:rPr>
          <w:lang w:val="bg-BG"/>
        </w:rPr>
        <w:t xml:space="preserve"> </w:t>
      </w:r>
      <w:r w:rsidR="005B6B26" w:rsidRPr="00BD089C">
        <w:rPr>
          <w:lang w:val="bg-BG"/>
        </w:rPr>
        <w:t>член</w:t>
      </w:r>
      <w:r w:rsidR="00404DE9" w:rsidRPr="00BD089C">
        <w:rPr>
          <w:lang w:val="bg-BG"/>
        </w:rPr>
        <w:t xml:space="preserve"> </w:t>
      </w:r>
      <w:r w:rsidR="00B42852" w:rsidRPr="00BD089C">
        <w:rPr>
          <w:lang w:val="bg-BG"/>
        </w:rPr>
        <w:t>74</w:t>
      </w:r>
      <w:r w:rsidR="005B6B26"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2</w:t>
      </w:r>
      <w:r w:rsidR="00404DE9" w:rsidRPr="00BD089C">
        <w:rPr>
          <w:lang w:val="bg-BG"/>
        </w:rPr>
        <w:t xml:space="preserve"> </w:t>
      </w:r>
      <w:r w:rsidR="005B6B26" w:rsidRPr="00BD089C">
        <w:rPr>
          <w:lang w:val="bg-BG"/>
        </w:rPr>
        <w:t>са</w:t>
      </w:r>
      <w:r w:rsidR="00404DE9" w:rsidRPr="00BD089C">
        <w:rPr>
          <w:lang w:val="bg-BG"/>
        </w:rPr>
        <w:t xml:space="preserve"> </w:t>
      </w:r>
      <w:r w:rsidR="005B6B26" w:rsidRPr="00BD089C">
        <w:rPr>
          <w:lang w:val="bg-BG"/>
        </w:rPr>
        <w:t>заменени</w:t>
      </w:r>
      <w:r w:rsidR="00404DE9" w:rsidRPr="00BD089C">
        <w:rPr>
          <w:lang w:val="bg-BG"/>
        </w:rPr>
        <w:t xml:space="preserve"> </w:t>
      </w:r>
      <w:r w:rsidR="005B6B26" w:rsidRPr="00BD089C">
        <w:rPr>
          <w:lang w:val="bg-BG"/>
        </w:rPr>
        <w:t>от</w:t>
      </w:r>
      <w:r w:rsidR="00404DE9" w:rsidRPr="00BD089C">
        <w:rPr>
          <w:lang w:val="bg-BG"/>
        </w:rPr>
        <w:t xml:space="preserve"> </w:t>
      </w:r>
      <w:r w:rsidR="005B6B26" w:rsidRPr="00BD089C">
        <w:rPr>
          <w:lang w:val="bg-BG"/>
        </w:rPr>
        <w:t>„да</w:t>
      </w:r>
      <w:r w:rsidR="00404DE9" w:rsidRPr="00BD089C">
        <w:rPr>
          <w:lang w:val="bg-BG"/>
        </w:rPr>
        <w:t xml:space="preserve"> </w:t>
      </w:r>
      <w:r w:rsidR="005B6B26" w:rsidRPr="00BD089C">
        <w:rPr>
          <w:lang w:val="bg-BG"/>
        </w:rPr>
        <w:t>направят</w:t>
      </w:r>
      <w:r w:rsidR="00404DE9" w:rsidRPr="00BD089C">
        <w:rPr>
          <w:lang w:val="bg-BG"/>
        </w:rPr>
        <w:t xml:space="preserve"> </w:t>
      </w:r>
      <w:r w:rsidR="005B6B26" w:rsidRPr="00BD089C">
        <w:rPr>
          <w:lang w:val="bg-BG"/>
        </w:rPr>
        <w:t>всичко</w:t>
      </w:r>
      <w:r w:rsidR="00404DE9" w:rsidRPr="00BD089C">
        <w:rPr>
          <w:lang w:val="bg-BG"/>
        </w:rPr>
        <w:t xml:space="preserve"> </w:t>
      </w:r>
      <w:r w:rsidR="005B6B26" w:rsidRPr="00BD089C">
        <w:rPr>
          <w:lang w:val="bg-BG"/>
        </w:rPr>
        <w:t>възможно</w:t>
      </w:r>
      <w:r w:rsidR="00404DE9" w:rsidRPr="00BD089C">
        <w:rPr>
          <w:lang w:val="bg-BG"/>
        </w:rPr>
        <w:t xml:space="preserve"> </w:t>
      </w:r>
      <w:r w:rsidR="005B6B26" w:rsidRPr="00BD089C">
        <w:rPr>
          <w:lang w:val="bg-BG"/>
        </w:rPr>
        <w:t>да</w:t>
      </w:r>
      <w:r w:rsidR="00404DE9" w:rsidRPr="00BD089C">
        <w:rPr>
          <w:lang w:val="bg-BG"/>
        </w:rPr>
        <w:t xml:space="preserve"> </w:t>
      </w:r>
      <w:r w:rsidR="005B6B26" w:rsidRPr="00BD089C">
        <w:rPr>
          <w:lang w:val="bg-BG"/>
        </w:rPr>
        <w:t>запазят</w:t>
      </w:r>
      <w:r w:rsidR="009C25F9" w:rsidRPr="00BD089C">
        <w:rPr>
          <w:lang w:val="bg-BG"/>
        </w:rPr>
        <w:t>“</w:t>
      </w:r>
      <w:r w:rsidR="00B42852" w:rsidRPr="00BD089C">
        <w:rPr>
          <w:lang w:val="bg-BG"/>
        </w:rPr>
        <w:t>.</w:t>
      </w:r>
      <w:r w:rsidR="00404DE9" w:rsidRPr="00BD089C">
        <w:rPr>
          <w:lang w:val="bg-BG"/>
        </w:rPr>
        <w:t xml:space="preserve"> </w:t>
      </w:r>
      <w:r w:rsidR="005B6B26" w:rsidRPr="00BD089C">
        <w:rPr>
          <w:lang w:val="bg-BG"/>
        </w:rPr>
        <w:t>Добавена</w:t>
      </w:r>
      <w:r w:rsidR="00404DE9" w:rsidRPr="00BD089C">
        <w:rPr>
          <w:lang w:val="bg-BG"/>
        </w:rPr>
        <w:t xml:space="preserve"> </w:t>
      </w:r>
      <w:r w:rsidR="005B6B26" w:rsidRPr="00BD089C">
        <w:rPr>
          <w:lang w:val="bg-BG"/>
        </w:rPr>
        <w:t>е</w:t>
      </w:r>
      <w:r w:rsidR="00404DE9" w:rsidRPr="00BD089C">
        <w:rPr>
          <w:lang w:val="bg-BG"/>
        </w:rPr>
        <w:t xml:space="preserve"> </w:t>
      </w:r>
      <w:r w:rsidR="005B6B26" w:rsidRPr="00BD089C">
        <w:rPr>
          <w:lang w:val="bg-BG"/>
        </w:rPr>
        <w:t>нова</w:t>
      </w:r>
      <w:r w:rsidR="00404DE9" w:rsidRPr="00BD089C">
        <w:rPr>
          <w:lang w:val="bg-BG"/>
        </w:rPr>
        <w:t xml:space="preserve"> </w:t>
      </w:r>
      <w:r w:rsidR="005B6B26" w:rsidRPr="00BD089C">
        <w:rPr>
          <w:lang w:val="bg-BG"/>
        </w:rPr>
        <w:t>алинея</w:t>
      </w:r>
      <w:r w:rsidR="00404DE9" w:rsidRPr="00BD089C">
        <w:rPr>
          <w:lang w:val="bg-BG"/>
        </w:rPr>
        <w:t xml:space="preserve"> </w:t>
      </w:r>
      <w:r w:rsidR="00B42852" w:rsidRPr="00BD089C">
        <w:rPr>
          <w:lang w:val="bg-BG"/>
        </w:rPr>
        <w:t>5</w:t>
      </w:r>
      <w:r w:rsidR="00404DE9" w:rsidRPr="00BD089C">
        <w:rPr>
          <w:lang w:val="bg-BG"/>
        </w:rPr>
        <w:t xml:space="preserve"> </w:t>
      </w:r>
      <w:r w:rsidR="005B6B26" w:rsidRPr="00BD089C">
        <w:rPr>
          <w:lang w:val="bg-BG"/>
        </w:rPr>
        <w:t>към</w:t>
      </w:r>
      <w:r w:rsidR="00404DE9" w:rsidRPr="00BD089C">
        <w:rPr>
          <w:lang w:val="bg-BG"/>
        </w:rPr>
        <w:t xml:space="preserve"> </w:t>
      </w:r>
      <w:r w:rsidR="005B6B26" w:rsidRPr="00BD089C">
        <w:rPr>
          <w:lang w:val="bg-BG"/>
        </w:rPr>
        <w:t>член</w:t>
      </w:r>
      <w:r w:rsidR="00404DE9" w:rsidRPr="00BD089C">
        <w:rPr>
          <w:lang w:val="bg-BG"/>
        </w:rPr>
        <w:t xml:space="preserve"> </w:t>
      </w:r>
      <w:r w:rsidR="00B42852" w:rsidRPr="00BD089C">
        <w:rPr>
          <w:lang w:val="bg-BG"/>
        </w:rPr>
        <w:t>74,</w:t>
      </w:r>
      <w:r w:rsidR="00404DE9" w:rsidRPr="00BD089C">
        <w:rPr>
          <w:lang w:val="bg-BG"/>
        </w:rPr>
        <w:t xml:space="preserve"> </w:t>
      </w:r>
      <w:r w:rsidR="005B6B26" w:rsidRPr="00BD089C">
        <w:rPr>
          <w:lang w:val="bg-BG"/>
        </w:rPr>
        <w:t>която</w:t>
      </w:r>
      <w:r w:rsidR="00404DE9" w:rsidRPr="00BD089C">
        <w:rPr>
          <w:lang w:val="bg-BG"/>
        </w:rPr>
        <w:t xml:space="preserve"> </w:t>
      </w:r>
      <w:r w:rsidR="005B6B26" w:rsidRPr="00BD089C">
        <w:rPr>
          <w:lang w:val="bg-BG"/>
        </w:rPr>
        <w:t>предвижда,</w:t>
      </w:r>
      <w:r w:rsidR="00404DE9" w:rsidRPr="00BD089C">
        <w:rPr>
          <w:lang w:val="bg-BG"/>
        </w:rPr>
        <w:t xml:space="preserve"> </w:t>
      </w:r>
      <w:r w:rsidR="005B6B26" w:rsidRPr="00BD089C">
        <w:rPr>
          <w:lang w:val="bg-BG"/>
        </w:rPr>
        <w:t>че</w:t>
      </w:r>
      <w:r w:rsidR="00404DE9" w:rsidRPr="00BD089C">
        <w:rPr>
          <w:lang w:val="bg-BG"/>
        </w:rPr>
        <w:t xml:space="preserve"> </w:t>
      </w:r>
      <w:r w:rsidR="005B6B26" w:rsidRPr="00BD089C">
        <w:rPr>
          <w:lang w:val="bg-BG"/>
        </w:rPr>
        <w:t>„</w:t>
      </w:r>
      <w:r w:rsidR="00B42852" w:rsidRPr="00BD089C">
        <w:rPr>
          <w:lang w:val="bg-BG"/>
        </w:rPr>
        <w:t>[</w:t>
      </w:r>
      <w:r w:rsidR="005B6B26" w:rsidRPr="00BD089C">
        <w:rPr>
          <w:lang w:val="bg-BG"/>
        </w:rPr>
        <w:t>п</w:t>
      </w:r>
      <w:r w:rsidR="00B42852" w:rsidRPr="00BD089C">
        <w:rPr>
          <w:lang w:val="bg-BG"/>
        </w:rPr>
        <w:t>]</w:t>
      </w:r>
      <w:r w:rsidR="005B6B26" w:rsidRPr="00BD089C">
        <w:rPr>
          <w:lang w:val="bg-BG"/>
        </w:rPr>
        <w:t>олицейските</w:t>
      </w:r>
      <w:r w:rsidR="00404DE9" w:rsidRPr="00BD089C">
        <w:rPr>
          <w:lang w:val="bg-BG"/>
        </w:rPr>
        <w:t xml:space="preserve"> </w:t>
      </w:r>
      <w:r w:rsidR="005B6B26" w:rsidRPr="00BD089C">
        <w:rPr>
          <w:lang w:val="bg-BG"/>
        </w:rPr>
        <w:t>органи</w:t>
      </w:r>
      <w:r w:rsidR="00404DE9" w:rsidRPr="00BD089C">
        <w:rPr>
          <w:lang w:val="bg-BG"/>
        </w:rPr>
        <w:t xml:space="preserve"> </w:t>
      </w:r>
      <w:r w:rsidR="005B6B26" w:rsidRPr="00BD089C">
        <w:rPr>
          <w:lang w:val="bg-BG"/>
        </w:rPr>
        <w:t>преустановяват</w:t>
      </w:r>
      <w:r w:rsidR="00404DE9" w:rsidRPr="00BD089C">
        <w:rPr>
          <w:lang w:val="bg-BG"/>
        </w:rPr>
        <w:t xml:space="preserve"> </w:t>
      </w:r>
      <w:r w:rsidR="005B6B26" w:rsidRPr="00BD089C">
        <w:rPr>
          <w:lang w:val="bg-BG"/>
        </w:rPr>
        <w:t>употребата</w:t>
      </w:r>
      <w:r w:rsidR="00404DE9" w:rsidRPr="00BD089C">
        <w:rPr>
          <w:lang w:val="bg-BG"/>
        </w:rPr>
        <w:t xml:space="preserve"> </w:t>
      </w:r>
      <w:r w:rsidR="005B6B26" w:rsidRPr="00BD089C">
        <w:rPr>
          <w:lang w:val="bg-BG"/>
        </w:rPr>
        <w:t>на</w:t>
      </w:r>
      <w:r w:rsidR="00404DE9" w:rsidRPr="00BD089C">
        <w:rPr>
          <w:lang w:val="bg-BG"/>
        </w:rPr>
        <w:t xml:space="preserve"> </w:t>
      </w:r>
      <w:r w:rsidR="005B6B26" w:rsidRPr="00BD089C">
        <w:rPr>
          <w:lang w:val="bg-BG"/>
        </w:rPr>
        <w:t>оръжие</w:t>
      </w:r>
      <w:r w:rsidR="00404DE9" w:rsidRPr="00BD089C">
        <w:rPr>
          <w:lang w:val="bg-BG"/>
        </w:rPr>
        <w:t xml:space="preserve"> </w:t>
      </w:r>
      <w:r w:rsidR="005B6B26" w:rsidRPr="00BD089C">
        <w:rPr>
          <w:lang w:val="bg-BG"/>
        </w:rPr>
        <w:t>незабавно</w:t>
      </w:r>
      <w:r w:rsidR="00404DE9" w:rsidRPr="00BD089C">
        <w:rPr>
          <w:lang w:val="bg-BG"/>
        </w:rPr>
        <w:t xml:space="preserve"> </w:t>
      </w:r>
      <w:r w:rsidR="005B6B26" w:rsidRPr="00BD089C">
        <w:rPr>
          <w:lang w:val="bg-BG"/>
        </w:rPr>
        <w:t>след</w:t>
      </w:r>
      <w:r w:rsidR="00404DE9" w:rsidRPr="00BD089C">
        <w:rPr>
          <w:lang w:val="bg-BG"/>
        </w:rPr>
        <w:t xml:space="preserve"> </w:t>
      </w:r>
      <w:r w:rsidR="005B6B26" w:rsidRPr="00BD089C">
        <w:rPr>
          <w:lang w:val="bg-BG"/>
        </w:rPr>
        <w:t>постигането</w:t>
      </w:r>
      <w:r w:rsidR="00404DE9" w:rsidRPr="00BD089C">
        <w:rPr>
          <w:lang w:val="bg-BG"/>
        </w:rPr>
        <w:t xml:space="preserve"> </w:t>
      </w:r>
      <w:r w:rsidR="005B6B26" w:rsidRPr="00BD089C">
        <w:rPr>
          <w:lang w:val="bg-BG"/>
        </w:rPr>
        <w:t>на</w:t>
      </w:r>
      <w:r w:rsidR="00404DE9" w:rsidRPr="00BD089C">
        <w:rPr>
          <w:lang w:val="bg-BG"/>
        </w:rPr>
        <w:t xml:space="preserve"> </w:t>
      </w:r>
      <w:r w:rsidR="005B6B26" w:rsidRPr="00BD089C">
        <w:rPr>
          <w:lang w:val="bg-BG"/>
        </w:rPr>
        <w:t>законната</w:t>
      </w:r>
      <w:r w:rsidR="00404DE9" w:rsidRPr="00BD089C">
        <w:rPr>
          <w:lang w:val="bg-BG"/>
        </w:rPr>
        <w:t xml:space="preserve"> </w:t>
      </w:r>
      <w:r w:rsidR="005B6B26" w:rsidRPr="00BD089C">
        <w:rPr>
          <w:lang w:val="bg-BG"/>
        </w:rPr>
        <w:t>й</w:t>
      </w:r>
      <w:r w:rsidR="00404DE9" w:rsidRPr="00BD089C">
        <w:rPr>
          <w:lang w:val="bg-BG"/>
        </w:rPr>
        <w:t xml:space="preserve"> </w:t>
      </w:r>
      <w:r w:rsidR="005B6B26" w:rsidRPr="00BD089C">
        <w:rPr>
          <w:lang w:val="bg-BG"/>
        </w:rPr>
        <w:t>цел</w:t>
      </w:r>
      <w:r w:rsidR="008D0B43" w:rsidRPr="00BD089C">
        <w:rPr>
          <w:lang w:val="bg-BG"/>
        </w:rPr>
        <w:t>“</w:t>
      </w:r>
      <w:r w:rsidR="00B42852" w:rsidRPr="00BD089C">
        <w:rPr>
          <w:lang w:val="bg-BG"/>
        </w:rPr>
        <w:t>,</w:t>
      </w:r>
      <w:r w:rsidR="00404DE9" w:rsidRPr="00BD089C">
        <w:rPr>
          <w:lang w:val="bg-BG"/>
        </w:rPr>
        <w:t xml:space="preserve"> </w:t>
      </w:r>
      <w:r w:rsidR="005B6B26" w:rsidRPr="00BD089C">
        <w:rPr>
          <w:lang w:val="bg-BG"/>
        </w:rPr>
        <w:t>както</w:t>
      </w:r>
      <w:r w:rsidR="00404DE9" w:rsidRPr="00BD089C">
        <w:rPr>
          <w:lang w:val="bg-BG"/>
        </w:rPr>
        <w:t xml:space="preserve"> </w:t>
      </w:r>
      <w:r w:rsidR="005B6B26" w:rsidRPr="00BD089C">
        <w:rPr>
          <w:lang w:val="bg-BG"/>
        </w:rPr>
        <w:t>и</w:t>
      </w:r>
      <w:r w:rsidR="00404DE9" w:rsidRPr="00BD089C">
        <w:rPr>
          <w:lang w:val="bg-BG"/>
        </w:rPr>
        <w:t xml:space="preserve"> </w:t>
      </w:r>
      <w:r w:rsidR="005B6B26" w:rsidRPr="00BD089C">
        <w:rPr>
          <w:lang w:val="bg-BG"/>
        </w:rPr>
        <w:t>нова</w:t>
      </w:r>
      <w:r w:rsidR="00404DE9" w:rsidRPr="00BD089C">
        <w:rPr>
          <w:lang w:val="bg-BG"/>
        </w:rPr>
        <w:t xml:space="preserve"> </w:t>
      </w:r>
      <w:r w:rsidR="005B6B26" w:rsidRPr="00BD089C">
        <w:rPr>
          <w:lang w:val="bg-BG"/>
        </w:rPr>
        <w:t>алинея</w:t>
      </w:r>
      <w:r w:rsidR="00404DE9" w:rsidRPr="00BD089C">
        <w:rPr>
          <w:lang w:val="bg-BG"/>
        </w:rPr>
        <w:t xml:space="preserve"> </w:t>
      </w:r>
      <w:r w:rsidR="00B42852" w:rsidRPr="00BD089C">
        <w:rPr>
          <w:lang w:val="bg-BG"/>
        </w:rPr>
        <w:t>6,</w:t>
      </w:r>
      <w:r w:rsidR="00404DE9" w:rsidRPr="00BD089C">
        <w:rPr>
          <w:lang w:val="bg-BG"/>
        </w:rPr>
        <w:t xml:space="preserve"> </w:t>
      </w:r>
      <w:r w:rsidR="005B6B26" w:rsidRPr="00BD089C">
        <w:rPr>
          <w:lang w:val="bg-BG"/>
        </w:rPr>
        <w:t>предвиждаща</w:t>
      </w:r>
      <w:r w:rsidR="00404DE9" w:rsidRPr="00BD089C">
        <w:rPr>
          <w:lang w:val="bg-BG"/>
        </w:rPr>
        <w:t xml:space="preserve"> </w:t>
      </w:r>
      <w:r w:rsidR="005B6B26" w:rsidRPr="00BD089C">
        <w:rPr>
          <w:lang w:val="bg-BG"/>
        </w:rPr>
        <w:t>следното:</w:t>
      </w:r>
      <w:r w:rsidR="00404DE9" w:rsidRPr="00BD089C">
        <w:rPr>
          <w:lang w:val="bg-BG"/>
        </w:rPr>
        <w:t xml:space="preserve"> </w:t>
      </w:r>
      <w:r w:rsidR="005B6B26" w:rsidRPr="00BD089C">
        <w:rPr>
          <w:lang w:val="bg-BG"/>
        </w:rPr>
        <w:t>„[з</w:t>
      </w:r>
      <w:r w:rsidR="00B42852" w:rsidRPr="00BD089C">
        <w:rPr>
          <w:lang w:val="bg-BG"/>
        </w:rPr>
        <w:t>]</w:t>
      </w:r>
      <w:r w:rsidR="005B6B26" w:rsidRPr="00BD089C">
        <w:rPr>
          <w:lang w:val="bg-BG"/>
        </w:rPr>
        <w:t>абранява</w:t>
      </w:r>
      <w:r w:rsidR="00404DE9" w:rsidRPr="00BD089C">
        <w:rPr>
          <w:lang w:val="bg-BG"/>
        </w:rPr>
        <w:t xml:space="preserve"> </w:t>
      </w:r>
      <w:r w:rsidR="005B6B26" w:rsidRPr="00BD089C">
        <w:rPr>
          <w:lang w:val="bg-BG"/>
        </w:rPr>
        <w:t>се</w:t>
      </w:r>
      <w:r w:rsidR="00404DE9" w:rsidRPr="00BD089C">
        <w:rPr>
          <w:lang w:val="bg-BG"/>
        </w:rPr>
        <w:t xml:space="preserve"> </w:t>
      </w:r>
      <w:r w:rsidR="005B6B26" w:rsidRPr="00BD089C">
        <w:rPr>
          <w:lang w:val="bg-BG"/>
        </w:rPr>
        <w:t>употребата</w:t>
      </w:r>
      <w:r w:rsidR="00404DE9" w:rsidRPr="00BD089C">
        <w:rPr>
          <w:lang w:val="bg-BG"/>
        </w:rPr>
        <w:t xml:space="preserve"> </w:t>
      </w:r>
      <w:r w:rsidR="005B6B26" w:rsidRPr="00BD089C">
        <w:rPr>
          <w:lang w:val="bg-BG"/>
        </w:rPr>
        <w:t>на</w:t>
      </w:r>
      <w:r w:rsidR="00404DE9" w:rsidRPr="00BD089C">
        <w:rPr>
          <w:lang w:val="bg-BG"/>
        </w:rPr>
        <w:t xml:space="preserve"> </w:t>
      </w:r>
      <w:r w:rsidR="005B6B26" w:rsidRPr="00BD089C">
        <w:rPr>
          <w:lang w:val="bg-BG"/>
        </w:rPr>
        <w:t>оръжие</w:t>
      </w:r>
      <w:r w:rsidR="00404DE9" w:rsidRPr="00BD089C">
        <w:rPr>
          <w:lang w:val="bg-BG"/>
        </w:rPr>
        <w:t xml:space="preserve"> </w:t>
      </w:r>
      <w:r w:rsidR="005B6B26" w:rsidRPr="00BD089C">
        <w:rPr>
          <w:lang w:val="bg-BG"/>
        </w:rPr>
        <w:t>за</w:t>
      </w:r>
      <w:r w:rsidR="00404DE9" w:rsidRPr="00BD089C">
        <w:rPr>
          <w:lang w:val="bg-BG"/>
        </w:rPr>
        <w:t xml:space="preserve"> </w:t>
      </w:r>
      <w:r w:rsidR="005B6B26" w:rsidRPr="00BD089C">
        <w:rPr>
          <w:lang w:val="bg-BG"/>
        </w:rPr>
        <w:t>задържане</w:t>
      </w:r>
      <w:r w:rsidR="00404DE9" w:rsidRPr="00BD089C">
        <w:rPr>
          <w:lang w:val="bg-BG"/>
        </w:rPr>
        <w:t xml:space="preserve"> </w:t>
      </w:r>
      <w:r w:rsidR="005B6B26" w:rsidRPr="00BD089C">
        <w:rPr>
          <w:lang w:val="bg-BG"/>
        </w:rPr>
        <w:t>или</w:t>
      </w:r>
      <w:r w:rsidR="00404DE9" w:rsidRPr="00BD089C">
        <w:rPr>
          <w:lang w:val="bg-BG"/>
        </w:rPr>
        <w:t xml:space="preserve"> </w:t>
      </w:r>
      <w:r w:rsidR="005B6B26" w:rsidRPr="00BD089C">
        <w:rPr>
          <w:lang w:val="bg-BG"/>
        </w:rPr>
        <w:t>предотвратяване</w:t>
      </w:r>
      <w:r w:rsidR="00404DE9" w:rsidRPr="00BD089C">
        <w:rPr>
          <w:lang w:val="bg-BG"/>
        </w:rPr>
        <w:t xml:space="preserve"> </w:t>
      </w:r>
      <w:r w:rsidR="005B6B26" w:rsidRPr="00BD089C">
        <w:rPr>
          <w:lang w:val="bg-BG"/>
        </w:rPr>
        <w:t>бягството</w:t>
      </w:r>
      <w:r w:rsidR="00404DE9" w:rsidRPr="00BD089C">
        <w:rPr>
          <w:lang w:val="bg-BG"/>
        </w:rPr>
        <w:t xml:space="preserve"> </w:t>
      </w:r>
      <w:r w:rsidR="005B6B26" w:rsidRPr="00BD089C">
        <w:rPr>
          <w:lang w:val="bg-BG"/>
        </w:rPr>
        <w:t>на</w:t>
      </w:r>
      <w:r w:rsidR="00404DE9" w:rsidRPr="00BD089C">
        <w:rPr>
          <w:lang w:val="bg-BG"/>
        </w:rPr>
        <w:t xml:space="preserve"> </w:t>
      </w:r>
      <w:r w:rsidR="005B6B26" w:rsidRPr="00BD089C">
        <w:rPr>
          <w:lang w:val="bg-BG"/>
        </w:rPr>
        <w:t>лице,</w:t>
      </w:r>
      <w:r w:rsidR="00404DE9" w:rsidRPr="00BD089C">
        <w:rPr>
          <w:lang w:val="bg-BG"/>
        </w:rPr>
        <w:t xml:space="preserve"> </w:t>
      </w:r>
      <w:r w:rsidR="005B6B26" w:rsidRPr="00BD089C">
        <w:rPr>
          <w:lang w:val="bg-BG"/>
        </w:rPr>
        <w:t>извършващо</w:t>
      </w:r>
      <w:r w:rsidR="00404DE9" w:rsidRPr="00BD089C">
        <w:rPr>
          <w:lang w:val="bg-BG"/>
        </w:rPr>
        <w:t xml:space="preserve"> </w:t>
      </w:r>
      <w:r w:rsidR="005B6B26" w:rsidRPr="00BD089C">
        <w:rPr>
          <w:lang w:val="bg-BG"/>
        </w:rPr>
        <w:t>или</w:t>
      </w:r>
      <w:r w:rsidR="00404DE9" w:rsidRPr="00BD089C">
        <w:rPr>
          <w:lang w:val="bg-BG"/>
        </w:rPr>
        <w:t xml:space="preserve"> </w:t>
      </w:r>
      <w:r w:rsidR="005B6B26" w:rsidRPr="00BD089C">
        <w:rPr>
          <w:lang w:val="bg-BG"/>
        </w:rPr>
        <w:t>извършило</w:t>
      </w:r>
      <w:r w:rsidR="00404DE9" w:rsidRPr="00BD089C">
        <w:rPr>
          <w:lang w:val="bg-BG"/>
        </w:rPr>
        <w:t xml:space="preserve"> </w:t>
      </w:r>
      <w:r w:rsidR="005B6B26" w:rsidRPr="00BD089C">
        <w:rPr>
          <w:lang w:val="bg-BG"/>
        </w:rPr>
        <w:t>ненасилствено</w:t>
      </w:r>
      <w:r w:rsidR="00404DE9" w:rsidRPr="00BD089C">
        <w:rPr>
          <w:lang w:val="bg-BG"/>
        </w:rPr>
        <w:t xml:space="preserve"> </w:t>
      </w:r>
      <w:r w:rsidR="005B6B26" w:rsidRPr="00BD089C">
        <w:rPr>
          <w:lang w:val="bg-BG"/>
        </w:rPr>
        <w:t>деяние,</w:t>
      </w:r>
      <w:r w:rsidR="00404DE9" w:rsidRPr="00BD089C">
        <w:rPr>
          <w:lang w:val="bg-BG"/>
        </w:rPr>
        <w:t xml:space="preserve"> </w:t>
      </w:r>
      <w:r w:rsidR="005B6B26" w:rsidRPr="00BD089C">
        <w:rPr>
          <w:lang w:val="bg-BG"/>
        </w:rPr>
        <w:t>ако</w:t>
      </w:r>
      <w:r w:rsidR="00404DE9" w:rsidRPr="00BD089C">
        <w:rPr>
          <w:lang w:val="bg-BG"/>
        </w:rPr>
        <w:t xml:space="preserve"> </w:t>
      </w:r>
      <w:r w:rsidR="005B6B26" w:rsidRPr="00BD089C">
        <w:rPr>
          <w:lang w:val="bg-BG"/>
        </w:rPr>
        <w:t>лицето</w:t>
      </w:r>
      <w:r w:rsidR="00404DE9" w:rsidRPr="00BD089C">
        <w:rPr>
          <w:lang w:val="bg-BG"/>
        </w:rPr>
        <w:t xml:space="preserve"> </w:t>
      </w:r>
      <w:r w:rsidR="005B6B26" w:rsidRPr="00BD089C">
        <w:rPr>
          <w:lang w:val="bg-BG"/>
        </w:rPr>
        <w:t>не</w:t>
      </w:r>
      <w:r w:rsidR="00404DE9" w:rsidRPr="00BD089C">
        <w:rPr>
          <w:lang w:val="bg-BG"/>
        </w:rPr>
        <w:t xml:space="preserve"> </w:t>
      </w:r>
      <w:r w:rsidR="005B6B26" w:rsidRPr="00BD089C">
        <w:rPr>
          <w:lang w:val="bg-BG"/>
        </w:rPr>
        <w:t>представлява</w:t>
      </w:r>
      <w:r w:rsidR="00404DE9" w:rsidRPr="00BD089C">
        <w:rPr>
          <w:lang w:val="bg-BG"/>
        </w:rPr>
        <w:t xml:space="preserve"> </w:t>
      </w:r>
      <w:r w:rsidR="005B6B26" w:rsidRPr="00BD089C">
        <w:rPr>
          <w:lang w:val="bg-BG"/>
        </w:rPr>
        <w:t>опасност</w:t>
      </w:r>
      <w:r w:rsidR="00404DE9" w:rsidRPr="00BD089C">
        <w:rPr>
          <w:lang w:val="bg-BG"/>
        </w:rPr>
        <w:t xml:space="preserve"> </w:t>
      </w:r>
      <w:r w:rsidR="005B6B26" w:rsidRPr="00BD089C">
        <w:rPr>
          <w:lang w:val="bg-BG"/>
        </w:rPr>
        <w:t>за</w:t>
      </w:r>
      <w:r w:rsidR="00404DE9" w:rsidRPr="00BD089C">
        <w:rPr>
          <w:lang w:val="bg-BG"/>
        </w:rPr>
        <w:t xml:space="preserve"> </w:t>
      </w:r>
      <w:r w:rsidR="005B6B26" w:rsidRPr="00BD089C">
        <w:rPr>
          <w:lang w:val="bg-BG"/>
        </w:rPr>
        <w:t>живота</w:t>
      </w:r>
      <w:r w:rsidR="00404DE9" w:rsidRPr="00BD089C">
        <w:rPr>
          <w:lang w:val="bg-BG"/>
        </w:rPr>
        <w:t xml:space="preserve"> </w:t>
      </w:r>
      <w:r w:rsidR="005B6B26" w:rsidRPr="00BD089C">
        <w:rPr>
          <w:lang w:val="bg-BG"/>
        </w:rPr>
        <w:t>и</w:t>
      </w:r>
      <w:r w:rsidR="00404DE9" w:rsidRPr="00BD089C">
        <w:rPr>
          <w:lang w:val="bg-BG"/>
        </w:rPr>
        <w:t xml:space="preserve"> </w:t>
      </w:r>
      <w:r w:rsidR="005B6B26" w:rsidRPr="00BD089C">
        <w:rPr>
          <w:lang w:val="bg-BG"/>
        </w:rPr>
        <w:t>здравето</w:t>
      </w:r>
      <w:r w:rsidR="00404DE9" w:rsidRPr="00BD089C">
        <w:rPr>
          <w:lang w:val="bg-BG"/>
        </w:rPr>
        <w:t xml:space="preserve"> </w:t>
      </w:r>
      <w:r w:rsidR="005B6B26" w:rsidRPr="00BD089C">
        <w:rPr>
          <w:lang w:val="bg-BG"/>
        </w:rPr>
        <w:t>на</w:t>
      </w:r>
      <w:r w:rsidR="00404DE9" w:rsidRPr="00BD089C">
        <w:rPr>
          <w:lang w:val="bg-BG"/>
        </w:rPr>
        <w:t xml:space="preserve"> </w:t>
      </w:r>
      <w:r w:rsidR="005B6B26" w:rsidRPr="00BD089C">
        <w:rPr>
          <w:lang w:val="bg-BG"/>
        </w:rPr>
        <w:t>другиго</w:t>
      </w:r>
      <w:r w:rsidR="005E609B" w:rsidRPr="00BD089C">
        <w:rPr>
          <w:lang w:val="bg-BG"/>
        </w:rPr>
        <w:t>“</w:t>
      </w:r>
      <w:r w:rsidR="00B42852" w:rsidRPr="00BD089C">
        <w:rPr>
          <w:lang w:val="bg-BG"/>
        </w:rPr>
        <w:t>.</w:t>
      </w:r>
      <w:r w:rsidR="00404DE9" w:rsidRPr="00BD089C">
        <w:rPr>
          <w:lang w:val="bg-BG"/>
        </w:rPr>
        <w:t xml:space="preserve"> </w:t>
      </w:r>
      <w:r w:rsidR="00162333" w:rsidRPr="00BD089C">
        <w:rPr>
          <w:lang w:val="bg-BG"/>
        </w:rPr>
        <w:t>Добавен</w:t>
      </w:r>
      <w:r w:rsidR="00404DE9" w:rsidRPr="00BD089C">
        <w:rPr>
          <w:lang w:val="bg-BG"/>
        </w:rPr>
        <w:t xml:space="preserve"> </w:t>
      </w:r>
      <w:r w:rsidR="00162333" w:rsidRPr="00BD089C">
        <w:rPr>
          <w:lang w:val="bg-BG"/>
        </w:rPr>
        <w:t>е</w:t>
      </w:r>
      <w:r w:rsidR="00404DE9" w:rsidRPr="00BD089C">
        <w:rPr>
          <w:lang w:val="bg-BG"/>
        </w:rPr>
        <w:t xml:space="preserve"> </w:t>
      </w:r>
      <w:r w:rsidR="00162333" w:rsidRPr="00BD089C">
        <w:rPr>
          <w:lang w:val="bg-BG"/>
        </w:rPr>
        <w:t>нов</w:t>
      </w:r>
      <w:r w:rsidR="00404DE9" w:rsidRPr="00BD089C">
        <w:rPr>
          <w:lang w:val="bg-BG"/>
        </w:rPr>
        <w:t xml:space="preserve"> </w:t>
      </w:r>
      <w:r w:rsidR="00162333" w:rsidRPr="00BD089C">
        <w:rPr>
          <w:lang w:val="bg-BG"/>
        </w:rPr>
        <w:t>член</w:t>
      </w:r>
      <w:r w:rsidR="00404DE9" w:rsidRPr="00BD089C">
        <w:rPr>
          <w:lang w:val="bg-BG"/>
        </w:rPr>
        <w:t xml:space="preserve"> </w:t>
      </w:r>
      <w:r w:rsidR="00B42852" w:rsidRPr="00BD089C">
        <w:rPr>
          <w:lang w:val="bg-BG"/>
        </w:rPr>
        <w:t>74a</w:t>
      </w:r>
      <w:r w:rsidR="00162333" w:rsidRPr="00BD089C">
        <w:rPr>
          <w:lang w:val="bg-BG"/>
        </w:rPr>
        <w:t>,</w:t>
      </w:r>
      <w:r w:rsidR="00404DE9" w:rsidRPr="00BD089C">
        <w:rPr>
          <w:lang w:val="bg-BG"/>
        </w:rPr>
        <w:t xml:space="preserve"> </w:t>
      </w:r>
      <w:r w:rsidR="00162333" w:rsidRPr="00BD089C">
        <w:rPr>
          <w:lang w:val="bg-BG"/>
        </w:rPr>
        <w:t>който</w:t>
      </w:r>
      <w:r w:rsidR="00404DE9" w:rsidRPr="00BD089C">
        <w:rPr>
          <w:lang w:val="bg-BG"/>
        </w:rPr>
        <w:t xml:space="preserve"> </w:t>
      </w:r>
      <w:r w:rsidR="00162333" w:rsidRPr="00BD089C">
        <w:rPr>
          <w:lang w:val="bg-BG"/>
        </w:rPr>
        <w:t>предвижда,</w:t>
      </w:r>
      <w:r w:rsidR="00404DE9" w:rsidRPr="00BD089C">
        <w:rPr>
          <w:lang w:val="bg-BG"/>
        </w:rPr>
        <w:t xml:space="preserve"> </w:t>
      </w:r>
      <w:r w:rsidR="00162333" w:rsidRPr="00BD089C">
        <w:rPr>
          <w:lang w:val="bg-BG"/>
        </w:rPr>
        <w:t>че</w:t>
      </w:r>
      <w:r w:rsidR="00404DE9" w:rsidRPr="00BD089C">
        <w:rPr>
          <w:lang w:val="bg-BG"/>
        </w:rPr>
        <w:t xml:space="preserve"> </w:t>
      </w:r>
      <w:r w:rsidR="00162333" w:rsidRPr="00BD089C">
        <w:rPr>
          <w:lang w:val="bg-BG"/>
        </w:rPr>
        <w:t>„[п</w:t>
      </w:r>
      <w:r w:rsidR="00B42852" w:rsidRPr="00BD089C">
        <w:rPr>
          <w:lang w:val="bg-BG"/>
        </w:rPr>
        <w:t>]</w:t>
      </w:r>
      <w:r w:rsidR="00162333" w:rsidRPr="00BD089C">
        <w:rPr>
          <w:lang w:val="bg-BG"/>
        </w:rPr>
        <w:t>ланирането</w:t>
      </w:r>
      <w:r w:rsidR="00404DE9" w:rsidRPr="00BD089C">
        <w:rPr>
          <w:lang w:val="bg-BG"/>
        </w:rPr>
        <w:t xml:space="preserve"> </w:t>
      </w:r>
      <w:r w:rsidR="00162333" w:rsidRPr="00BD089C">
        <w:rPr>
          <w:lang w:val="bg-BG"/>
        </w:rPr>
        <w:t>и</w:t>
      </w:r>
      <w:r w:rsidR="00404DE9" w:rsidRPr="00BD089C">
        <w:rPr>
          <w:lang w:val="bg-BG"/>
        </w:rPr>
        <w:t xml:space="preserve"> </w:t>
      </w:r>
      <w:r w:rsidR="00162333" w:rsidRPr="00BD089C">
        <w:rPr>
          <w:lang w:val="bg-BG"/>
        </w:rPr>
        <w:t>контролът</w:t>
      </w:r>
      <w:r w:rsidR="00404DE9" w:rsidRPr="00BD089C">
        <w:rPr>
          <w:lang w:val="bg-BG"/>
        </w:rPr>
        <w:t xml:space="preserve"> </w:t>
      </w:r>
      <w:r w:rsidR="00162333" w:rsidRPr="00BD089C">
        <w:rPr>
          <w:lang w:val="bg-BG"/>
        </w:rPr>
        <w:t>на</w:t>
      </w:r>
      <w:r w:rsidR="00404DE9" w:rsidRPr="00BD089C">
        <w:rPr>
          <w:lang w:val="bg-BG"/>
        </w:rPr>
        <w:t xml:space="preserve"> </w:t>
      </w:r>
      <w:r w:rsidR="00162333" w:rsidRPr="00BD089C">
        <w:rPr>
          <w:lang w:val="bg-BG"/>
        </w:rPr>
        <w:t>използването</w:t>
      </w:r>
      <w:r w:rsidR="00404DE9" w:rsidRPr="00BD089C">
        <w:rPr>
          <w:lang w:val="bg-BG"/>
        </w:rPr>
        <w:t xml:space="preserve"> </w:t>
      </w:r>
      <w:r w:rsidR="00162333" w:rsidRPr="00BD089C">
        <w:rPr>
          <w:lang w:val="bg-BG"/>
        </w:rPr>
        <w:t>на</w:t>
      </w:r>
      <w:r w:rsidR="00404DE9" w:rsidRPr="00BD089C">
        <w:rPr>
          <w:lang w:val="bg-BG"/>
        </w:rPr>
        <w:t xml:space="preserve"> </w:t>
      </w:r>
      <w:r w:rsidR="00162333" w:rsidRPr="00BD089C">
        <w:rPr>
          <w:lang w:val="bg-BG"/>
        </w:rPr>
        <w:t>физическа</w:t>
      </w:r>
      <w:r w:rsidR="00404DE9" w:rsidRPr="00BD089C">
        <w:rPr>
          <w:lang w:val="bg-BG"/>
        </w:rPr>
        <w:t xml:space="preserve"> </w:t>
      </w:r>
      <w:r w:rsidR="00162333" w:rsidRPr="00BD089C">
        <w:rPr>
          <w:lang w:val="bg-BG"/>
        </w:rPr>
        <w:t>сила,</w:t>
      </w:r>
      <w:r w:rsidR="00404DE9" w:rsidRPr="00BD089C">
        <w:rPr>
          <w:lang w:val="bg-BG"/>
        </w:rPr>
        <w:t xml:space="preserve"> </w:t>
      </w:r>
      <w:r w:rsidR="00162333" w:rsidRPr="00BD089C">
        <w:rPr>
          <w:lang w:val="bg-BG"/>
        </w:rPr>
        <w:t>помощни</w:t>
      </w:r>
      <w:r w:rsidR="00404DE9" w:rsidRPr="00BD089C">
        <w:rPr>
          <w:lang w:val="bg-BG"/>
        </w:rPr>
        <w:t xml:space="preserve"> </w:t>
      </w:r>
      <w:r w:rsidR="00162333" w:rsidRPr="00BD089C">
        <w:rPr>
          <w:lang w:val="bg-BG"/>
        </w:rPr>
        <w:t>средства</w:t>
      </w:r>
      <w:r w:rsidR="00404DE9" w:rsidRPr="00BD089C">
        <w:rPr>
          <w:lang w:val="bg-BG"/>
        </w:rPr>
        <w:t xml:space="preserve"> </w:t>
      </w:r>
      <w:r w:rsidR="00162333" w:rsidRPr="00BD089C">
        <w:rPr>
          <w:lang w:val="bg-BG"/>
        </w:rPr>
        <w:t>и</w:t>
      </w:r>
      <w:r w:rsidR="00404DE9" w:rsidRPr="00BD089C">
        <w:rPr>
          <w:lang w:val="bg-BG"/>
        </w:rPr>
        <w:t xml:space="preserve"> </w:t>
      </w:r>
      <w:r w:rsidR="00162333" w:rsidRPr="00BD089C">
        <w:rPr>
          <w:lang w:val="bg-BG"/>
        </w:rPr>
        <w:t>оръжие</w:t>
      </w:r>
      <w:r w:rsidR="00404DE9" w:rsidRPr="00BD089C">
        <w:rPr>
          <w:lang w:val="bg-BG"/>
        </w:rPr>
        <w:t xml:space="preserve"> </w:t>
      </w:r>
      <w:r w:rsidR="00162333" w:rsidRPr="00BD089C">
        <w:rPr>
          <w:lang w:val="bg-BG"/>
        </w:rPr>
        <w:t>от</w:t>
      </w:r>
      <w:r w:rsidR="00404DE9" w:rsidRPr="00BD089C">
        <w:rPr>
          <w:lang w:val="bg-BG"/>
        </w:rPr>
        <w:t xml:space="preserve"> </w:t>
      </w:r>
      <w:r w:rsidR="00162333" w:rsidRPr="00BD089C">
        <w:rPr>
          <w:lang w:val="bg-BG"/>
        </w:rPr>
        <w:t>полицейските</w:t>
      </w:r>
      <w:r w:rsidR="00404DE9" w:rsidRPr="00BD089C">
        <w:rPr>
          <w:lang w:val="bg-BG"/>
        </w:rPr>
        <w:t xml:space="preserve"> </w:t>
      </w:r>
      <w:r w:rsidR="00162333" w:rsidRPr="00BD089C">
        <w:rPr>
          <w:lang w:val="bg-BG"/>
        </w:rPr>
        <w:t>органи...</w:t>
      </w:r>
      <w:r w:rsidR="00404DE9" w:rsidRPr="00BD089C">
        <w:rPr>
          <w:lang w:val="bg-BG"/>
        </w:rPr>
        <w:t xml:space="preserve"> </w:t>
      </w:r>
      <w:r w:rsidR="00162333" w:rsidRPr="00BD089C">
        <w:rPr>
          <w:lang w:val="bg-BG"/>
        </w:rPr>
        <w:t>включва</w:t>
      </w:r>
      <w:r w:rsidR="00404DE9" w:rsidRPr="00BD089C">
        <w:rPr>
          <w:lang w:val="bg-BG"/>
        </w:rPr>
        <w:t xml:space="preserve"> </w:t>
      </w:r>
      <w:r w:rsidR="00162333" w:rsidRPr="00BD089C">
        <w:rPr>
          <w:lang w:val="bg-BG"/>
        </w:rPr>
        <w:t>[предприемането</w:t>
      </w:r>
      <w:r w:rsidR="00404DE9" w:rsidRPr="00BD089C">
        <w:rPr>
          <w:lang w:val="bg-BG"/>
        </w:rPr>
        <w:t xml:space="preserve"> </w:t>
      </w:r>
      <w:r w:rsidR="00162333" w:rsidRPr="00BD089C">
        <w:rPr>
          <w:lang w:val="bg-BG"/>
        </w:rPr>
        <w:t>на]</w:t>
      </w:r>
      <w:r w:rsidR="00404DE9" w:rsidRPr="00BD089C">
        <w:rPr>
          <w:lang w:val="bg-BG"/>
        </w:rPr>
        <w:t xml:space="preserve"> </w:t>
      </w:r>
      <w:r w:rsidR="00162333" w:rsidRPr="00BD089C">
        <w:rPr>
          <w:lang w:val="bg-BG"/>
        </w:rPr>
        <w:t>мерки</w:t>
      </w:r>
      <w:r w:rsidR="00404DE9" w:rsidRPr="00BD089C">
        <w:rPr>
          <w:lang w:val="bg-BG"/>
        </w:rPr>
        <w:t xml:space="preserve"> </w:t>
      </w:r>
      <w:r w:rsidR="00162333" w:rsidRPr="00BD089C">
        <w:rPr>
          <w:lang w:val="bg-BG"/>
        </w:rPr>
        <w:t>за</w:t>
      </w:r>
      <w:r w:rsidR="00404DE9" w:rsidRPr="00BD089C">
        <w:rPr>
          <w:lang w:val="bg-BG"/>
        </w:rPr>
        <w:t xml:space="preserve"> </w:t>
      </w:r>
      <w:r w:rsidR="00162333" w:rsidRPr="00BD089C">
        <w:rPr>
          <w:lang w:val="bg-BG"/>
        </w:rPr>
        <w:t>постигане</w:t>
      </w:r>
      <w:r w:rsidR="00404DE9" w:rsidRPr="00BD089C">
        <w:rPr>
          <w:lang w:val="bg-BG"/>
        </w:rPr>
        <w:t xml:space="preserve"> </w:t>
      </w:r>
      <w:r w:rsidR="00162333" w:rsidRPr="00BD089C">
        <w:rPr>
          <w:lang w:val="bg-BG"/>
        </w:rPr>
        <w:t>на</w:t>
      </w:r>
      <w:r w:rsidR="00404DE9" w:rsidRPr="00BD089C">
        <w:rPr>
          <w:lang w:val="bg-BG"/>
        </w:rPr>
        <w:t xml:space="preserve"> </w:t>
      </w:r>
      <w:r w:rsidR="00162333" w:rsidRPr="00BD089C">
        <w:rPr>
          <w:lang w:val="bg-BG"/>
        </w:rPr>
        <w:t>законната</w:t>
      </w:r>
      <w:r w:rsidR="00404DE9" w:rsidRPr="00BD089C">
        <w:rPr>
          <w:lang w:val="bg-BG"/>
        </w:rPr>
        <w:t xml:space="preserve"> </w:t>
      </w:r>
      <w:r w:rsidR="00162333" w:rsidRPr="00BD089C">
        <w:rPr>
          <w:lang w:val="bg-BG"/>
        </w:rPr>
        <w:t>цел</w:t>
      </w:r>
      <w:r w:rsidR="00404DE9" w:rsidRPr="00BD089C">
        <w:rPr>
          <w:lang w:val="bg-BG"/>
        </w:rPr>
        <w:t xml:space="preserve"> </w:t>
      </w:r>
      <w:r w:rsidR="00162333" w:rsidRPr="00BD089C">
        <w:rPr>
          <w:lang w:val="bg-BG"/>
        </w:rPr>
        <w:t>при</w:t>
      </w:r>
      <w:r w:rsidR="00404DE9" w:rsidRPr="00BD089C">
        <w:rPr>
          <w:lang w:val="bg-BG"/>
        </w:rPr>
        <w:t xml:space="preserve"> </w:t>
      </w:r>
      <w:r w:rsidR="00162333" w:rsidRPr="00BD089C">
        <w:rPr>
          <w:lang w:val="bg-BG"/>
        </w:rPr>
        <w:t>минимален</w:t>
      </w:r>
      <w:r w:rsidR="00404DE9" w:rsidRPr="00BD089C">
        <w:rPr>
          <w:lang w:val="bg-BG"/>
        </w:rPr>
        <w:t xml:space="preserve"> </w:t>
      </w:r>
      <w:r w:rsidR="00162333" w:rsidRPr="00BD089C">
        <w:rPr>
          <w:lang w:val="bg-BG"/>
        </w:rPr>
        <w:t>риск</w:t>
      </w:r>
      <w:r w:rsidR="00404DE9" w:rsidRPr="00BD089C">
        <w:rPr>
          <w:lang w:val="bg-BG"/>
        </w:rPr>
        <w:t xml:space="preserve"> </w:t>
      </w:r>
      <w:r w:rsidR="00162333" w:rsidRPr="00BD089C">
        <w:rPr>
          <w:lang w:val="bg-BG"/>
        </w:rPr>
        <w:t>за</w:t>
      </w:r>
      <w:r w:rsidR="00404DE9" w:rsidRPr="00BD089C">
        <w:rPr>
          <w:lang w:val="bg-BG"/>
        </w:rPr>
        <w:t xml:space="preserve"> </w:t>
      </w:r>
      <w:r w:rsidR="00162333" w:rsidRPr="00BD089C">
        <w:rPr>
          <w:lang w:val="bg-BG"/>
        </w:rPr>
        <w:t>живота</w:t>
      </w:r>
      <w:r w:rsidR="00404DE9" w:rsidRPr="00BD089C">
        <w:rPr>
          <w:lang w:val="bg-BG"/>
        </w:rPr>
        <w:t xml:space="preserve"> </w:t>
      </w:r>
      <w:r w:rsidR="00162333" w:rsidRPr="00BD089C">
        <w:rPr>
          <w:lang w:val="bg-BG"/>
        </w:rPr>
        <w:t>и</w:t>
      </w:r>
      <w:r w:rsidR="00404DE9" w:rsidRPr="00BD089C">
        <w:rPr>
          <w:lang w:val="bg-BG"/>
        </w:rPr>
        <w:t xml:space="preserve"> </w:t>
      </w:r>
      <w:r w:rsidR="00162333" w:rsidRPr="00BD089C">
        <w:rPr>
          <w:lang w:val="bg-BG"/>
        </w:rPr>
        <w:t>здравето</w:t>
      </w:r>
      <w:r w:rsidR="00404DE9" w:rsidRPr="00BD089C">
        <w:rPr>
          <w:lang w:val="bg-BG"/>
        </w:rPr>
        <w:t xml:space="preserve"> </w:t>
      </w:r>
      <w:r w:rsidR="00162333" w:rsidRPr="00BD089C">
        <w:rPr>
          <w:lang w:val="bg-BG"/>
        </w:rPr>
        <w:t>на</w:t>
      </w:r>
      <w:r w:rsidR="00404DE9" w:rsidRPr="00BD089C">
        <w:rPr>
          <w:lang w:val="bg-BG"/>
        </w:rPr>
        <w:t xml:space="preserve"> </w:t>
      </w:r>
      <w:r w:rsidR="00162333" w:rsidRPr="00BD089C">
        <w:rPr>
          <w:lang w:val="bg-BG"/>
        </w:rPr>
        <w:t>гражданите</w:t>
      </w:r>
      <w:r w:rsidR="008D0B43" w:rsidRPr="00BD089C">
        <w:rPr>
          <w:lang w:val="bg-BG"/>
        </w:rPr>
        <w:t>“</w:t>
      </w:r>
      <w:r w:rsidR="00B42852" w:rsidRPr="00BD089C">
        <w:rPr>
          <w:lang w:val="bg-BG"/>
        </w:rPr>
        <w:t>.</w:t>
      </w:r>
      <w:r w:rsidR="00404DE9" w:rsidRPr="00BD089C">
        <w:rPr>
          <w:lang w:val="bg-BG"/>
        </w:rPr>
        <w:t xml:space="preserve"> </w:t>
      </w:r>
      <w:r w:rsidR="00162333" w:rsidRPr="00BD089C">
        <w:rPr>
          <w:lang w:val="bg-BG"/>
        </w:rPr>
        <w:t>В</w:t>
      </w:r>
      <w:r w:rsidR="00404DE9" w:rsidRPr="00BD089C">
        <w:rPr>
          <w:lang w:val="bg-BG"/>
        </w:rPr>
        <w:t xml:space="preserve"> </w:t>
      </w:r>
      <w:r w:rsidR="00162333" w:rsidRPr="00BD089C">
        <w:rPr>
          <w:lang w:val="bg-BG"/>
        </w:rPr>
        <w:t>обяснителните</w:t>
      </w:r>
      <w:r w:rsidR="00404DE9" w:rsidRPr="00BD089C">
        <w:rPr>
          <w:lang w:val="bg-BG"/>
        </w:rPr>
        <w:t xml:space="preserve"> </w:t>
      </w:r>
      <w:r w:rsidR="00162333" w:rsidRPr="00BD089C">
        <w:rPr>
          <w:lang w:val="bg-BG"/>
        </w:rPr>
        <w:t>бележки</w:t>
      </w:r>
      <w:r w:rsidR="00404DE9" w:rsidRPr="00BD089C">
        <w:rPr>
          <w:lang w:val="bg-BG"/>
        </w:rPr>
        <w:t xml:space="preserve"> </w:t>
      </w:r>
      <w:r w:rsidR="00162333" w:rsidRPr="00BD089C">
        <w:rPr>
          <w:lang w:val="bg-BG"/>
        </w:rPr>
        <w:t>към</w:t>
      </w:r>
      <w:r w:rsidR="00404DE9" w:rsidRPr="00BD089C">
        <w:rPr>
          <w:lang w:val="bg-BG"/>
        </w:rPr>
        <w:t xml:space="preserve"> </w:t>
      </w:r>
      <w:r w:rsidR="00162333" w:rsidRPr="00BD089C">
        <w:rPr>
          <w:lang w:val="bg-BG"/>
        </w:rPr>
        <w:t>закона,</w:t>
      </w:r>
      <w:r w:rsidR="00404DE9" w:rsidRPr="00BD089C">
        <w:rPr>
          <w:lang w:val="bg-BG"/>
        </w:rPr>
        <w:t xml:space="preserve"> </w:t>
      </w:r>
      <w:r w:rsidR="00162333" w:rsidRPr="00BD089C">
        <w:rPr>
          <w:lang w:val="bg-BG"/>
        </w:rPr>
        <w:t>Правителството</w:t>
      </w:r>
      <w:r w:rsidR="00404DE9" w:rsidRPr="00BD089C">
        <w:rPr>
          <w:lang w:val="bg-BG"/>
        </w:rPr>
        <w:t xml:space="preserve"> </w:t>
      </w:r>
      <w:r w:rsidR="00162333" w:rsidRPr="00BD089C">
        <w:rPr>
          <w:lang w:val="bg-BG"/>
        </w:rPr>
        <w:t>се</w:t>
      </w:r>
      <w:r w:rsidR="00404DE9" w:rsidRPr="00BD089C">
        <w:rPr>
          <w:lang w:val="bg-BG"/>
        </w:rPr>
        <w:t xml:space="preserve"> </w:t>
      </w:r>
      <w:r w:rsidR="00162333" w:rsidRPr="00BD089C">
        <w:rPr>
          <w:lang w:val="bg-BG"/>
        </w:rPr>
        <w:t>е</w:t>
      </w:r>
      <w:r w:rsidR="00404DE9" w:rsidRPr="00BD089C">
        <w:rPr>
          <w:lang w:val="bg-BG"/>
        </w:rPr>
        <w:t xml:space="preserve"> </w:t>
      </w:r>
      <w:r w:rsidR="00162333" w:rsidRPr="00BD089C">
        <w:rPr>
          <w:lang w:val="bg-BG"/>
        </w:rPr>
        <w:t>позовало</w:t>
      </w:r>
      <w:r w:rsidR="00B42852" w:rsidRPr="00BD089C">
        <w:rPr>
          <w:lang w:val="bg-BG"/>
        </w:rPr>
        <w:t>,</w:t>
      </w:r>
      <w:r w:rsidR="00404DE9" w:rsidRPr="00BD089C">
        <w:rPr>
          <w:lang w:val="bg-BG"/>
        </w:rPr>
        <w:t xml:space="preserve"> </w:t>
      </w:r>
      <w:r w:rsidR="008D0B43" w:rsidRPr="00BD089C">
        <w:rPr>
          <w:lang w:val="bg-BG"/>
        </w:rPr>
        <w:t>наред с другото</w:t>
      </w:r>
      <w:r w:rsidR="00B42852" w:rsidRPr="00BD089C">
        <w:rPr>
          <w:lang w:val="bg-BG"/>
        </w:rPr>
        <w:t>,</w:t>
      </w:r>
      <w:r w:rsidR="00404DE9" w:rsidRPr="00BD089C">
        <w:rPr>
          <w:lang w:val="bg-BG"/>
        </w:rPr>
        <w:t xml:space="preserve"> </w:t>
      </w:r>
      <w:r w:rsidR="00162333" w:rsidRPr="00BD089C">
        <w:rPr>
          <w:lang w:val="bg-BG"/>
        </w:rPr>
        <w:t>на</w:t>
      </w:r>
      <w:r w:rsidR="00404DE9" w:rsidRPr="00BD089C">
        <w:rPr>
          <w:lang w:val="bg-BG"/>
        </w:rPr>
        <w:t xml:space="preserve"> </w:t>
      </w:r>
      <w:r w:rsidR="00162333" w:rsidRPr="00BD089C">
        <w:rPr>
          <w:lang w:val="bg-BG"/>
        </w:rPr>
        <w:t>необходимостта</w:t>
      </w:r>
      <w:r w:rsidR="00404DE9" w:rsidRPr="00BD089C">
        <w:rPr>
          <w:lang w:val="bg-BG"/>
        </w:rPr>
        <w:t xml:space="preserve"> </w:t>
      </w:r>
      <w:r w:rsidR="00162333" w:rsidRPr="00BD089C">
        <w:rPr>
          <w:lang w:val="bg-BG"/>
        </w:rPr>
        <w:t>да</w:t>
      </w:r>
      <w:r w:rsidR="00404DE9" w:rsidRPr="00BD089C">
        <w:rPr>
          <w:lang w:val="bg-BG"/>
        </w:rPr>
        <w:t xml:space="preserve"> </w:t>
      </w:r>
      <w:r w:rsidR="00162333" w:rsidRPr="00BD089C">
        <w:rPr>
          <w:lang w:val="bg-BG"/>
        </w:rPr>
        <w:t>приведе</w:t>
      </w:r>
      <w:r w:rsidR="00404DE9" w:rsidRPr="00BD089C">
        <w:rPr>
          <w:lang w:val="bg-BG"/>
        </w:rPr>
        <w:t xml:space="preserve"> </w:t>
      </w:r>
      <w:r w:rsidR="00162333" w:rsidRPr="00BD089C">
        <w:rPr>
          <w:lang w:val="bg-BG"/>
        </w:rPr>
        <w:t>националното</w:t>
      </w:r>
      <w:r w:rsidR="00404DE9" w:rsidRPr="00BD089C">
        <w:rPr>
          <w:lang w:val="bg-BG"/>
        </w:rPr>
        <w:t xml:space="preserve"> </w:t>
      </w:r>
      <w:r w:rsidR="00162333" w:rsidRPr="00BD089C">
        <w:rPr>
          <w:lang w:val="bg-BG"/>
        </w:rPr>
        <w:t>право</w:t>
      </w:r>
      <w:r w:rsidR="00404DE9" w:rsidRPr="00BD089C">
        <w:rPr>
          <w:lang w:val="bg-BG"/>
        </w:rPr>
        <w:t xml:space="preserve"> </w:t>
      </w:r>
      <w:r w:rsidR="00162333" w:rsidRPr="00BD089C">
        <w:rPr>
          <w:lang w:val="bg-BG"/>
        </w:rPr>
        <w:t>изцяло</w:t>
      </w:r>
      <w:r w:rsidR="00404DE9" w:rsidRPr="00BD089C">
        <w:rPr>
          <w:lang w:val="bg-BG"/>
        </w:rPr>
        <w:t xml:space="preserve"> </w:t>
      </w:r>
      <w:r w:rsidR="00162333" w:rsidRPr="00BD089C">
        <w:rPr>
          <w:lang w:val="bg-BG"/>
        </w:rPr>
        <w:t>в</w:t>
      </w:r>
      <w:r w:rsidR="00404DE9" w:rsidRPr="00BD089C">
        <w:rPr>
          <w:lang w:val="bg-BG"/>
        </w:rPr>
        <w:t xml:space="preserve"> </w:t>
      </w:r>
      <w:r w:rsidR="00162333" w:rsidRPr="00BD089C">
        <w:rPr>
          <w:lang w:val="bg-BG"/>
        </w:rPr>
        <w:t>съответствие</w:t>
      </w:r>
      <w:r w:rsidR="00404DE9" w:rsidRPr="00BD089C">
        <w:rPr>
          <w:lang w:val="bg-BG"/>
        </w:rPr>
        <w:t xml:space="preserve"> </w:t>
      </w:r>
      <w:r w:rsidR="00162333" w:rsidRPr="00BD089C">
        <w:rPr>
          <w:lang w:val="bg-BG"/>
        </w:rPr>
        <w:t>с</w:t>
      </w:r>
      <w:r w:rsidR="00404DE9" w:rsidRPr="00BD089C">
        <w:rPr>
          <w:lang w:val="bg-BG"/>
        </w:rPr>
        <w:t xml:space="preserve"> </w:t>
      </w:r>
      <w:r w:rsidR="00162333" w:rsidRPr="00BD089C">
        <w:rPr>
          <w:lang w:val="bg-BG"/>
        </w:rPr>
        <w:t>приложимите</w:t>
      </w:r>
      <w:r w:rsidR="00404DE9" w:rsidRPr="00BD089C">
        <w:rPr>
          <w:lang w:val="bg-BG"/>
        </w:rPr>
        <w:t xml:space="preserve"> </w:t>
      </w:r>
      <w:r w:rsidR="00162333" w:rsidRPr="00BD089C">
        <w:rPr>
          <w:lang w:val="bg-BG"/>
        </w:rPr>
        <w:t>международни</w:t>
      </w:r>
      <w:r w:rsidR="00404DE9" w:rsidRPr="00BD089C">
        <w:rPr>
          <w:lang w:val="bg-BG"/>
        </w:rPr>
        <w:t xml:space="preserve"> </w:t>
      </w:r>
      <w:r w:rsidR="00162333" w:rsidRPr="00BD089C">
        <w:rPr>
          <w:lang w:val="bg-BG"/>
        </w:rPr>
        <w:t>стандарти</w:t>
      </w:r>
      <w:r w:rsidR="00404DE9" w:rsidRPr="00BD089C">
        <w:rPr>
          <w:lang w:val="bg-BG"/>
        </w:rPr>
        <w:t xml:space="preserve"> </w:t>
      </w:r>
      <w:r w:rsidR="00162333" w:rsidRPr="00BD089C">
        <w:rPr>
          <w:lang w:val="bg-BG"/>
        </w:rPr>
        <w:t>и</w:t>
      </w:r>
      <w:r w:rsidR="00404DE9" w:rsidRPr="00BD089C">
        <w:rPr>
          <w:lang w:val="bg-BG"/>
        </w:rPr>
        <w:t xml:space="preserve"> </w:t>
      </w:r>
      <w:r w:rsidR="00162333" w:rsidRPr="00BD089C">
        <w:rPr>
          <w:lang w:val="bg-BG"/>
        </w:rPr>
        <w:t>практиката</w:t>
      </w:r>
      <w:r w:rsidR="00404DE9" w:rsidRPr="00BD089C">
        <w:rPr>
          <w:lang w:val="bg-BG"/>
        </w:rPr>
        <w:t xml:space="preserve"> </w:t>
      </w:r>
      <w:r w:rsidR="00162333" w:rsidRPr="00BD089C">
        <w:rPr>
          <w:lang w:val="bg-BG"/>
        </w:rPr>
        <w:t>на</w:t>
      </w:r>
      <w:r w:rsidR="00404DE9" w:rsidRPr="00BD089C">
        <w:rPr>
          <w:lang w:val="bg-BG"/>
        </w:rPr>
        <w:t xml:space="preserve"> </w:t>
      </w:r>
      <w:r w:rsidR="00162333" w:rsidRPr="00BD089C">
        <w:rPr>
          <w:lang w:val="bg-BG"/>
        </w:rPr>
        <w:t>Съда</w:t>
      </w:r>
      <w:r w:rsidR="00B42852" w:rsidRPr="00BD089C">
        <w:rPr>
          <w:lang w:val="bg-BG"/>
        </w:rPr>
        <w:t>.</w:t>
      </w:r>
    </w:p>
    <w:p w:rsidR="00B42852" w:rsidRPr="00BD089C" w:rsidRDefault="00B42852" w:rsidP="00DC7438">
      <w:pPr>
        <w:pStyle w:val="JuH1"/>
        <w:rPr>
          <w:lang w:val="bg-BG"/>
        </w:rPr>
      </w:pPr>
      <w:r w:rsidRPr="00BD089C">
        <w:rPr>
          <w:lang w:val="bg-BG"/>
        </w:rPr>
        <w:t>2.</w:t>
      </w:r>
      <w:r w:rsidR="00404DE9" w:rsidRPr="00BD089C">
        <w:rPr>
          <w:lang w:val="bg-BG"/>
        </w:rPr>
        <w:t>  </w:t>
      </w:r>
      <w:r w:rsidR="00162333" w:rsidRPr="00BD089C">
        <w:rPr>
          <w:lang w:val="bg-BG"/>
        </w:rPr>
        <w:t>Специализираният</w:t>
      </w:r>
      <w:r w:rsidR="00404DE9" w:rsidRPr="00BD089C">
        <w:rPr>
          <w:lang w:val="bg-BG"/>
        </w:rPr>
        <w:t xml:space="preserve"> </w:t>
      </w:r>
      <w:r w:rsidR="00162333" w:rsidRPr="00BD089C">
        <w:rPr>
          <w:lang w:val="bg-BG"/>
        </w:rPr>
        <w:t>отряд</w:t>
      </w:r>
      <w:r w:rsidR="00404DE9" w:rsidRPr="00BD089C">
        <w:rPr>
          <w:lang w:val="bg-BG"/>
        </w:rPr>
        <w:t xml:space="preserve"> </w:t>
      </w:r>
      <w:r w:rsidR="00162333" w:rsidRPr="00BD089C">
        <w:rPr>
          <w:lang w:val="bg-BG"/>
        </w:rPr>
        <w:t>за</w:t>
      </w:r>
      <w:r w:rsidR="00404DE9" w:rsidRPr="00BD089C">
        <w:rPr>
          <w:lang w:val="bg-BG"/>
        </w:rPr>
        <w:t xml:space="preserve"> </w:t>
      </w:r>
      <w:r w:rsidR="00162333" w:rsidRPr="00BD089C">
        <w:rPr>
          <w:lang w:val="bg-BG"/>
        </w:rPr>
        <w:t>борба</w:t>
      </w:r>
      <w:r w:rsidR="00404DE9" w:rsidRPr="00BD089C">
        <w:rPr>
          <w:lang w:val="bg-BG"/>
        </w:rPr>
        <w:t xml:space="preserve"> </w:t>
      </w:r>
      <w:r w:rsidR="00162333" w:rsidRPr="00BD089C">
        <w:rPr>
          <w:lang w:val="bg-BG"/>
        </w:rPr>
        <w:t>с</w:t>
      </w:r>
      <w:r w:rsidR="00404DE9" w:rsidRPr="00BD089C">
        <w:rPr>
          <w:lang w:val="bg-BG"/>
        </w:rPr>
        <w:t xml:space="preserve"> </w:t>
      </w:r>
      <w:r w:rsidR="00162333" w:rsidRPr="00BD089C">
        <w:rPr>
          <w:lang w:val="bg-BG"/>
        </w:rPr>
        <w:t>тероризма</w:t>
      </w:r>
    </w:p>
    <w:bookmarkStart w:id="16" w:name="RDL_1997_Act_SATS"/>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50</w:t>
      </w:r>
      <w:r w:rsidRPr="00BD089C">
        <w:rPr>
          <w:lang w:val="bg-BG"/>
        </w:rPr>
        <w:fldChar w:fldCharType="end"/>
      </w:r>
      <w:bookmarkEnd w:id="16"/>
      <w:r w:rsidR="00B42852" w:rsidRPr="00BD089C">
        <w:rPr>
          <w:lang w:val="bg-BG"/>
        </w:rPr>
        <w:t>.</w:t>
      </w:r>
      <w:r w:rsidR="00404DE9" w:rsidRPr="00BD089C">
        <w:rPr>
          <w:lang w:val="bg-BG"/>
        </w:rPr>
        <w:t>  </w:t>
      </w:r>
      <w:r w:rsidR="00162333" w:rsidRPr="00BD089C">
        <w:rPr>
          <w:lang w:val="bg-BG"/>
        </w:rPr>
        <w:t>Специализираният</w:t>
      </w:r>
      <w:r w:rsidR="00404DE9" w:rsidRPr="00BD089C">
        <w:rPr>
          <w:lang w:val="bg-BG"/>
        </w:rPr>
        <w:t xml:space="preserve"> </w:t>
      </w:r>
      <w:r w:rsidR="00162333" w:rsidRPr="00BD089C">
        <w:rPr>
          <w:lang w:val="bg-BG"/>
        </w:rPr>
        <w:t>отряд</w:t>
      </w:r>
      <w:r w:rsidR="00404DE9" w:rsidRPr="00BD089C">
        <w:rPr>
          <w:lang w:val="bg-BG"/>
        </w:rPr>
        <w:t xml:space="preserve"> </w:t>
      </w:r>
      <w:r w:rsidR="00162333" w:rsidRPr="00BD089C">
        <w:rPr>
          <w:lang w:val="bg-BG"/>
        </w:rPr>
        <w:t>за</w:t>
      </w:r>
      <w:r w:rsidR="00404DE9" w:rsidRPr="00BD089C">
        <w:rPr>
          <w:lang w:val="bg-BG"/>
        </w:rPr>
        <w:t xml:space="preserve"> </w:t>
      </w:r>
      <w:r w:rsidR="00162333" w:rsidRPr="00BD089C">
        <w:rPr>
          <w:lang w:val="bg-BG"/>
        </w:rPr>
        <w:t>борба</w:t>
      </w:r>
      <w:r w:rsidR="00404DE9" w:rsidRPr="00BD089C">
        <w:rPr>
          <w:lang w:val="bg-BG"/>
        </w:rPr>
        <w:t xml:space="preserve"> </w:t>
      </w:r>
      <w:r w:rsidR="00162333" w:rsidRPr="00BD089C">
        <w:rPr>
          <w:lang w:val="bg-BG"/>
        </w:rPr>
        <w:t>с</w:t>
      </w:r>
      <w:r w:rsidR="00404DE9" w:rsidRPr="00BD089C">
        <w:rPr>
          <w:lang w:val="bg-BG"/>
        </w:rPr>
        <w:t xml:space="preserve"> </w:t>
      </w:r>
      <w:r w:rsidR="00162333" w:rsidRPr="00BD089C">
        <w:rPr>
          <w:lang w:val="bg-BG"/>
        </w:rPr>
        <w:t>тероризма</w:t>
      </w:r>
      <w:r w:rsidR="00404DE9" w:rsidRPr="00BD089C">
        <w:rPr>
          <w:lang w:val="bg-BG"/>
        </w:rPr>
        <w:t xml:space="preserve"> </w:t>
      </w:r>
      <w:r w:rsidR="00162333" w:rsidRPr="00BD089C">
        <w:rPr>
          <w:lang w:val="bg-BG"/>
        </w:rPr>
        <w:t>е</w:t>
      </w:r>
      <w:r w:rsidR="00404DE9" w:rsidRPr="00BD089C">
        <w:rPr>
          <w:lang w:val="bg-BG"/>
        </w:rPr>
        <w:t xml:space="preserve"> </w:t>
      </w:r>
      <w:r w:rsidR="00162333" w:rsidRPr="00BD089C">
        <w:rPr>
          <w:lang w:val="bg-BG"/>
        </w:rPr>
        <w:t>звено</w:t>
      </w:r>
      <w:r w:rsidR="00404DE9" w:rsidRPr="00BD089C">
        <w:rPr>
          <w:lang w:val="bg-BG"/>
        </w:rPr>
        <w:t xml:space="preserve"> </w:t>
      </w:r>
      <w:r w:rsidR="00162333" w:rsidRPr="00BD089C">
        <w:rPr>
          <w:lang w:val="bg-BG"/>
        </w:rPr>
        <w:t>към</w:t>
      </w:r>
      <w:r w:rsidR="00404DE9" w:rsidRPr="00BD089C">
        <w:rPr>
          <w:lang w:val="bg-BG"/>
        </w:rPr>
        <w:t xml:space="preserve"> </w:t>
      </w:r>
      <w:r w:rsidR="00162333" w:rsidRPr="00BD089C">
        <w:rPr>
          <w:lang w:val="bg-BG"/>
        </w:rPr>
        <w:t>Министерството</w:t>
      </w:r>
      <w:r w:rsidR="00404DE9" w:rsidRPr="00BD089C">
        <w:rPr>
          <w:lang w:val="bg-BG"/>
        </w:rPr>
        <w:t xml:space="preserve"> </w:t>
      </w:r>
      <w:r w:rsidR="00162333" w:rsidRPr="00BD089C">
        <w:rPr>
          <w:lang w:val="bg-BG"/>
        </w:rPr>
        <w:t>на</w:t>
      </w:r>
      <w:r w:rsidR="00404DE9" w:rsidRPr="00BD089C">
        <w:rPr>
          <w:lang w:val="bg-BG"/>
        </w:rPr>
        <w:t xml:space="preserve"> </w:t>
      </w:r>
      <w:r w:rsidR="00162333" w:rsidRPr="00BD089C">
        <w:rPr>
          <w:lang w:val="bg-BG"/>
        </w:rPr>
        <w:t>вътрешните</w:t>
      </w:r>
      <w:r w:rsidR="00404DE9" w:rsidRPr="00BD089C">
        <w:rPr>
          <w:lang w:val="bg-BG"/>
        </w:rPr>
        <w:t xml:space="preserve"> </w:t>
      </w:r>
      <w:r w:rsidR="00162333" w:rsidRPr="00BD089C">
        <w:rPr>
          <w:lang w:val="bg-BG"/>
        </w:rPr>
        <w:t>работи,</w:t>
      </w:r>
      <w:r w:rsidR="00404DE9" w:rsidRPr="00BD089C">
        <w:rPr>
          <w:lang w:val="bg-BG"/>
        </w:rPr>
        <w:t xml:space="preserve"> </w:t>
      </w:r>
      <w:r w:rsidR="00162333" w:rsidRPr="00BD089C">
        <w:rPr>
          <w:lang w:val="bg-BG"/>
        </w:rPr>
        <w:t>чиято</w:t>
      </w:r>
      <w:r w:rsidR="00404DE9" w:rsidRPr="00BD089C">
        <w:rPr>
          <w:lang w:val="bg-BG"/>
        </w:rPr>
        <w:t xml:space="preserve"> </w:t>
      </w:r>
      <w:r w:rsidR="00162333" w:rsidRPr="00BD089C">
        <w:rPr>
          <w:lang w:val="bg-BG"/>
        </w:rPr>
        <w:t>задача,</w:t>
      </w:r>
      <w:r w:rsidR="00404DE9" w:rsidRPr="00BD089C">
        <w:rPr>
          <w:lang w:val="bg-BG"/>
        </w:rPr>
        <w:t xml:space="preserve"> </w:t>
      </w:r>
      <w:r w:rsidR="00162333" w:rsidRPr="00BD089C">
        <w:rPr>
          <w:lang w:val="bg-BG"/>
        </w:rPr>
        <w:t>наред</w:t>
      </w:r>
      <w:r w:rsidR="00404DE9" w:rsidRPr="00BD089C">
        <w:rPr>
          <w:lang w:val="bg-BG"/>
        </w:rPr>
        <w:t xml:space="preserve"> </w:t>
      </w:r>
      <w:r w:rsidR="00162333" w:rsidRPr="00BD089C">
        <w:rPr>
          <w:lang w:val="bg-BG"/>
        </w:rPr>
        <w:t>с</w:t>
      </w:r>
      <w:r w:rsidR="00404DE9" w:rsidRPr="00BD089C">
        <w:rPr>
          <w:lang w:val="bg-BG"/>
        </w:rPr>
        <w:t xml:space="preserve"> </w:t>
      </w:r>
      <w:r w:rsidR="00162333" w:rsidRPr="00BD089C">
        <w:rPr>
          <w:lang w:val="bg-BG"/>
        </w:rPr>
        <w:t>другото</w:t>
      </w:r>
      <w:r w:rsidR="00B42852" w:rsidRPr="00BD089C">
        <w:rPr>
          <w:lang w:val="bg-BG"/>
        </w:rPr>
        <w:t>,</w:t>
      </w:r>
      <w:r w:rsidR="00404DE9" w:rsidRPr="00BD089C">
        <w:rPr>
          <w:lang w:val="bg-BG"/>
        </w:rPr>
        <w:t xml:space="preserve"> </w:t>
      </w:r>
      <w:r w:rsidR="00162333" w:rsidRPr="00BD089C">
        <w:rPr>
          <w:lang w:val="bg-BG"/>
        </w:rPr>
        <w:t>е</w:t>
      </w:r>
      <w:r w:rsidR="00404DE9" w:rsidRPr="00BD089C">
        <w:rPr>
          <w:lang w:val="bg-BG"/>
        </w:rPr>
        <w:t xml:space="preserve"> </w:t>
      </w:r>
      <w:r w:rsidR="00162333" w:rsidRPr="00BD089C">
        <w:rPr>
          <w:lang w:val="bg-BG"/>
        </w:rPr>
        <w:t>да</w:t>
      </w:r>
      <w:r w:rsidR="00404DE9" w:rsidRPr="00BD089C">
        <w:rPr>
          <w:lang w:val="bg-BG"/>
        </w:rPr>
        <w:t xml:space="preserve"> </w:t>
      </w:r>
      <w:r w:rsidR="00162333" w:rsidRPr="00BD089C">
        <w:rPr>
          <w:lang w:val="bg-BG"/>
        </w:rPr>
        <w:t>се</w:t>
      </w:r>
      <w:r w:rsidR="00404DE9" w:rsidRPr="00BD089C">
        <w:rPr>
          <w:lang w:val="bg-BG"/>
        </w:rPr>
        <w:t xml:space="preserve"> </w:t>
      </w:r>
      <w:r w:rsidR="00162333" w:rsidRPr="00BD089C">
        <w:rPr>
          <w:lang w:val="bg-BG"/>
        </w:rPr>
        <w:t>бори</w:t>
      </w:r>
      <w:r w:rsidR="00404DE9" w:rsidRPr="00BD089C">
        <w:rPr>
          <w:lang w:val="bg-BG"/>
        </w:rPr>
        <w:t xml:space="preserve"> </w:t>
      </w:r>
      <w:r w:rsidR="00162333" w:rsidRPr="00BD089C">
        <w:rPr>
          <w:lang w:val="bg-BG"/>
        </w:rPr>
        <w:t>с</w:t>
      </w:r>
      <w:r w:rsidR="00404DE9" w:rsidRPr="00BD089C">
        <w:rPr>
          <w:lang w:val="bg-BG"/>
        </w:rPr>
        <w:t xml:space="preserve"> </w:t>
      </w:r>
      <w:r w:rsidR="00162333" w:rsidRPr="00BD089C">
        <w:rPr>
          <w:lang w:val="bg-BG"/>
        </w:rPr>
        <w:t>тероризма</w:t>
      </w:r>
      <w:r w:rsidR="00404DE9" w:rsidRPr="00BD089C">
        <w:rPr>
          <w:lang w:val="bg-BG"/>
        </w:rPr>
        <w:t xml:space="preserve"> </w:t>
      </w:r>
      <w:r w:rsidR="00162333" w:rsidRPr="00BD089C">
        <w:rPr>
          <w:lang w:val="bg-BG"/>
        </w:rPr>
        <w:t>и</w:t>
      </w:r>
      <w:r w:rsidR="00404DE9" w:rsidRPr="00BD089C">
        <w:rPr>
          <w:lang w:val="bg-BG"/>
        </w:rPr>
        <w:t xml:space="preserve"> </w:t>
      </w:r>
      <w:r w:rsidR="00162333" w:rsidRPr="00BD089C">
        <w:rPr>
          <w:lang w:val="bg-BG"/>
        </w:rPr>
        <w:t>да</w:t>
      </w:r>
      <w:r w:rsidR="00404DE9" w:rsidRPr="00BD089C">
        <w:rPr>
          <w:lang w:val="bg-BG"/>
        </w:rPr>
        <w:t xml:space="preserve"> </w:t>
      </w:r>
      <w:r w:rsidR="00162333" w:rsidRPr="00BD089C">
        <w:rPr>
          <w:lang w:val="bg-BG"/>
        </w:rPr>
        <w:t>предотвратява</w:t>
      </w:r>
      <w:r w:rsidR="00404DE9" w:rsidRPr="00BD089C">
        <w:rPr>
          <w:lang w:val="bg-BG"/>
        </w:rPr>
        <w:t xml:space="preserve"> </w:t>
      </w:r>
      <w:r w:rsidR="00162333" w:rsidRPr="00BD089C">
        <w:rPr>
          <w:lang w:val="bg-BG"/>
        </w:rPr>
        <w:t>и</w:t>
      </w:r>
      <w:r w:rsidR="00404DE9" w:rsidRPr="00BD089C">
        <w:rPr>
          <w:lang w:val="bg-BG"/>
        </w:rPr>
        <w:t xml:space="preserve"> </w:t>
      </w:r>
      <w:r w:rsidR="00162333" w:rsidRPr="00BD089C">
        <w:rPr>
          <w:lang w:val="bg-BG"/>
        </w:rPr>
        <w:t>разкрива</w:t>
      </w:r>
      <w:r w:rsidR="00404DE9" w:rsidRPr="00BD089C">
        <w:rPr>
          <w:lang w:val="bg-BG"/>
        </w:rPr>
        <w:t xml:space="preserve"> </w:t>
      </w:r>
      <w:r w:rsidR="00520B79" w:rsidRPr="00BD089C">
        <w:rPr>
          <w:lang w:val="bg-BG"/>
        </w:rPr>
        <w:t>тежки</w:t>
      </w:r>
      <w:r w:rsidR="00404DE9" w:rsidRPr="00BD089C">
        <w:rPr>
          <w:lang w:val="bg-BG"/>
        </w:rPr>
        <w:t xml:space="preserve"> </w:t>
      </w:r>
      <w:r w:rsidR="00162333" w:rsidRPr="00BD089C">
        <w:rPr>
          <w:lang w:val="bg-BG"/>
        </w:rPr>
        <w:t>престъпления</w:t>
      </w:r>
      <w:r w:rsidR="00404DE9" w:rsidRPr="00BD089C">
        <w:rPr>
          <w:lang w:val="bg-BG"/>
        </w:rPr>
        <w:t xml:space="preserve"> </w:t>
      </w:r>
      <w:r w:rsidR="00B42852" w:rsidRPr="00BD089C">
        <w:rPr>
          <w:lang w:val="bg-BG"/>
        </w:rPr>
        <w:t>(</w:t>
      </w:r>
      <w:r w:rsidR="00162333" w:rsidRPr="00BD089C">
        <w:rPr>
          <w:lang w:val="bg-BG"/>
        </w:rPr>
        <w:t>член</w:t>
      </w:r>
      <w:r w:rsidR="00404DE9" w:rsidRPr="00BD089C">
        <w:rPr>
          <w:lang w:val="bg-BG"/>
        </w:rPr>
        <w:t xml:space="preserve"> </w:t>
      </w:r>
      <w:r w:rsidR="00B42852" w:rsidRPr="00BD089C">
        <w:rPr>
          <w:lang w:val="bg-BG"/>
        </w:rPr>
        <w:t>156</w:t>
      </w:r>
      <w:r w:rsidR="00404DE9" w:rsidRPr="00BD089C">
        <w:rPr>
          <w:lang w:val="bg-BG"/>
        </w:rPr>
        <w:t xml:space="preserve"> </w:t>
      </w:r>
      <w:r w:rsidR="00162333" w:rsidRPr="00BD089C">
        <w:rPr>
          <w:lang w:val="bg-BG"/>
        </w:rPr>
        <w:t>от</w:t>
      </w:r>
      <w:r w:rsidR="00404DE9" w:rsidRPr="00BD089C">
        <w:rPr>
          <w:lang w:val="bg-BG"/>
        </w:rPr>
        <w:t xml:space="preserve"> </w:t>
      </w:r>
      <w:r w:rsidR="00CE6159" w:rsidRPr="00BD089C">
        <w:rPr>
          <w:lang w:val="bg-BG"/>
        </w:rPr>
        <w:t>Закона</w:t>
      </w:r>
      <w:r w:rsidR="00404DE9" w:rsidRPr="00BD089C">
        <w:rPr>
          <w:lang w:val="bg-BG"/>
        </w:rPr>
        <w:t xml:space="preserve"> </w:t>
      </w:r>
      <w:r w:rsidR="00CE6159" w:rsidRPr="00BD089C">
        <w:rPr>
          <w:lang w:val="bg-BG"/>
        </w:rPr>
        <w:t>от</w:t>
      </w:r>
      <w:r w:rsidR="00404DE9" w:rsidRPr="00BD089C">
        <w:rPr>
          <w:lang w:val="bg-BG"/>
        </w:rPr>
        <w:t xml:space="preserve"> </w:t>
      </w:r>
      <w:r w:rsidR="00CE6159" w:rsidRPr="00BD089C">
        <w:rPr>
          <w:lang w:val="bg-BG"/>
        </w:rPr>
        <w:t>1997</w:t>
      </w:r>
      <w:r w:rsidR="00404DE9" w:rsidRPr="00BD089C">
        <w:rPr>
          <w:lang w:val="bg-BG"/>
        </w:rPr>
        <w:t> г.</w:t>
      </w:r>
      <w:r w:rsidR="00B42852" w:rsidRPr="00BD089C">
        <w:rPr>
          <w:lang w:val="bg-BG"/>
        </w:rPr>
        <w:t>).</w:t>
      </w:r>
      <w:r w:rsidR="00404DE9" w:rsidRPr="00BD089C">
        <w:rPr>
          <w:lang w:val="bg-BG"/>
        </w:rPr>
        <w:t xml:space="preserve"> </w:t>
      </w:r>
      <w:r w:rsidR="00811BF1" w:rsidRPr="00BD089C">
        <w:rPr>
          <w:lang w:val="bg-BG"/>
        </w:rPr>
        <w:t>Той</w:t>
      </w:r>
      <w:r w:rsidR="00404DE9" w:rsidRPr="00BD089C">
        <w:rPr>
          <w:lang w:val="bg-BG"/>
        </w:rPr>
        <w:t xml:space="preserve"> </w:t>
      </w:r>
      <w:r w:rsidR="00811BF1" w:rsidRPr="00BD089C">
        <w:rPr>
          <w:lang w:val="bg-BG"/>
        </w:rPr>
        <w:t>може</w:t>
      </w:r>
      <w:r w:rsidR="00404DE9" w:rsidRPr="00BD089C">
        <w:rPr>
          <w:lang w:val="bg-BG"/>
        </w:rPr>
        <w:t xml:space="preserve"> </w:t>
      </w:r>
      <w:r w:rsidR="00811BF1" w:rsidRPr="00BD089C">
        <w:rPr>
          <w:lang w:val="bg-BG"/>
        </w:rPr>
        <w:t>да</w:t>
      </w:r>
      <w:r w:rsidR="00404DE9" w:rsidRPr="00BD089C">
        <w:rPr>
          <w:lang w:val="bg-BG"/>
        </w:rPr>
        <w:t xml:space="preserve"> </w:t>
      </w:r>
      <w:r w:rsidR="00811BF1" w:rsidRPr="00BD089C">
        <w:rPr>
          <w:lang w:val="bg-BG"/>
        </w:rPr>
        <w:t>задържа</w:t>
      </w:r>
      <w:r w:rsidR="00404DE9" w:rsidRPr="00BD089C">
        <w:rPr>
          <w:lang w:val="bg-BG"/>
        </w:rPr>
        <w:t xml:space="preserve"> </w:t>
      </w:r>
      <w:r w:rsidR="00811BF1" w:rsidRPr="00BD089C">
        <w:rPr>
          <w:lang w:val="bg-BG"/>
        </w:rPr>
        <w:t>или</w:t>
      </w:r>
      <w:r w:rsidR="00404DE9" w:rsidRPr="00BD089C">
        <w:rPr>
          <w:lang w:val="bg-BG"/>
        </w:rPr>
        <w:t xml:space="preserve"> </w:t>
      </w:r>
      <w:r w:rsidR="00811BF1" w:rsidRPr="00BD089C">
        <w:rPr>
          <w:lang w:val="bg-BG"/>
        </w:rPr>
        <w:t>обезврежда</w:t>
      </w:r>
      <w:r w:rsidR="00404DE9" w:rsidRPr="00BD089C">
        <w:rPr>
          <w:lang w:val="bg-BG"/>
        </w:rPr>
        <w:t xml:space="preserve"> </w:t>
      </w:r>
      <w:r w:rsidR="00811BF1" w:rsidRPr="00BD089C">
        <w:rPr>
          <w:lang w:val="bg-BG"/>
        </w:rPr>
        <w:t>извършители</w:t>
      </w:r>
      <w:r w:rsidR="00404DE9" w:rsidRPr="00BD089C">
        <w:rPr>
          <w:lang w:val="bg-BG"/>
        </w:rPr>
        <w:t xml:space="preserve"> </w:t>
      </w:r>
      <w:r w:rsidR="00811BF1" w:rsidRPr="00BD089C">
        <w:rPr>
          <w:lang w:val="bg-BG"/>
        </w:rPr>
        <w:t>на</w:t>
      </w:r>
      <w:r w:rsidR="00404DE9" w:rsidRPr="00BD089C">
        <w:rPr>
          <w:lang w:val="bg-BG"/>
        </w:rPr>
        <w:t xml:space="preserve"> </w:t>
      </w:r>
      <w:r w:rsidR="00811BF1" w:rsidRPr="00BD089C">
        <w:rPr>
          <w:lang w:val="bg-BG"/>
        </w:rPr>
        <w:t>особено</w:t>
      </w:r>
      <w:r w:rsidR="00404DE9" w:rsidRPr="00BD089C">
        <w:rPr>
          <w:lang w:val="bg-BG"/>
        </w:rPr>
        <w:t xml:space="preserve"> </w:t>
      </w:r>
      <w:r w:rsidR="00811BF1" w:rsidRPr="00BD089C">
        <w:rPr>
          <w:lang w:val="bg-BG"/>
        </w:rPr>
        <w:t>опасни</w:t>
      </w:r>
      <w:r w:rsidR="00404DE9" w:rsidRPr="00BD089C">
        <w:rPr>
          <w:lang w:val="bg-BG"/>
        </w:rPr>
        <w:t xml:space="preserve"> </w:t>
      </w:r>
      <w:r w:rsidR="00811BF1" w:rsidRPr="00BD089C">
        <w:rPr>
          <w:lang w:val="bg-BG"/>
        </w:rPr>
        <w:t>престъпления,</w:t>
      </w:r>
      <w:r w:rsidR="00404DE9" w:rsidRPr="00BD089C">
        <w:rPr>
          <w:lang w:val="bg-BG"/>
        </w:rPr>
        <w:t xml:space="preserve"> </w:t>
      </w:r>
      <w:r w:rsidR="00811BF1" w:rsidRPr="00BD089C">
        <w:rPr>
          <w:lang w:val="bg-BG"/>
        </w:rPr>
        <w:t>оказващи</w:t>
      </w:r>
      <w:r w:rsidR="00404DE9" w:rsidRPr="00BD089C">
        <w:rPr>
          <w:lang w:val="bg-BG"/>
        </w:rPr>
        <w:t xml:space="preserve"> </w:t>
      </w:r>
      <w:r w:rsidR="00811BF1" w:rsidRPr="00BD089C">
        <w:rPr>
          <w:lang w:val="bg-BG"/>
        </w:rPr>
        <w:t>или</w:t>
      </w:r>
      <w:r w:rsidR="00404DE9" w:rsidRPr="00BD089C">
        <w:rPr>
          <w:lang w:val="bg-BG"/>
        </w:rPr>
        <w:t xml:space="preserve"> </w:t>
      </w:r>
      <w:r w:rsidR="00811BF1" w:rsidRPr="00BD089C">
        <w:rPr>
          <w:lang w:val="bg-BG"/>
        </w:rPr>
        <w:t>склонни</w:t>
      </w:r>
      <w:r w:rsidR="00404DE9" w:rsidRPr="00BD089C">
        <w:rPr>
          <w:lang w:val="bg-BG"/>
        </w:rPr>
        <w:t xml:space="preserve"> </w:t>
      </w:r>
      <w:r w:rsidR="00811BF1" w:rsidRPr="00BD089C">
        <w:rPr>
          <w:lang w:val="bg-BG"/>
        </w:rPr>
        <w:t>да</w:t>
      </w:r>
      <w:r w:rsidR="00404DE9" w:rsidRPr="00BD089C">
        <w:rPr>
          <w:lang w:val="bg-BG"/>
        </w:rPr>
        <w:t xml:space="preserve"> </w:t>
      </w:r>
      <w:r w:rsidR="00811BF1" w:rsidRPr="00BD089C">
        <w:rPr>
          <w:lang w:val="bg-BG"/>
        </w:rPr>
        <w:t>окажат</w:t>
      </w:r>
      <w:r w:rsidR="00404DE9" w:rsidRPr="00BD089C">
        <w:rPr>
          <w:lang w:val="bg-BG"/>
        </w:rPr>
        <w:t xml:space="preserve"> </w:t>
      </w:r>
      <w:r w:rsidR="00811BF1" w:rsidRPr="00BD089C">
        <w:rPr>
          <w:lang w:val="bg-BG"/>
        </w:rPr>
        <w:t>въоръжена</w:t>
      </w:r>
      <w:r w:rsidR="00404DE9" w:rsidRPr="00BD089C">
        <w:rPr>
          <w:lang w:val="bg-BG"/>
        </w:rPr>
        <w:t xml:space="preserve"> </w:t>
      </w:r>
      <w:r w:rsidR="00811BF1" w:rsidRPr="00BD089C">
        <w:rPr>
          <w:lang w:val="bg-BG"/>
        </w:rPr>
        <w:t>съпротива</w:t>
      </w:r>
      <w:r w:rsidR="00404DE9" w:rsidRPr="00BD089C">
        <w:rPr>
          <w:lang w:val="bg-BG"/>
        </w:rPr>
        <w:t xml:space="preserve"> </w:t>
      </w:r>
      <w:r w:rsidR="00B42852" w:rsidRPr="00BD089C">
        <w:rPr>
          <w:lang w:val="bg-BG"/>
        </w:rPr>
        <w:t>(</w:t>
      </w:r>
      <w:r w:rsidR="00811BF1" w:rsidRPr="00BD089C">
        <w:rPr>
          <w:lang w:val="bg-BG"/>
        </w:rPr>
        <w:t>член</w:t>
      </w:r>
      <w:r w:rsidR="00404DE9" w:rsidRPr="00BD089C">
        <w:rPr>
          <w:lang w:val="bg-BG"/>
        </w:rPr>
        <w:t xml:space="preserve"> </w:t>
      </w:r>
      <w:r w:rsidR="00B42852" w:rsidRPr="00BD089C">
        <w:rPr>
          <w:lang w:val="bg-BG"/>
        </w:rPr>
        <w:t>157</w:t>
      </w:r>
      <w:r w:rsidR="00811BF1"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1</w:t>
      </w:r>
      <w:r w:rsidR="00811BF1" w:rsidRPr="00BD089C">
        <w:rPr>
          <w:lang w:val="bg-BG"/>
        </w:rPr>
        <w:t>,</w:t>
      </w:r>
      <w:r w:rsidR="00404DE9" w:rsidRPr="00BD089C">
        <w:rPr>
          <w:lang w:val="bg-BG"/>
        </w:rPr>
        <w:t xml:space="preserve"> </w:t>
      </w:r>
      <w:r w:rsidR="00811BF1" w:rsidRPr="00BD089C">
        <w:rPr>
          <w:lang w:val="bg-BG"/>
        </w:rPr>
        <w:t>т.</w:t>
      </w:r>
      <w:r w:rsidR="008D0B43" w:rsidRPr="00BD089C">
        <w:rPr>
          <w:lang w:val="bg-BG"/>
        </w:rPr>
        <w:t xml:space="preserve"> </w:t>
      </w:r>
      <w:r w:rsidR="00B42852" w:rsidRPr="00BD089C">
        <w:rPr>
          <w:lang w:val="bg-BG"/>
        </w:rPr>
        <w:t>2).</w:t>
      </w:r>
      <w:r w:rsidR="00404DE9" w:rsidRPr="00BD089C">
        <w:rPr>
          <w:lang w:val="bg-BG"/>
        </w:rPr>
        <w:t xml:space="preserve"> </w:t>
      </w:r>
      <w:r w:rsidR="00DF66ED" w:rsidRPr="00BD089C">
        <w:rPr>
          <w:lang w:val="bg-BG"/>
        </w:rPr>
        <w:t>Използването</w:t>
      </w:r>
      <w:r w:rsidR="00404DE9" w:rsidRPr="00BD089C">
        <w:rPr>
          <w:lang w:val="bg-BG"/>
        </w:rPr>
        <w:t xml:space="preserve"> </w:t>
      </w:r>
      <w:r w:rsidR="00DF66ED" w:rsidRPr="00BD089C">
        <w:rPr>
          <w:lang w:val="bg-BG"/>
        </w:rPr>
        <w:t>на</w:t>
      </w:r>
      <w:r w:rsidR="00404DE9" w:rsidRPr="00BD089C">
        <w:rPr>
          <w:lang w:val="bg-BG"/>
        </w:rPr>
        <w:t xml:space="preserve"> </w:t>
      </w:r>
      <w:r w:rsidR="00DF66ED" w:rsidRPr="00BD089C">
        <w:rPr>
          <w:lang w:val="bg-BG"/>
        </w:rPr>
        <w:t>отряда</w:t>
      </w:r>
      <w:r w:rsidR="00404DE9" w:rsidRPr="00BD089C">
        <w:rPr>
          <w:lang w:val="bg-BG"/>
        </w:rPr>
        <w:t xml:space="preserve"> </w:t>
      </w:r>
      <w:r w:rsidR="00DF66ED" w:rsidRPr="00BD089C">
        <w:rPr>
          <w:lang w:val="bg-BG"/>
        </w:rPr>
        <w:t>се</w:t>
      </w:r>
      <w:r w:rsidR="00404DE9" w:rsidRPr="00BD089C">
        <w:rPr>
          <w:lang w:val="bg-BG"/>
        </w:rPr>
        <w:t xml:space="preserve"> </w:t>
      </w:r>
      <w:r w:rsidR="00DF66ED" w:rsidRPr="00BD089C">
        <w:rPr>
          <w:lang w:val="bg-BG"/>
        </w:rPr>
        <w:t>разрешава</w:t>
      </w:r>
      <w:r w:rsidR="00404DE9" w:rsidRPr="00BD089C">
        <w:rPr>
          <w:lang w:val="bg-BG"/>
        </w:rPr>
        <w:t xml:space="preserve"> </w:t>
      </w:r>
      <w:r w:rsidR="00DF66ED" w:rsidRPr="00BD089C">
        <w:rPr>
          <w:lang w:val="bg-BG"/>
        </w:rPr>
        <w:t>с</w:t>
      </w:r>
      <w:r w:rsidR="00404DE9" w:rsidRPr="00BD089C">
        <w:rPr>
          <w:lang w:val="bg-BG"/>
        </w:rPr>
        <w:t xml:space="preserve"> </w:t>
      </w:r>
      <w:r w:rsidR="00DF66ED" w:rsidRPr="00BD089C">
        <w:rPr>
          <w:lang w:val="bg-BG"/>
        </w:rPr>
        <w:t>писмена</w:t>
      </w:r>
      <w:r w:rsidR="00404DE9" w:rsidRPr="00BD089C">
        <w:rPr>
          <w:lang w:val="bg-BG"/>
        </w:rPr>
        <w:t xml:space="preserve"> </w:t>
      </w:r>
      <w:r w:rsidR="00DF66ED" w:rsidRPr="00BD089C">
        <w:rPr>
          <w:lang w:val="bg-BG"/>
        </w:rPr>
        <w:t>заповед</w:t>
      </w:r>
      <w:r w:rsidR="00404DE9" w:rsidRPr="00BD089C">
        <w:rPr>
          <w:lang w:val="bg-BG"/>
        </w:rPr>
        <w:t xml:space="preserve"> </w:t>
      </w:r>
      <w:r w:rsidR="00DF66ED" w:rsidRPr="00BD089C">
        <w:rPr>
          <w:lang w:val="bg-BG"/>
        </w:rPr>
        <w:t>на</w:t>
      </w:r>
      <w:r w:rsidR="00404DE9" w:rsidRPr="00BD089C">
        <w:rPr>
          <w:lang w:val="bg-BG"/>
        </w:rPr>
        <w:t xml:space="preserve"> </w:t>
      </w:r>
      <w:r w:rsidR="00DF66ED" w:rsidRPr="00BD089C">
        <w:rPr>
          <w:lang w:val="bg-BG"/>
        </w:rPr>
        <w:t>министъра</w:t>
      </w:r>
      <w:r w:rsidR="00404DE9" w:rsidRPr="00BD089C">
        <w:rPr>
          <w:lang w:val="bg-BG"/>
        </w:rPr>
        <w:t xml:space="preserve"> </w:t>
      </w:r>
      <w:r w:rsidR="00DF66ED" w:rsidRPr="00BD089C">
        <w:rPr>
          <w:lang w:val="bg-BG"/>
        </w:rPr>
        <w:t>на</w:t>
      </w:r>
      <w:r w:rsidR="00404DE9" w:rsidRPr="00BD089C">
        <w:rPr>
          <w:lang w:val="bg-BG"/>
        </w:rPr>
        <w:t xml:space="preserve"> </w:t>
      </w:r>
      <w:r w:rsidR="00DF66ED" w:rsidRPr="00BD089C">
        <w:rPr>
          <w:lang w:val="bg-BG"/>
        </w:rPr>
        <w:t>вътрешните</w:t>
      </w:r>
      <w:r w:rsidR="00404DE9" w:rsidRPr="00BD089C">
        <w:rPr>
          <w:lang w:val="bg-BG"/>
        </w:rPr>
        <w:t xml:space="preserve"> </w:t>
      </w:r>
      <w:r w:rsidR="00DF66ED" w:rsidRPr="00BD089C">
        <w:rPr>
          <w:lang w:val="bg-BG"/>
        </w:rPr>
        <w:t>работи</w:t>
      </w:r>
      <w:r w:rsidR="00404DE9" w:rsidRPr="00BD089C">
        <w:rPr>
          <w:lang w:val="bg-BG"/>
        </w:rPr>
        <w:t xml:space="preserve"> </w:t>
      </w:r>
      <w:r w:rsidR="00DF66ED" w:rsidRPr="00BD089C">
        <w:rPr>
          <w:lang w:val="bg-BG"/>
        </w:rPr>
        <w:t>за</w:t>
      </w:r>
      <w:r w:rsidR="00404DE9" w:rsidRPr="00BD089C">
        <w:rPr>
          <w:lang w:val="bg-BG"/>
        </w:rPr>
        <w:t xml:space="preserve"> </w:t>
      </w:r>
      <w:r w:rsidR="00DF66ED" w:rsidRPr="00BD089C">
        <w:rPr>
          <w:lang w:val="bg-BG"/>
        </w:rPr>
        <w:t>всеки</w:t>
      </w:r>
      <w:r w:rsidR="00404DE9" w:rsidRPr="00BD089C">
        <w:rPr>
          <w:lang w:val="bg-BG"/>
        </w:rPr>
        <w:t xml:space="preserve"> </w:t>
      </w:r>
      <w:r w:rsidR="00DF66ED" w:rsidRPr="00BD089C">
        <w:rPr>
          <w:lang w:val="bg-BG"/>
        </w:rPr>
        <w:t>отделен</w:t>
      </w:r>
      <w:r w:rsidR="00404DE9" w:rsidRPr="00BD089C">
        <w:rPr>
          <w:lang w:val="bg-BG"/>
        </w:rPr>
        <w:t xml:space="preserve"> </w:t>
      </w:r>
      <w:r w:rsidR="00DF66ED" w:rsidRPr="00BD089C">
        <w:rPr>
          <w:lang w:val="bg-BG"/>
        </w:rPr>
        <w:t>случай</w:t>
      </w:r>
      <w:r w:rsidR="00404DE9" w:rsidRPr="00BD089C">
        <w:rPr>
          <w:lang w:val="bg-BG"/>
        </w:rPr>
        <w:t xml:space="preserve"> </w:t>
      </w:r>
      <w:r w:rsidR="00B42852" w:rsidRPr="00BD089C">
        <w:rPr>
          <w:lang w:val="bg-BG"/>
        </w:rPr>
        <w:t>(</w:t>
      </w:r>
      <w:r w:rsidR="00DF66ED" w:rsidRPr="00BD089C">
        <w:rPr>
          <w:lang w:val="bg-BG"/>
        </w:rPr>
        <w:t>член</w:t>
      </w:r>
      <w:r w:rsidR="00404DE9" w:rsidRPr="00BD089C">
        <w:rPr>
          <w:lang w:val="bg-BG"/>
        </w:rPr>
        <w:t xml:space="preserve"> </w:t>
      </w:r>
      <w:r w:rsidR="00B42852" w:rsidRPr="00BD089C">
        <w:rPr>
          <w:lang w:val="bg-BG"/>
        </w:rPr>
        <w:t>157</w:t>
      </w:r>
      <w:r w:rsidR="00DF66ED"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2).</w:t>
      </w:r>
      <w:r w:rsidR="00404DE9" w:rsidRPr="00BD089C">
        <w:rPr>
          <w:lang w:val="bg-BG"/>
        </w:rPr>
        <w:t xml:space="preserve"> </w:t>
      </w:r>
      <w:r w:rsidR="00DF66ED" w:rsidRPr="00BD089C">
        <w:rPr>
          <w:lang w:val="bg-BG"/>
        </w:rPr>
        <w:t>Организацията</w:t>
      </w:r>
      <w:r w:rsidR="00404DE9" w:rsidRPr="00BD089C">
        <w:rPr>
          <w:lang w:val="bg-BG"/>
        </w:rPr>
        <w:t xml:space="preserve"> </w:t>
      </w:r>
      <w:r w:rsidR="00DF66ED" w:rsidRPr="00BD089C">
        <w:rPr>
          <w:lang w:val="bg-BG"/>
        </w:rPr>
        <w:t>и</w:t>
      </w:r>
      <w:r w:rsidR="00404DE9" w:rsidRPr="00BD089C">
        <w:rPr>
          <w:lang w:val="bg-BG"/>
        </w:rPr>
        <w:t xml:space="preserve"> </w:t>
      </w:r>
      <w:r w:rsidR="00DF66ED" w:rsidRPr="00BD089C">
        <w:rPr>
          <w:lang w:val="bg-BG"/>
        </w:rPr>
        <w:t>дейността</w:t>
      </w:r>
      <w:r w:rsidR="00404DE9" w:rsidRPr="00BD089C">
        <w:rPr>
          <w:lang w:val="bg-BG"/>
        </w:rPr>
        <w:t xml:space="preserve"> </w:t>
      </w:r>
      <w:r w:rsidR="00DF66ED" w:rsidRPr="00BD089C">
        <w:rPr>
          <w:lang w:val="bg-BG"/>
        </w:rPr>
        <w:t>на</w:t>
      </w:r>
      <w:r w:rsidR="00404DE9" w:rsidRPr="00BD089C">
        <w:rPr>
          <w:lang w:val="bg-BG"/>
        </w:rPr>
        <w:t xml:space="preserve"> </w:t>
      </w:r>
      <w:r w:rsidR="00DF66ED" w:rsidRPr="00BD089C">
        <w:rPr>
          <w:lang w:val="bg-BG"/>
        </w:rPr>
        <w:t>отряда</w:t>
      </w:r>
      <w:r w:rsidR="00404DE9" w:rsidRPr="00BD089C">
        <w:rPr>
          <w:lang w:val="bg-BG"/>
        </w:rPr>
        <w:t xml:space="preserve"> </w:t>
      </w:r>
      <w:r w:rsidR="00DF66ED" w:rsidRPr="00BD089C">
        <w:rPr>
          <w:lang w:val="bg-BG"/>
        </w:rPr>
        <w:t>се</w:t>
      </w:r>
      <w:r w:rsidR="00404DE9" w:rsidRPr="00BD089C">
        <w:rPr>
          <w:lang w:val="bg-BG"/>
        </w:rPr>
        <w:t xml:space="preserve"> </w:t>
      </w:r>
      <w:r w:rsidR="00DF66ED" w:rsidRPr="00BD089C">
        <w:rPr>
          <w:lang w:val="bg-BG"/>
        </w:rPr>
        <w:t>уреждат</w:t>
      </w:r>
      <w:r w:rsidR="00404DE9" w:rsidRPr="00BD089C">
        <w:rPr>
          <w:lang w:val="bg-BG"/>
        </w:rPr>
        <w:t xml:space="preserve"> </w:t>
      </w:r>
      <w:r w:rsidR="00DF66ED" w:rsidRPr="00BD089C">
        <w:rPr>
          <w:lang w:val="bg-BG"/>
        </w:rPr>
        <w:t>с</w:t>
      </w:r>
      <w:r w:rsidR="00404DE9" w:rsidRPr="00BD089C">
        <w:rPr>
          <w:lang w:val="bg-BG"/>
        </w:rPr>
        <w:t xml:space="preserve"> </w:t>
      </w:r>
      <w:r w:rsidR="00DF66ED" w:rsidRPr="00BD089C">
        <w:rPr>
          <w:lang w:val="bg-BG"/>
        </w:rPr>
        <w:t>правилник,</w:t>
      </w:r>
      <w:r w:rsidR="00404DE9" w:rsidRPr="00BD089C">
        <w:rPr>
          <w:lang w:val="bg-BG"/>
        </w:rPr>
        <w:t xml:space="preserve"> </w:t>
      </w:r>
      <w:r w:rsidR="00DF66ED" w:rsidRPr="00BD089C">
        <w:rPr>
          <w:lang w:val="bg-BG"/>
        </w:rPr>
        <w:t>утвърден</w:t>
      </w:r>
      <w:r w:rsidR="00404DE9" w:rsidRPr="00BD089C">
        <w:rPr>
          <w:lang w:val="bg-BG"/>
        </w:rPr>
        <w:t xml:space="preserve"> </w:t>
      </w:r>
      <w:r w:rsidR="00DF66ED" w:rsidRPr="00BD089C">
        <w:rPr>
          <w:lang w:val="bg-BG"/>
        </w:rPr>
        <w:t>от</w:t>
      </w:r>
      <w:r w:rsidR="00404DE9" w:rsidRPr="00BD089C">
        <w:rPr>
          <w:lang w:val="bg-BG"/>
        </w:rPr>
        <w:t xml:space="preserve"> </w:t>
      </w:r>
      <w:r w:rsidR="00DF66ED" w:rsidRPr="00BD089C">
        <w:rPr>
          <w:lang w:val="bg-BG"/>
        </w:rPr>
        <w:t>министъра</w:t>
      </w:r>
      <w:r w:rsidR="00404DE9" w:rsidRPr="00BD089C">
        <w:rPr>
          <w:lang w:val="bg-BG"/>
        </w:rPr>
        <w:t xml:space="preserve"> </w:t>
      </w:r>
      <w:r w:rsidR="00DF66ED" w:rsidRPr="00BD089C">
        <w:rPr>
          <w:lang w:val="bg-BG"/>
        </w:rPr>
        <w:t>на</w:t>
      </w:r>
      <w:r w:rsidR="00404DE9" w:rsidRPr="00BD089C">
        <w:rPr>
          <w:lang w:val="bg-BG"/>
        </w:rPr>
        <w:t xml:space="preserve"> </w:t>
      </w:r>
      <w:r w:rsidR="00DF66ED" w:rsidRPr="00BD089C">
        <w:rPr>
          <w:lang w:val="bg-BG"/>
        </w:rPr>
        <w:t>вътрешните</w:t>
      </w:r>
      <w:r w:rsidR="00404DE9" w:rsidRPr="00BD089C">
        <w:rPr>
          <w:lang w:val="bg-BG"/>
        </w:rPr>
        <w:t xml:space="preserve"> </w:t>
      </w:r>
      <w:r w:rsidR="00DF66ED" w:rsidRPr="00BD089C">
        <w:rPr>
          <w:lang w:val="bg-BG"/>
        </w:rPr>
        <w:t>работи</w:t>
      </w:r>
      <w:r w:rsidR="00404DE9" w:rsidRPr="00BD089C">
        <w:rPr>
          <w:lang w:val="bg-BG"/>
        </w:rPr>
        <w:t xml:space="preserve"> </w:t>
      </w:r>
      <w:r w:rsidR="00B42852" w:rsidRPr="00BD089C">
        <w:rPr>
          <w:lang w:val="bg-BG"/>
        </w:rPr>
        <w:t>(</w:t>
      </w:r>
      <w:r w:rsidR="00DF66ED" w:rsidRPr="00BD089C">
        <w:rPr>
          <w:lang w:val="bg-BG"/>
        </w:rPr>
        <w:t>член</w:t>
      </w:r>
      <w:r w:rsidR="00404DE9" w:rsidRPr="00BD089C">
        <w:rPr>
          <w:lang w:val="bg-BG"/>
        </w:rPr>
        <w:t xml:space="preserve"> </w:t>
      </w:r>
      <w:r w:rsidR="00B42852" w:rsidRPr="00BD089C">
        <w:rPr>
          <w:lang w:val="bg-BG"/>
        </w:rPr>
        <w:t>157</w:t>
      </w:r>
      <w:r w:rsidR="00DF66ED"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3).</w:t>
      </w:r>
    </w:p>
    <w:bookmarkStart w:id="17" w:name="RDL_regulations_SATS"/>
    <w:p w:rsidR="00B42852" w:rsidRPr="00BD089C" w:rsidRDefault="00BB45F7" w:rsidP="00DC7438">
      <w:pPr>
        <w:pStyle w:val="JuPara"/>
        <w:rPr>
          <w:lang w:val="bg-BG"/>
        </w:rPr>
      </w:pPr>
      <w:r w:rsidRPr="00BD089C">
        <w:rPr>
          <w:lang w:val="bg-BG"/>
        </w:rPr>
        <w:lastRenderedPageBreak/>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51</w:t>
      </w:r>
      <w:r w:rsidRPr="00BD089C">
        <w:rPr>
          <w:lang w:val="bg-BG"/>
        </w:rPr>
        <w:fldChar w:fldCharType="end"/>
      </w:r>
      <w:bookmarkEnd w:id="17"/>
      <w:r w:rsidR="00B42852" w:rsidRPr="00BD089C">
        <w:rPr>
          <w:lang w:val="bg-BG"/>
        </w:rPr>
        <w:t>.</w:t>
      </w:r>
      <w:r w:rsidR="00404DE9" w:rsidRPr="00BD089C">
        <w:rPr>
          <w:lang w:val="bg-BG"/>
        </w:rPr>
        <w:t>  </w:t>
      </w:r>
      <w:r w:rsidR="00DF66ED" w:rsidRPr="00BD089C">
        <w:rPr>
          <w:lang w:val="bg-BG"/>
        </w:rPr>
        <w:t>Този</w:t>
      </w:r>
      <w:r w:rsidR="00404DE9" w:rsidRPr="00BD089C">
        <w:rPr>
          <w:lang w:val="bg-BG"/>
        </w:rPr>
        <w:t xml:space="preserve"> </w:t>
      </w:r>
      <w:r w:rsidR="00DF66ED" w:rsidRPr="00BD089C">
        <w:rPr>
          <w:lang w:val="bg-BG"/>
        </w:rPr>
        <w:t>правилник,</w:t>
      </w:r>
      <w:r w:rsidR="00404DE9" w:rsidRPr="00BD089C">
        <w:rPr>
          <w:lang w:val="bg-BG"/>
        </w:rPr>
        <w:t xml:space="preserve"> </w:t>
      </w:r>
      <w:r w:rsidR="00DF66ED" w:rsidRPr="00BD089C">
        <w:rPr>
          <w:lang w:val="bg-BG"/>
        </w:rPr>
        <w:t>който</w:t>
      </w:r>
      <w:r w:rsidR="00404DE9" w:rsidRPr="00BD089C">
        <w:rPr>
          <w:lang w:val="bg-BG"/>
        </w:rPr>
        <w:t xml:space="preserve"> </w:t>
      </w:r>
      <w:r w:rsidR="00DF66ED" w:rsidRPr="00BD089C">
        <w:rPr>
          <w:lang w:val="bg-BG"/>
        </w:rPr>
        <w:t>очевидно</w:t>
      </w:r>
      <w:r w:rsidR="00404DE9" w:rsidRPr="00BD089C">
        <w:rPr>
          <w:lang w:val="bg-BG"/>
        </w:rPr>
        <w:t xml:space="preserve"> </w:t>
      </w:r>
      <w:r w:rsidR="00DF66ED" w:rsidRPr="00BD089C">
        <w:rPr>
          <w:lang w:val="bg-BG"/>
        </w:rPr>
        <w:t>не</w:t>
      </w:r>
      <w:r w:rsidR="00404DE9" w:rsidRPr="00BD089C">
        <w:rPr>
          <w:lang w:val="bg-BG"/>
        </w:rPr>
        <w:t xml:space="preserve"> </w:t>
      </w:r>
      <w:r w:rsidR="00DF66ED" w:rsidRPr="00BD089C">
        <w:rPr>
          <w:lang w:val="bg-BG"/>
        </w:rPr>
        <w:t>е</w:t>
      </w:r>
      <w:r w:rsidR="00404DE9" w:rsidRPr="00BD089C">
        <w:rPr>
          <w:lang w:val="bg-BG"/>
        </w:rPr>
        <w:t xml:space="preserve"> </w:t>
      </w:r>
      <w:r w:rsidR="00DF66ED" w:rsidRPr="00BD089C">
        <w:rPr>
          <w:lang w:val="bg-BG"/>
        </w:rPr>
        <w:t>публикуван,</w:t>
      </w:r>
      <w:r w:rsidR="00404DE9" w:rsidRPr="00BD089C">
        <w:rPr>
          <w:lang w:val="bg-BG"/>
        </w:rPr>
        <w:t xml:space="preserve"> </w:t>
      </w:r>
      <w:r w:rsidR="00DF66ED" w:rsidRPr="00BD089C">
        <w:rPr>
          <w:lang w:val="bg-BG"/>
        </w:rPr>
        <w:t>е</w:t>
      </w:r>
      <w:r w:rsidR="00404DE9" w:rsidRPr="00BD089C">
        <w:rPr>
          <w:lang w:val="bg-BG"/>
        </w:rPr>
        <w:t xml:space="preserve"> </w:t>
      </w:r>
      <w:r w:rsidR="00DF66ED" w:rsidRPr="00BD089C">
        <w:rPr>
          <w:lang w:val="bg-BG"/>
        </w:rPr>
        <w:t>утвърден</w:t>
      </w:r>
      <w:r w:rsidR="00404DE9" w:rsidRPr="00BD089C">
        <w:rPr>
          <w:lang w:val="bg-BG"/>
        </w:rPr>
        <w:t xml:space="preserve"> </w:t>
      </w:r>
      <w:r w:rsidR="00DF66ED" w:rsidRPr="00BD089C">
        <w:rPr>
          <w:lang w:val="bg-BG"/>
        </w:rPr>
        <w:t>от</w:t>
      </w:r>
      <w:r w:rsidR="00404DE9" w:rsidRPr="00BD089C">
        <w:rPr>
          <w:lang w:val="bg-BG"/>
        </w:rPr>
        <w:t xml:space="preserve"> </w:t>
      </w:r>
      <w:r w:rsidR="00DF66ED" w:rsidRPr="00BD089C">
        <w:rPr>
          <w:lang w:val="bg-BG"/>
        </w:rPr>
        <w:t>министъра</w:t>
      </w:r>
      <w:r w:rsidR="00404DE9" w:rsidRPr="00BD089C">
        <w:rPr>
          <w:lang w:val="bg-BG"/>
        </w:rPr>
        <w:t xml:space="preserve"> </w:t>
      </w:r>
      <w:r w:rsidR="00DF66ED" w:rsidRPr="00BD089C">
        <w:rPr>
          <w:lang w:val="bg-BG"/>
        </w:rPr>
        <w:t>на</w:t>
      </w:r>
      <w:r w:rsidR="00404DE9" w:rsidRPr="00BD089C">
        <w:rPr>
          <w:lang w:val="bg-BG"/>
        </w:rPr>
        <w:t xml:space="preserve"> </w:t>
      </w:r>
      <w:r w:rsidR="00B42852" w:rsidRPr="00BD089C">
        <w:rPr>
          <w:lang w:val="bg-BG"/>
        </w:rPr>
        <w:t>27</w:t>
      </w:r>
      <w:r w:rsidR="00404DE9" w:rsidRPr="00BD089C">
        <w:rPr>
          <w:lang w:val="bg-BG"/>
        </w:rPr>
        <w:t xml:space="preserve"> </w:t>
      </w:r>
      <w:r w:rsidR="00420B46" w:rsidRPr="00BD089C">
        <w:rPr>
          <w:lang w:val="bg-BG"/>
        </w:rPr>
        <w:t>май</w:t>
      </w:r>
      <w:r w:rsidR="008D0B43" w:rsidRPr="00BD089C">
        <w:rPr>
          <w:lang w:val="bg-BG"/>
        </w:rPr>
        <w:t xml:space="preserve"> </w:t>
      </w:r>
      <w:r w:rsidR="00363325" w:rsidRPr="00BD089C">
        <w:rPr>
          <w:lang w:val="bg-BG"/>
        </w:rPr>
        <w:t>2003</w:t>
      </w:r>
      <w:r w:rsidR="00404DE9" w:rsidRPr="00BD089C">
        <w:rPr>
          <w:lang w:val="bg-BG"/>
        </w:rPr>
        <w:t xml:space="preserve"> г. </w:t>
      </w:r>
      <w:r w:rsidR="00DF66ED" w:rsidRPr="00BD089C">
        <w:rPr>
          <w:lang w:val="bg-BG"/>
        </w:rPr>
        <w:t>Съгласно</w:t>
      </w:r>
      <w:r w:rsidR="00404DE9" w:rsidRPr="00BD089C">
        <w:rPr>
          <w:lang w:val="bg-BG"/>
        </w:rPr>
        <w:t xml:space="preserve"> </w:t>
      </w:r>
      <w:r w:rsidR="00DF66ED" w:rsidRPr="00BD089C">
        <w:rPr>
          <w:lang w:val="bg-BG"/>
        </w:rPr>
        <w:t>чл.</w:t>
      </w:r>
      <w:r w:rsidR="008D0B43" w:rsidRPr="00BD089C">
        <w:rPr>
          <w:lang w:val="bg-BG"/>
        </w:rPr>
        <w:t xml:space="preserve"> </w:t>
      </w:r>
      <w:r w:rsidR="00B42852" w:rsidRPr="00BD089C">
        <w:rPr>
          <w:lang w:val="bg-BG"/>
        </w:rPr>
        <w:t>7,</w:t>
      </w:r>
      <w:r w:rsidR="00404DE9" w:rsidRPr="00BD089C">
        <w:rPr>
          <w:lang w:val="bg-BG"/>
        </w:rPr>
        <w:t xml:space="preserve"> </w:t>
      </w:r>
      <w:r w:rsidR="00477257" w:rsidRPr="00BD089C">
        <w:rPr>
          <w:lang w:val="bg-BG"/>
        </w:rPr>
        <w:t>когато</w:t>
      </w:r>
      <w:r w:rsidR="00404DE9" w:rsidRPr="00BD089C">
        <w:rPr>
          <w:lang w:val="bg-BG"/>
        </w:rPr>
        <w:t xml:space="preserve"> </w:t>
      </w:r>
      <w:r w:rsidR="00477257" w:rsidRPr="00BD089C">
        <w:rPr>
          <w:lang w:val="bg-BG"/>
        </w:rPr>
        <w:t>извършва</w:t>
      </w:r>
      <w:r w:rsidR="00404DE9" w:rsidRPr="00BD089C">
        <w:rPr>
          <w:lang w:val="bg-BG"/>
        </w:rPr>
        <w:t xml:space="preserve"> </w:t>
      </w:r>
      <w:r w:rsidR="00477257" w:rsidRPr="00BD089C">
        <w:rPr>
          <w:lang w:val="bg-BG"/>
        </w:rPr>
        <w:t>специална</w:t>
      </w:r>
      <w:r w:rsidR="00404DE9" w:rsidRPr="00BD089C">
        <w:rPr>
          <w:lang w:val="bg-BG"/>
        </w:rPr>
        <w:t xml:space="preserve"> </w:t>
      </w:r>
      <w:r w:rsidR="00477257" w:rsidRPr="00BD089C">
        <w:rPr>
          <w:lang w:val="bg-BG"/>
        </w:rPr>
        <w:t>операция,</w:t>
      </w:r>
      <w:r w:rsidR="00404DE9" w:rsidRPr="00BD089C">
        <w:rPr>
          <w:lang w:val="bg-BG"/>
        </w:rPr>
        <w:t xml:space="preserve"> </w:t>
      </w:r>
      <w:r w:rsidR="00477257" w:rsidRPr="00BD089C">
        <w:rPr>
          <w:lang w:val="bg-BG"/>
        </w:rPr>
        <w:t>отрядът</w:t>
      </w:r>
      <w:r w:rsidR="00404DE9" w:rsidRPr="00BD089C">
        <w:rPr>
          <w:lang w:val="bg-BG"/>
        </w:rPr>
        <w:t xml:space="preserve"> </w:t>
      </w:r>
      <w:r w:rsidR="00477257" w:rsidRPr="00BD089C">
        <w:rPr>
          <w:lang w:val="bg-BG"/>
        </w:rPr>
        <w:t>трябва</w:t>
      </w:r>
      <w:r w:rsidR="00404DE9" w:rsidRPr="00BD089C">
        <w:rPr>
          <w:lang w:val="bg-BG"/>
        </w:rPr>
        <w:t xml:space="preserve"> </w:t>
      </w:r>
      <w:r w:rsidR="00477257" w:rsidRPr="00BD089C">
        <w:rPr>
          <w:lang w:val="bg-BG"/>
        </w:rPr>
        <w:t>да</w:t>
      </w:r>
      <w:r w:rsidR="00404DE9" w:rsidRPr="00BD089C">
        <w:rPr>
          <w:lang w:val="bg-BG"/>
        </w:rPr>
        <w:t xml:space="preserve"> </w:t>
      </w:r>
      <w:r w:rsidR="00477257" w:rsidRPr="00BD089C">
        <w:rPr>
          <w:lang w:val="bg-BG"/>
        </w:rPr>
        <w:t>сформира</w:t>
      </w:r>
      <w:r w:rsidR="00404DE9" w:rsidRPr="00BD089C">
        <w:rPr>
          <w:lang w:val="bg-BG"/>
        </w:rPr>
        <w:t xml:space="preserve"> </w:t>
      </w:r>
      <w:r w:rsidR="00477257" w:rsidRPr="00BD089C">
        <w:rPr>
          <w:lang w:val="bg-BG"/>
        </w:rPr>
        <w:t>подходяща</w:t>
      </w:r>
      <w:r w:rsidR="00404DE9" w:rsidRPr="00BD089C">
        <w:rPr>
          <w:lang w:val="bg-BG"/>
        </w:rPr>
        <w:t xml:space="preserve"> </w:t>
      </w:r>
      <w:r w:rsidR="00477257" w:rsidRPr="00BD089C">
        <w:rPr>
          <w:lang w:val="bg-BG"/>
        </w:rPr>
        <w:t>организационна</w:t>
      </w:r>
      <w:r w:rsidR="00404DE9" w:rsidRPr="00BD089C">
        <w:rPr>
          <w:lang w:val="bg-BG"/>
        </w:rPr>
        <w:t xml:space="preserve"> </w:t>
      </w:r>
      <w:r w:rsidR="00477257" w:rsidRPr="00BD089C">
        <w:rPr>
          <w:lang w:val="bg-BG"/>
        </w:rPr>
        <w:t>структура</w:t>
      </w:r>
      <w:r w:rsidR="00B42852" w:rsidRPr="00BD089C">
        <w:rPr>
          <w:lang w:val="bg-BG"/>
        </w:rPr>
        <w:t>.</w:t>
      </w:r>
      <w:r w:rsidR="00404DE9" w:rsidRPr="00BD089C">
        <w:rPr>
          <w:lang w:val="bg-BG"/>
        </w:rPr>
        <w:t xml:space="preserve"> </w:t>
      </w:r>
      <w:r w:rsidR="00D6528C" w:rsidRPr="00BD089C">
        <w:rPr>
          <w:lang w:val="bg-BG"/>
        </w:rPr>
        <w:t>Общият</w:t>
      </w:r>
      <w:r w:rsidR="00404DE9" w:rsidRPr="00BD089C">
        <w:rPr>
          <w:lang w:val="bg-BG"/>
        </w:rPr>
        <w:t xml:space="preserve"> </w:t>
      </w:r>
      <w:r w:rsidR="00D6528C" w:rsidRPr="00BD089C">
        <w:rPr>
          <w:lang w:val="bg-BG"/>
        </w:rPr>
        <w:t>контрол</w:t>
      </w:r>
      <w:r w:rsidR="00404DE9" w:rsidRPr="00BD089C">
        <w:rPr>
          <w:lang w:val="bg-BG"/>
        </w:rPr>
        <w:t xml:space="preserve"> </w:t>
      </w:r>
      <w:r w:rsidR="00D6528C" w:rsidRPr="00BD089C">
        <w:rPr>
          <w:lang w:val="bg-BG"/>
        </w:rPr>
        <w:t>върху</w:t>
      </w:r>
      <w:r w:rsidR="00404DE9" w:rsidRPr="00BD089C">
        <w:rPr>
          <w:lang w:val="bg-BG"/>
        </w:rPr>
        <w:t xml:space="preserve"> </w:t>
      </w:r>
      <w:r w:rsidR="00D6528C" w:rsidRPr="00BD089C">
        <w:rPr>
          <w:lang w:val="bg-BG"/>
        </w:rPr>
        <w:t>дадено</w:t>
      </w:r>
      <w:r w:rsidR="00404DE9" w:rsidRPr="00BD089C">
        <w:rPr>
          <w:lang w:val="bg-BG"/>
        </w:rPr>
        <w:t xml:space="preserve"> </w:t>
      </w:r>
      <w:r w:rsidR="00D6528C" w:rsidRPr="00BD089C">
        <w:rPr>
          <w:lang w:val="bg-BG"/>
        </w:rPr>
        <w:t>операция</w:t>
      </w:r>
      <w:r w:rsidR="00404DE9" w:rsidRPr="00BD089C">
        <w:rPr>
          <w:lang w:val="bg-BG"/>
        </w:rPr>
        <w:t xml:space="preserve"> </w:t>
      </w:r>
      <w:r w:rsidR="00D6528C" w:rsidRPr="00BD089C">
        <w:rPr>
          <w:lang w:val="bg-BG"/>
        </w:rPr>
        <w:t>обаче</w:t>
      </w:r>
      <w:r w:rsidR="00404DE9" w:rsidRPr="00BD089C">
        <w:rPr>
          <w:lang w:val="bg-BG"/>
        </w:rPr>
        <w:t xml:space="preserve"> </w:t>
      </w:r>
      <w:r w:rsidR="00D6528C" w:rsidRPr="00BD089C">
        <w:rPr>
          <w:lang w:val="bg-BG"/>
        </w:rPr>
        <w:t>се</w:t>
      </w:r>
      <w:r w:rsidR="00404DE9" w:rsidRPr="00BD089C">
        <w:rPr>
          <w:lang w:val="bg-BG"/>
        </w:rPr>
        <w:t xml:space="preserve"> </w:t>
      </w:r>
      <w:r w:rsidR="00D6528C" w:rsidRPr="00BD089C">
        <w:rPr>
          <w:lang w:val="bg-BG"/>
        </w:rPr>
        <w:t>осигурява</w:t>
      </w:r>
      <w:r w:rsidR="00404DE9" w:rsidRPr="00BD089C">
        <w:rPr>
          <w:lang w:val="bg-BG"/>
        </w:rPr>
        <w:t xml:space="preserve"> </w:t>
      </w:r>
      <w:r w:rsidR="00D6528C" w:rsidRPr="00BD089C">
        <w:rPr>
          <w:lang w:val="bg-BG"/>
        </w:rPr>
        <w:t>от</w:t>
      </w:r>
      <w:r w:rsidR="00404DE9" w:rsidRPr="00BD089C">
        <w:rPr>
          <w:lang w:val="bg-BG"/>
        </w:rPr>
        <w:t xml:space="preserve"> </w:t>
      </w:r>
      <w:r w:rsidR="00D6528C" w:rsidRPr="00BD089C">
        <w:rPr>
          <w:lang w:val="bg-BG"/>
        </w:rPr>
        <w:t>ръководителя</w:t>
      </w:r>
      <w:r w:rsidR="00404DE9" w:rsidRPr="00BD089C">
        <w:rPr>
          <w:lang w:val="bg-BG"/>
        </w:rPr>
        <w:t xml:space="preserve"> </w:t>
      </w:r>
      <w:r w:rsidR="00D6528C" w:rsidRPr="00BD089C">
        <w:rPr>
          <w:lang w:val="bg-BG"/>
        </w:rPr>
        <w:t>на</w:t>
      </w:r>
      <w:r w:rsidR="00404DE9" w:rsidRPr="00BD089C">
        <w:rPr>
          <w:lang w:val="bg-BG"/>
        </w:rPr>
        <w:t xml:space="preserve"> </w:t>
      </w:r>
      <w:r w:rsidR="00D6528C" w:rsidRPr="00BD089C">
        <w:rPr>
          <w:lang w:val="bg-BG"/>
        </w:rPr>
        <w:t>органа,</w:t>
      </w:r>
      <w:r w:rsidR="00404DE9" w:rsidRPr="00BD089C">
        <w:rPr>
          <w:lang w:val="bg-BG"/>
        </w:rPr>
        <w:t xml:space="preserve"> </w:t>
      </w:r>
      <w:r w:rsidR="00D6528C" w:rsidRPr="00BD089C">
        <w:rPr>
          <w:lang w:val="bg-BG"/>
        </w:rPr>
        <w:t>който</w:t>
      </w:r>
      <w:r w:rsidR="00404DE9" w:rsidRPr="00BD089C">
        <w:rPr>
          <w:lang w:val="bg-BG"/>
        </w:rPr>
        <w:t xml:space="preserve"> </w:t>
      </w:r>
      <w:r w:rsidR="00D6528C" w:rsidRPr="00BD089C">
        <w:rPr>
          <w:lang w:val="bg-BG"/>
        </w:rPr>
        <w:t>е</w:t>
      </w:r>
      <w:r w:rsidR="00404DE9" w:rsidRPr="00BD089C">
        <w:rPr>
          <w:lang w:val="bg-BG"/>
        </w:rPr>
        <w:t xml:space="preserve"> </w:t>
      </w:r>
      <w:r w:rsidR="00D6528C" w:rsidRPr="00BD089C">
        <w:rPr>
          <w:lang w:val="bg-BG"/>
        </w:rPr>
        <w:t>поискал</w:t>
      </w:r>
      <w:r w:rsidR="00404DE9" w:rsidRPr="00BD089C">
        <w:rPr>
          <w:lang w:val="bg-BG"/>
        </w:rPr>
        <w:t xml:space="preserve"> </w:t>
      </w:r>
      <w:r w:rsidR="00D6528C" w:rsidRPr="00BD089C">
        <w:rPr>
          <w:lang w:val="bg-BG"/>
        </w:rPr>
        <w:t>използването</w:t>
      </w:r>
      <w:r w:rsidR="00404DE9" w:rsidRPr="00BD089C">
        <w:rPr>
          <w:lang w:val="bg-BG"/>
        </w:rPr>
        <w:t xml:space="preserve"> </w:t>
      </w:r>
      <w:r w:rsidR="00D6528C" w:rsidRPr="00BD089C">
        <w:rPr>
          <w:lang w:val="bg-BG"/>
        </w:rPr>
        <w:t>на</w:t>
      </w:r>
      <w:r w:rsidR="00404DE9" w:rsidRPr="00BD089C">
        <w:rPr>
          <w:lang w:val="bg-BG"/>
        </w:rPr>
        <w:t xml:space="preserve"> </w:t>
      </w:r>
      <w:r w:rsidR="00D6528C" w:rsidRPr="00BD089C">
        <w:rPr>
          <w:lang w:val="bg-BG"/>
        </w:rPr>
        <w:t>лице,</w:t>
      </w:r>
      <w:r w:rsidR="00404DE9" w:rsidRPr="00BD089C">
        <w:rPr>
          <w:lang w:val="bg-BG"/>
        </w:rPr>
        <w:t xml:space="preserve"> </w:t>
      </w:r>
      <w:r w:rsidR="00D6528C" w:rsidRPr="00BD089C">
        <w:rPr>
          <w:lang w:val="bg-BG"/>
        </w:rPr>
        <w:t>определено</w:t>
      </w:r>
      <w:r w:rsidR="00404DE9" w:rsidRPr="00BD089C">
        <w:rPr>
          <w:lang w:val="bg-BG"/>
        </w:rPr>
        <w:t xml:space="preserve"> </w:t>
      </w:r>
      <w:r w:rsidR="00D6528C" w:rsidRPr="00BD089C">
        <w:rPr>
          <w:lang w:val="bg-BG"/>
        </w:rPr>
        <w:t>от</w:t>
      </w:r>
      <w:r w:rsidR="00404DE9" w:rsidRPr="00BD089C">
        <w:rPr>
          <w:lang w:val="bg-BG"/>
        </w:rPr>
        <w:t xml:space="preserve"> </w:t>
      </w:r>
      <w:r w:rsidR="00D6528C" w:rsidRPr="00BD089C">
        <w:rPr>
          <w:lang w:val="bg-BG"/>
        </w:rPr>
        <w:t>него</w:t>
      </w:r>
      <w:r w:rsidR="00404DE9" w:rsidRPr="00BD089C">
        <w:rPr>
          <w:lang w:val="bg-BG"/>
        </w:rPr>
        <w:t xml:space="preserve"> </w:t>
      </w:r>
      <w:r w:rsidR="00D6528C" w:rsidRPr="00BD089C">
        <w:rPr>
          <w:lang w:val="bg-BG"/>
        </w:rPr>
        <w:t>или</w:t>
      </w:r>
      <w:r w:rsidR="00404DE9" w:rsidRPr="00BD089C">
        <w:rPr>
          <w:lang w:val="bg-BG"/>
        </w:rPr>
        <w:t xml:space="preserve"> </w:t>
      </w:r>
      <w:r w:rsidR="00D6528C" w:rsidRPr="00BD089C">
        <w:rPr>
          <w:lang w:val="bg-BG"/>
        </w:rPr>
        <w:t>нея</w:t>
      </w:r>
      <w:r w:rsidR="00404DE9" w:rsidRPr="00BD089C">
        <w:rPr>
          <w:lang w:val="bg-BG"/>
        </w:rPr>
        <w:t xml:space="preserve"> </w:t>
      </w:r>
      <w:r w:rsidR="00B42852" w:rsidRPr="00BD089C">
        <w:rPr>
          <w:lang w:val="bg-BG"/>
        </w:rPr>
        <w:t>(</w:t>
      </w:r>
      <w:r w:rsidR="00D6528C" w:rsidRPr="00BD089C">
        <w:rPr>
          <w:lang w:val="bg-BG"/>
        </w:rPr>
        <w:t>член</w:t>
      </w:r>
      <w:r w:rsidR="00404DE9" w:rsidRPr="00BD089C">
        <w:rPr>
          <w:lang w:val="bg-BG"/>
        </w:rPr>
        <w:t xml:space="preserve"> </w:t>
      </w:r>
      <w:r w:rsidR="00B42852" w:rsidRPr="00BD089C">
        <w:rPr>
          <w:lang w:val="bg-BG"/>
        </w:rPr>
        <w:t>26</w:t>
      </w:r>
      <w:r w:rsidR="00D6528C"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1).</w:t>
      </w:r>
      <w:r w:rsidR="00404DE9" w:rsidRPr="00BD089C">
        <w:rPr>
          <w:lang w:val="bg-BG"/>
        </w:rPr>
        <w:t xml:space="preserve"> </w:t>
      </w:r>
      <w:r w:rsidR="00D6528C" w:rsidRPr="00BD089C">
        <w:rPr>
          <w:lang w:val="bg-BG"/>
        </w:rPr>
        <w:t>Планът</w:t>
      </w:r>
      <w:r w:rsidR="00404DE9" w:rsidRPr="00BD089C">
        <w:rPr>
          <w:lang w:val="bg-BG"/>
        </w:rPr>
        <w:t xml:space="preserve"> </w:t>
      </w:r>
      <w:r w:rsidR="00D6528C" w:rsidRPr="00BD089C">
        <w:rPr>
          <w:lang w:val="bg-BG"/>
        </w:rPr>
        <w:t>за</w:t>
      </w:r>
      <w:r w:rsidR="00404DE9" w:rsidRPr="00BD089C">
        <w:rPr>
          <w:lang w:val="bg-BG"/>
        </w:rPr>
        <w:t xml:space="preserve"> </w:t>
      </w:r>
      <w:r w:rsidR="00D6528C" w:rsidRPr="00BD089C">
        <w:rPr>
          <w:lang w:val="bg-BG"/>
        </w:rPr>
        <w:t>действие</w:t>
      </w:r>
      <w:r w:rsidR="00404DE9" w:rsidRPr="00BD089C">
        <w:rPr>
          <w:lang w:val="bg-BG"/>
        </w:rPr>
        <w:t xml:space="preserve"> </w:t>
      </w:r>
      <w:r w:rsidR="00D6528C" w:rsidRPr="00BD089C">
        <w:rPr>
          <w:lang w:val="bg-BG"/>
        </w:rPr>
        <w:t>на</w:t>
      </w:r>
      <w:r w:rsidR="00404DE9" w:rsidRPr="00BD089C">
        <w:rPr>
          <w:lang w:val="bg-BG"/>
        </w:rPr>
        <w:t xml:space="preserve"> </w:t>
      </w:r>
      <w:r w:rsidR="00D6528C" w:rsidRPr="00BD089C">
        <w:rPr>
          <w:lang w:val="bg-BG"/>
        </w:rPr>
        <w:t>отряда</w:t>
      </w:r>
      <w:r w:rsidR="00404DE9" w:rsidRPr="00BD089C">
        <w:rPr>
          <w:lang w:val="bg-BG"/>
        </w:rPr>
        <w:t xml:space="preserve"> </w:t>
      </w:r>
      <w:r w:rsidR="00D6528C" w:rsidRPr="00BD089C">
        <w:rPr>
          <w:lang w:val="bg-BG"/>
        </w:rPr>
        <w:t>при</w:t>
      </w:r>
      <w:r w:rsidR="00404DE9" w:rsidRPr="00BD089C">
        <w:rPr>
          <w:lang w:val="bg-BG"/>
        </w:rPr>
        <w:t xml:space="preserve"> </w:t>
      </w:r>
      <w:r w:rsidR="00D6528C" w:rsidRPr="00BD089C">
        <w:rPr>
          <w:lang w:val="bg-BG"/>
        </w:rPr>
        <w:t>дадена</w:t>
      </w:r>
      <w:r w:rsidR="00404DE9" w:rsidRPr="00BD089C">
        <w:rPr>
          <w:lang w:val="bg-BG"/>
        </w:rPr>
        <w:t xml:space="preserve"> </w:t>
      </w:r>
      <w:r w:rsidR="00D6528C" w:rsidRPr="00BD089C">
        <w:rPr>
          <w:lang w:val="bg-BG"/>
        </w:rPr>
        <w:t>операция</w:t>
      </w:r>
      <w:r w:rsidR="00404DE9" w:rsidRPr="00BD089C">
        <w:rPr>
          <w:lang w:val="bg-BG"/>
        </w:rPr>
        <w:t xml:space="preserve"> </w:t>
      </w:r>
      <w:r w:rsidR="00D6528C" w:rsidRPr="00BD089C">
        <w:rPr>
          <w:lang w:val="bg-BG"/>
        </w:rPr>
        <w:t>трябва</w:t>
      </w:r>
      <w:r w:rsidR="00404DE9" w:rsidRPr="00BD089C">
        <w:rPr>
          <w:lang w:val="bg-BG"/>
        </w:rPr>
        <w:t xml:space="preserve"> </w:t>
      </w:r>
      <w:r w:rsidR="00D6528C" w:rsidRPr="00BD089C">
        <w:rPr>
          <w:lang w:val="bg-BG"/>
        </w:rPr>
        <w:t>да</w:t>
      </w:r>
      <w:r w:rsidR="00404DE9" w:rsidRPr="00BD089C">
        <w:rPr>
          <w:lang w:val="bg-BG"/>
        </w:rPr>
        <w:t xml:space="preserve"> </w:t>
      </w:r>
      <w:r w:rsidR="00845736" w:rsidRPr="00BD089C">
        <w:rPr>
          <w:lang w:val="bg-BG"/>
        </w:rPr>
        <w:t>бъде</w:t>
      </w:r>
      <w:r w:rsidR="00404DE9" w:rsidRPr="00BD089C">
        <w:rPr>
          <w:lang w:val="bg-BG"/>
        </w:rPr>
        <w:t xml:space="preserve"> </w:t>
      </w:r>
      <w:r w:rsidR="00D6528C" w:rsidRPr="00BD089C">
        <w:rPr>
          <w:lang w:val="bg-BG"/>
        </w:rPr>
        <w:t>включен</w:t>
      </w:r>
      <w:r w:rsidR="00404DE9" w:rsidRPr="00BD089C">
        <w:rPr>
          <w:lang w:val="bg-BG"/>
        </w:rPr>
        <w:t xml:space="preserve"> </w:t>
      </w:r>
      <w:r w:rsidR="00D6528C" w:rsidRPr="00BD089C">
        <w:rPr>
          <w:lang w:val="bg-BG"/>
        </w:rPr>
        <w:t>в</w:t>
      </w:r>
      <w:r w:rsidR="00404DE9" w:rsidRPr="00BD089C">
        <w:rPr>
          <w:lang w:val="bg-BG"/>
        </w:rPr>
        <w:t xml:space="preserve"> </w:t>
      </w:r>
      <w:r w:rsidR="00D6528C" w:rsidRPr="00BD089C">
        <w:rPr>
          <w:lang w:val="bg-BG"/>
        </w:rPr>
        <w:t>плана</w:t>
      </w:r>
      <w:r w:rsidR="00404DE9" w:rsidRPr="00BD089C">
        <w:rPr>
          <w:lang w:val="bg-BG"/>
        </w:rPr>
        <w:t xml:space="preserve"> </w:t>
      </w:r>
      <w:r w:rsidR="00D6528C" w:rsidRPr="00BD089C">
        <w:rPr>
          <w:lang w:val="bg-BG"/>
        </w:rPr>
        <w:t>на</w:t>
      </w:r>
      <w:r w:rsidR="00404DE9" w:rsidRPr="00BD089C">
        <w:rPr>
          <w:lang w:val="bg-BG"/>
        </w:rPr>
        <w:t xml:space="preserve"> </w:t>
      </w:r>
      <w:r w:rsidR="00D6528C" w:rsidRPr="00BD089C">
        <w:rPr>
          <w:lang w:val="bg-BG"/>
        </w:rPr>
        <w:t>искащия</w:t>
      </w:r>
      <w:r w:rsidR="00404DE9" w:rsidRPr="00BD089C">
        <w:rPr>
          <w:lang w:val="bg-BG"/>
        </w:rPr>
        <w:t xml:space="preserve"> </w:t>
      </w:r>
      <w:r w:rsidR="00D6528C" w:rsidRPr="00BD089C">
        <w:rPr>
          <w:lang w:val="bg-BG"/>
        </w:rPr>
        <w:t>орган</w:t>
      </w:r>
      <w:r w:rsidR="00404DE9" w:rsidRPr="00BD089C">
        <w:rPr>
          <w:lang w:val="bg-BG"/>
        </w:rPr>
        <w:t xml:space="preserve"> </w:t>
      </w:r>
      <w:r w:rsidR="00B42852" w:rsidRPr="00BD089C">
        <w:rPr>
          <w:lang w:val="bg-BG"/>
        </w:rPr>
        <w:t>(</w:t>
      </w:r>
      <w:r w:rsidR="00D6528C" w:rsidRPr="00BD089C">
        <w:rPr>
          <w:lang w:val="bg-BG"/>
        </w:rPr>
        <w:t>член</w:t>
      </w:r>
      <w:r w:rsidR="00404DE9" w:rsidRPr="00BD089C">
        <w:rPr>
          <w:lang w:val="bg-BG"/>
        </w:rPr>
        <w:t xml:space="preserve"> </w:t>
      </w:r>
      <w:r w:rsidR="00B42852" w:rsidRPr="00BD089C">
        <w:rPr>
          <w:lang w:val="bg-BG"/>
        </w:rPr>
        <w:t>25).</w:t>
      </w:r>
      <w:r w:rsidR="00404DE9" w:rsidRPr="00BD089C">
        <w:rPr>
          <w:lang w:val="bg-BG"/>
        </w:rPr>
        <w:t xml:space="preserve"> </w:t>
      </w:r>
      <w:r w:rsidR="00D6528C" w:rsidRPr="00BD089C">
        <w:rPr>
          <w:lang w:val="bg-BG"/>
        </w:rPr>
        <w:t>В</w:t>
      </w:r>
      <w:r w:rsidR="00404DE9" w:rsidRPr="00BD089C">
        <w:rPr>
          <w:lang w:val="bg-BG"/>
        </w:rPr>
        <w:t xml:space="preserve"> </w:t>
      </w:r>
      <w:r w:rsidR="00D6528C" w:rsidRPr="00BD089C">
        <w:rPr>
          <w:lang w:val="bg-BG"/>
        </w:rPr>
        <w:t>своите</w:t>
      </w:r>
      <w:r w:rsidR="00404DE9" w:rsidRPr="00BD089C">
        <w:rPr>
          <w:lang w:val="bg-BG"/>
        </w:rPr>
        <w:t xml:space="preserve"> </w:t>
      </w:r>
      <w:r w:rsidR="00D6528C" w:rsidRPr="00BD089C">
        <w:rPr>
          <w:lang w:val="bg-BG"/>
        </w:rPr>
        <w:t>операции</w:t>
      </w:r>
      <w:r w:rsidR="00404DE9" w:rsidRPr="00BD089C">
        <w:rPr>
          <w:lang w:val="bg-BG"/>
        </w:rPr>
        <w:t xml:space="preserve"> </w:t>
      </w:r>
      <w:r w:rsidR="00D6528C" w:rsidRPr="00BD089C">
        <w:rPr>
          <w:lang w:val="bg-BG"/>
        </w:rPr>
        <w:t>отрядът</w:t>
      </w:r>
      <w:r w:rsidR="00404DE9" w:rsidRPr="00BD089C">
        <w:rPr>
          <w:lang w:val="bg-BG"/>
        </w:rPr>
        <w:t xml:space="preserve"> </w:t>
      </w:r>
      <w:r w:rsidR="00D6528C" w:rsidRPr="00BD089C">
        <w:rPr>
          <w:lang w:val="bg-BG"/>
        </w:rPr>
        <w:t>би</w:t>
      </w:r>
      <w:r w:rsidR="00404DE9" w:rsidRPr="00BD089C">
        <w:rPr>
          <w:lang w:val="bg-BG"/>
        </w:rPr>
        <w:t xml:space="preserve"> </w:t>
      </w:r>
      <w:r w:rsidR="00D6528C" w:rsidRPr="00BD089C">
        <w:rPr>
          <w:lang w:val="bg-BG"/>
        </w:rPr>
        <w:t>могъл</w:t>
      </w:r>
      <w:r w:rsidR="00404DE9" w:rsidRPr="00BD089C">
        <w:rPr>
          <w:lang w:val="bg-BG"/>
        </w:rPr>
        <w:t xml:space="preserve"> </w:t>
      </w:r>
      <w:r w:rsidR="00D6528C" w:rsidRPr="00BD089C">
        <w:rPr>
          <w:lang w:val="bg-BG"/>
        </w:rPr>
        <w:t>да</w:t>
      </w:r>
      <w:r w:rsidR="00404DE9" w:rsidRPr="00BD089C">
        <w:rPr>
          <w:lang w:val="bg-BG"/>
        </w:rPr>
        <w:t xml:space="preserve"> </w:t>
      </w:r>
      <w:r w:rsidR="00D6528C" w:rsidRPr="00BD089C">
        <w:rPr>
          <w:lang w:val="bg-BG"/>
        </w:rPr>
        <w:t>използва</w:t>
      </w:r>
      <w:r w:rsidR="00B42852" w:rsidRPr="00BD089C">
        <w:rPr>
          <w:lang w:val="bg-BG"/>
        </w:rPr>
        <w:t>,</w:t>
      </w:r>
      <w:r w:rsidR="00404DE9" w:rsidRPr="00BD089C">
        <w:rPr>
          <w:lang w:val="bg-BG"/>
        </w:rPr>
        <w:t xml:space="preserve"> </w:t>
      </w:r>
      <w:r w:rsidR="008D0B43" w:rsidRPr="00BD089C">
        <w:rPr>
          <w:lang w:val="bg-BG"/>
        </w:rPr>
        <w:t>наред с другото</w:t>
      </w:r>
      <w:r w:rsidR="00B42852" w:rsidRPr="00BD089C">
        <w:rPr>
          <w:lang w:val="bg-BG"/>
        </w:rPr>
        <w:t>,</w:t>
      </w:r>
      <w:r w:rsidR="00404DE9" w:rsidRPr="00BD089C">
        <w:rPr>
          <w:lang w:val="bg-BG"/>
        </w:rPr>
        <w:t xml:space="preserve"> </w:t>
      </w:r>
      <w:r w:rsidR="00D6528C" w:rsidRPr="00BD089C">
        <w:rPr>
          <w:lang w:val="bg-BG"/>
        </w:rPr>
        <w:t>огнестрелни</w:t>
      </w:r>
      <w:r w:rsidR="00404DE9" w:rsidRPr="00BD089C">
        <w:rPr>
          <w:lang w:val="bg-BG"/>
        </w:rPr>
        <w:t xml:space="preserve"> </w:t>
      </w:r>
      <w:r w:rsidR="00D6528C" w:rsidRPr="00BD089C">
        <w:rPr>
          <w:lang w:val="bg-BG"/>
        </w:rPr>
        <w:t>оръжия</w:t>
      </w:r>
      <w:r w:rsidR="00404DE9" w:rsidRPr="00BD089C">
        <w:rPr>
          <w:lang w:val="bg-BG"/>
        </w:rPr>
        <w:t xml:space="preserve"> </w:t>
      </w:r>
      <w:r w:rsidR="00D6528C" w:rsidRPr="00BD089C">
        <w:rPr>
          <w:lang w:val="bg-BG"/>
        </w:rPr>
        <w:t>и</w:t>
      </w:r>
      <w:r w:rsidR="00404DE9" w:rsidRPr="00BD089C">
        <w:rPr>
          <w:lang w:val="bg-BG"/>
        </w:rPr>
        <w:t xml:space="preserve"> </w:t>
      </w:r>
      <w:r w:rsidR="00D6528C" w:rsidRPr="00BD089C">
        <w:rPr>
          <w:lang w:val="bg-BG"/>
        </w:rPr>
        <w:t>гранатомети</w:t>
      </w:r>
      <w:r w:rsidR="00845736" w:rsidRPr="00BD089C">
        <w:rPr>
          <w:lang w:val="bg-BG"/>
        </w:rPr>
        <w:t xml:space="preserve"> </w:t>
      </w:r>
      <w:r w:rsidR="00B42852" w:rsidRPr="00BD089C">
        <w:rPr>
          <w:lang w:val="bg-BG"/>
        </w:rPr>
        <w:t>(</w:t>
      </w:r>
      <w:r w:rsidR="00D6528C" w:rsidRPr="00BD089C">
        <w:rPr>
          <w:lang w:val="bg-BG"/>
        </w:rPr>
        <w:t>чл.</w:t>
      </w:r>
      <w:r w:rsidR="008D0B43" w:rsidRPr="00BD089C">
        <w:rPr>
          <w:lang w:val="bg-BG"/>
        </w:rPr>
        <w:t xml:space="preserve"> </w:t>
      </w:r>
      <w:r w:rsidR="00B42852" w:rsidRPr="00BD089C">
        <w:rPr>
          <w:lang w:val="bg-BG"/>
        </w:rPr>
        <w:t>8</w:t>
      </w:r>
      <w:r w:rsidR="00D6528C"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3),</w:t>
      </w:r>
      <w:r w:rsidR="00404DE9" w:rsidRPr="00BD089C">
        <w:rPr>
          <w:lang w:val="bg-BG"/>
        </w:rPr>
        <w:t xml:space="preserve"> </w:t>
      </w:r>
      <w:r w:rsidR="00D6528C" w:rsidRPr="00BD089C">
        <w:rPr>
          <w:lang w:val="bg-BG"/>
        </w:rPr>
        <w:t>пиротехнически</w:t>
      </w:r>
      <w:r w:rsidR="00404DE9" w:rsidRPr="00BD089C">
        <w:rPr>
          <w:lang w:val="bg-BG"/>
        </w:rPr>
        <w:t xml:space="preserve"> </w:t>
      </w:r>
      <w:r w:rsidR="00D6528C" w:rsidRPr="00BD089C">
        <w:rPr>
          <w:lang w:val="bg-BG"/>
        </w:rPr>
        <w:t>устройства</w:t>
      </w:r>
      <w:r w:rsidR="00404DE9" w:rsidRPr="00BD089C">
        <w:rPr>
          <w:lang w:val="bg-BG"/>
        </w:rPr>
        <w:t xml:space="preserve"> </w:t>
      </w:r>
      <w:r w:rsidR="00D6528C" w:rsidRPr="00BD089C">
        <w:rPr>
          <w:lang w:val="bg-BG"/>
        </w:rPr>
        <w:t>и</w:t>
      </w:r>
      <w:r w:rsidR="00404DE9" w:rsidRPr="00BD089C">
        <w:rPr>
          <w:lang w:val="bg-BG"/>
        </w:rPr>
        <w:t xml:space="preserve"> </w:t>
      </w:r>
      <w:r w:rsidR="00D6528C" w:rsidRPr="00BD089C">
        <w:rPr>
          <w:lang w:val="bg-BG"/>
        </w:rPr>
        <w:t>експлозиви</w:t>
      </w:r>
      <w:r w:rsidR="00404DE9" w:rsidRPr="00BD089C">
        <w:rPr>
          <w:lang w:val="bg-BG"/>
        </w:rPr>
        <w:t xml:space="preserve"> </w:t>
      </w:r>
      <w:r w:rsidR="00B42852" w:rsidRPr="00BD089C">
        <w:rPr>
          <w:lang w:val="bg-BG"/>
        </w:rPr>
        <w:t>(</w:t>
      </w:r>
      <w:r w:rsidR="00D6528C" w:rsidRPr="00BD089C">
        <w:rPr>
          <w:lang w:val="bg-BG"/>
        </w:rPr>
        <w:t>чл.</w:t>
      </w:r>
      <w:r w:rsidR="008D0B43" w:rsidRPr="00BD089C">
        <w:rPr>
          <w:lang w:val="bg-BG"/>
        </w:rPr>
        <w:t xml:space="preserve"> </w:t>
      </w:r>
      <w:r w:rsidR="00B42852" w:rsidRPr="00BD089C">
        <w:rPr>
          <w:lang w:val="bg-BG"/>
        </w:rPr>
        <w:t>8</w:t>
      </w:r>
      <w:r w:rsidR="00D6528C"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5)</w:t>
      </w:r>
      <w:r w:rsidR="00404DE9" w:rsidRPr="00BD089C">
        <w:rPr>
          <w:lang w:val="bg-BG"/>
        </w:rPr>
        <w:t xml:space="preserve"> </w:t>
      </w:r>
      <w:r w:rsidR="00D6528C" w:rsidRPr="00BD089C">
        <w:rPr>
          <w:lang w:val="bg-BG"/>
        </w:rPr>
        <w:t>и</w:t>
      </w:r>
      <w:r w:rsidR="00404DE9" w:rsidRPr="00BD089C">
        <w:rPr>
          <w:lang w:val="bg-BG"/>
        </w:rPr>
        <w:t xml:space="preserve"> </w:t>
      </w:r>
      <w:r w:rsidR="00D6528C" w:rsidRPr="00BD089C">
        <w:rPr>
          <w:lang w:val="bg-BG"/>
        </w:rPr>
        <w:t>химически</w:t>
      </w:r>
      <w:r w:rsidR="00404DE9" w:rsidRPr="00BD089C">
        <w:rPr>
          <w:lang w:val="bg-BG"/>
        </w:rPr>
        <w:t xml:space="preserve"> </w:t>
      </w:r>
      <w:r w:rsidR="00D6528C" w:rsidRPr="00BD089C">
        <w:rPr>
          <w:lang w:val="bg-BG"/>
        </w:rPr>
        <w:t>вещества</w:t>
      </w:r>
      <w:r w:rsidR="00404DE9" w:rsidRPr="00BD089C">
        <w:rPr>
          <w:lang w:val="bg-BG"/>
        </w:rPr>
        <w:t xml:space="preserve"> </w:t>
      </w:r>
      <w:r w:rsidR="00B42852" w:rsidRPr="00BD089C">
        <w:rPr>
          <w:lang w:val="bg-BG"/>
        </w:rPr>
        <w:t>(</w:t>
      </w:r>
      <w:r w:rsidR="00D6528C" w:rsidRPr="00BD089C">
        <w:rPr>
          <w:lang w:val="bg-BG"/>
        </w:rPr>
        <w:t>чл.</w:t>
      </w:r>
      <w:r w:rsidR="008D0B43" w:rsidRPr="00BD089C">
        <w:rPr>
          <w:lang w:val="bg-BG"/>
        </w:rPr>
        <w:t xml:space="preserve"> </w:t>
      </w:r>
      <w:r w:rsidR="00B42852" w:rsidRPr="00BD089C">
        <w:rPr>
          <w:lang w:val="bg-BG"/>
        </w:rPr>
        <w:t>8</w:t>
      </w:r>
      <w:r w:rsidR="00D6528C"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7).</w:t>
      </w:r>
    </w:p>
    <w:bookmarkStart w:id="18" w:name="RDL_1997_Act_section_159_3"/>
    <w:p w:rsidR="00B42852" w:rsidRPr="00BD089C" w:rsidRDefault="00BB45F7" w:rsidP="00DC7438">
      <w:pPr>
        <w:pStyle w:val="JuPara"/>
        <w:rPr>
          <w:lang w:val="bg-BG"/>
        </w:rPr>
      </w:pPr>
      <w:r w:rsidRPr="00BD089C">
        <w:rPr>
          <w:lang w:val="bg-BG"/>
        </w:rPr>
        <w:fldChar w:fldCharType="begin"/>
      </w:r>
      <w:r w:rsidR="00B42852" w:rsidRPr="00BD089C">
        <w:rPr>
          <w:lang w:val="bg-BG"/>
        </w:rPr>
        <w:instrText xml:space="preserve"> SEQ level0 \*arabic </w:instrText>
      </w:r>
      <w:r w:rsidRPr="00BD089C">
        <w:rPr>
          <w:lang w:val="bg-BG"/>
        </w:rPr>
        <w:fldChar w:fldCharType="separate"/>
      </w:r>
      <w:r w:rsidR="00B42852" w:rsidRPr="00BD089C">
        <w:rPr>
          <w:noProof/>
          <w:lang w:val="bg-BG"/>
        </w:rPr>
        <w:t>52</w:t>
      </w:r>
      <w:r w:rsidRPr="00BD089C">
        <w:rPr>
          <w:lang w:val="bg-BG"/>
        </w:rPr>
        <w:fldChar w:fldCharType="end"/>
      </w:r>
      <w:bookmarkEnd w:id="18"/>
      <w:r w:rsidR="00B42852" w:rsidRPr="00BD089C">
        <w:rPr>
          <w:lang w:val="bg-BG"/>
        </w:rPr>
        <w:t>.</w:t>
      </w:r>
      <w:r w:rsidR="00404DE9" w:rsidRPr="00BD089C">
        <w:rPr>
          <w:lang w:val="bg-BG"/>
        </w:rPr>
        <w:t>  </w:t>
      </w:r>
      <w:r w:rsidR="00D6528C" w:rsidRPr="00BD089C">
        <w:rPr>
          <w:lang w:val="bg-BG"/>
        </w:rPr>
        <w:t>Съгласно</w:t>
      </w:r>
      <w:r w:rsidR="00404DE9" w:rsidRPr="00BD089C">
        <w:rPr>
          <w:lang w:val="bg-BG"/>
        </w:rPr>
        <w:t xml:space="preserve"> </w:t>
      </w:r>
      <w:r w:rsidR="00D6528C" w:rsidRPr="00BD089C">
        <w:rPr>
          <w:lang w:val="bg-BG"/>
        </w:rPr>
        <w:t>чл.</w:t>
      </w:r>
      <w:r w:rsidR="00845736" w:rsidRPr="00BD089C">
        <w:rPr>
          <w:lang w:val="bg-BG"/>
        </w:rPr>
        <w:t xml:space="preserve"> </w:t>
      </w:r>
      <w:r w:rsidR="00B42852" w:rsidRPr="00BD089C">
        <w:rPr>
          <w:lang w:val="bg-BG"/>
        </w:rPr>
        <w:t>159</w:t>
      </w:r>
      <w:r w:rsidR="00D6528C"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3</w:t>
      </w:r>
      <w:r w:rsidR="00404DE9" w:rsidRPr="00BD089C">
        <w:rPr>
          <w:lang w:val="bg-BG"/>
        </w:rPr>
        <w:t xml:space="preserve"> </w:t>
      </w:r>
      <w:r w:rsidR="00D6608D" w:rsidRPr="00BD089C">
        <w:rPr>
          <w:lang w:val="bg-BG"/>
        </w:rPr>
        <w:t>от</w:t>
      </w:r>
      <w:r w:rsidR="00404DE9" w:rsidRPr="00BD089C">
        <w:rPr>
          <w:lang w:val="bg-BG"/>
        </w:rPr>
        <w:t xml:space="preserve"> </w:t>
      </w:r>
      <w:r w:rsidR="00D6608D" w:rsidRPr="00BD089C">
        <w:rPr>
          <w:lang w:val="bg-BG"/>
        </w:rPr>
        <w:t>Закона</w:t>
      </w:r>
      <w:r w:rsidR="00404DE9" w:rsidRPr="00BD089C">
        <w:rPr>
          <w:lang w:val="bg-BG"/>
        </w:rPr>
        <w:t xml:space="preserve"> </w:t>
      </w:r>
      <w:r w:rsidR="00D6608D" w:rsidRPr="00BD089C">
        <w:rPr>
          <w:lang w:val="bg-BG"/>
        </w:rPr>
        <w:t>за</w:t>
      </w:r>
      <w:r w:rsidR="00404DE9" w:rsidRPr="00BD089C">
        <w:rPr>
          <w:lang w:val="bg-BG"/>
        </w:rPr>
        <w:t xml:space="preserve"> </w:t>
      </w:r>
      <w:r w:rsidR="00D6608D" w:rsidRPr="00BD089C">
        <w:rPr>
          <w:lang w:val="bg-BG"/>
        </w:rPr>
        <w:t>министерството</w:t>
      </w:r>
      <w:r w:rsidR="00404DE9" w:rsidRPr="00BD089C">
        <w:rPr>
          <w:lang w:val="bg-BG"/>
        </w:rPr>
        <w:t xml:space="preserve"> </w:t>
      </w:r>
      <w:r w:rsidR="00D6608D" w:rsidRPr="00BD089C">
        <w:rPr>
          <w:lang w:val="bg-BG"/>
        </w:rPr>
        <w:t>на</w:t>
      </w:r>
      <w:r w:rsidR="00404DE9" w:rsidRPr="00BD089C">
        <w:rPr>
          <w:lang w:val="bg-BG"/>
        </w:rPr>
        <w:t xml:space="preserve"> </w:t>
      </w:r>
      <w:r w:rsidR="00D6608D" w:rsidRPr="00BD089C">
        <w:rPr>
          <w:lang w:val="bg-BG"/>
        </w:rPr>
        <w:t>вътрешните</w:t>
      </w:r>
      <w:r w:rsidR="00404DE9" w:rsidRPr="00BD089C">
        <w:rPr>
          <w:lang w:val="bg-BG"/>
        </w:rPr>
        <w:t xml:space="preserve"> </w:t>
      </w:r>
      <w:r w:rsidR="00BD089C" w:rsidRPr="00BD089C">
        <w:rPr>
          <w:lang w:val="bg-BG"/>
        </w:rPr>
        <w:t>работи от</w:t>
      </w:r>
      <w:r w:rsidR="00404DE9" w:rsidRPr="00BD089C">
        <w:rPr>
          <w:lang w:val="bg-BG"/>
        </w:rPr>
        <w:t xml:space="preserve"> </w:t>
      </w:r>
      <w:r w:rsidR="00B42852" w:rsidRPr="00BD089C">
        <w:rPr>
          <w:lang w:val="bg-BG"/>
        </w:rPr>
        <w:t>1997</w:t>
      </w:r>
      <w:r w:rsidR="00404DE9" w:rsidRPr="00BD089C">
        <w:rPr>
          <w:lang w:val="bg-BG"/>
        </w:rPr>
        <w:t> г.</w:t>
      </w:r>
      <w:r w:rsidR="00B42852" w:rsidRPr="00BD089C">
        <w:rPr>
          <w:lang w:val="bg-BG"/>
        </w:rPr>
        <w:t>,</w:t>
      </w:r>
      <w:r w:rsidR="00404DE9" w:rsidRPr="00BD089C">
        <w:rPr>
          <w:lang w:val="bg-BG"/>
        </w:rPr>
        <w:t xml:space="preserve"> </w:t>
      </w:r>
      <w:r w:rsidR="00D6528C" w:rsidRPr="00BD089C">
        <w:rPr>
          <w:lang w:val="bg-BG"/>
        </w:rPr>
        <w:t>„</w:t>
      </w:r>
      <w:r w:rsidR="00706AD0" w:rsidRPr="00BD089C">
        <w:rPr>
          <w:lang w:val="bg-BG"/>
        </w:rPr>
        <w:t>самоличността на служителите от отряда при изпълнение на техните задължения се запазва в тайна</w:t>
      </w:r>
      <w:r w:rsidR="008D0B43" w:rsidRPr="00BD089C">
        <w:rPr>
          <w:lang w:val="bg-BG"/>
        </w:rPr>
        <w:t>“</w:t>
      </w:r>
      <w:r w:rsidR="00B42852" w:rsidRPr="00BD089C">
        <w:rPr>
          <w:lang w:val="bg-BG"/>
        </w:rPr>
        <w:t>.</w:t>
      </w:r>
      <w:r w:rsidR="00404DE9" w:rsidRPr="00BD089C">
        <w:rPr>
          <w:lang w:val="bg-BG"/>
        </w:rPr>
        <w:t xml:space="preserve"> </w:t>
      </w:r>
      <w:r w:rsidR="00D6528C" w:rsidRPr="00BD089C">
        <w:rPr>
          <w:lang w:val="bg-BG"/>
        </w:rPr>
        <w:t>Това</w:t>
      </w:r>
      <w:r w:rsidR="00404DE9" w:rsidRPr="00BD089C">
        <w:rPr>
          <w:lang w:val="bg-BG"/>
        </w:rPr>
        <w:t xml:space="preserve"> </w:t>
      </w:r>
      <w:r w:rsidR="00D6528C" w:rsidRPr="00BD089C">
        <w:rPr>
          <w:lang w:val="bg-BG"/>
        </w:rPr>
        <w:t>правило</w:t>
      </w:r>
      <w:r w:rsidR="00404DE9" w:rsidRPr="00BD089C">
        <w:rPr>
          <w:lang w:val="bg-BG"/>
        </w:rPr>
        <w:t xml:space="preserve"> </w:t>
      </w:r>
      <w:r w:rsidR="00D6528C" w:rsidRPr="00BD089C">
        <w:rPr>
          <w:lang w:val="bg-BG"/>
        </w:rPr>
        <w:t>в</w:t>
      </w:r>
      <w:r w:rsidR="00404DE9" w:rsidRPr="00BD089C">
        <w:rPr>
          <w:lang w:val="bg-BG"/>
        </w:rPr>
        <w:t xml:space="preserve"> </w:t>
      </w:r>
      <w:r w:rsidR="00D6528C" w:rsidRPr="00BD089C">
        <w:rPr>
          <w:lang w:val="bg-BG"/>
        </w:rPr>
        <w:t>момента</w:t>
      </w:r>
      <w:r w:rsidR="00404DE9" w:rsidRPr="00BD089C">
        <w:rPr>
          <w:lang w:val="bg-BG"/>
        </w:rPr>
        <w:t xml:space="preserve"> </w:t>
      </w:r>
      <w:r w:rsidR="00D6528C" w:rsidRPr="00BD089C">
        <w:rPr>
          <w:lang w:val="bg-BG"/>
        </w:rPr>
        <w:t>се</w:t>
      </w:r>
      <w:r w:rsidR="00404DE9" w:rsidRPr="00BD089C">
        <w:rPr>
          <w:lang w:val="bg-BG"/>
        </w:rPr>
        <w:t xml:space="preserve"> </w:t>
      </w:r>
      <w:r w:rsidR="00D6528C" w:rsidRPr="00BD089C">
        <w:rPr>
          <w:lang w:val="bg-BG"/>
        </w:rPr>
        <w:t>съдържа</w:t>
      </w:r>
      <w:r w:rsidR="00404DE9" w:rsidRPr="00BD089C">
        <w:rPr>
          <w:lang w:val="bg-BG"/>
        </w:rPr>
        <w:t xml:space="preserve"> </w:t>
      </w:r>
      <w:r w:rsidR="00D6528C" w:rsidRPr="00BD089C">
        <w:rPr>
          <w:lang w:val="bg-BG"/>
        </w:rPr>
        <w:t>в</w:t>
      </w:r>
      <w:r w:rsidR="00404DE9" w:rsidRPr="00BD089C">
        <w:rPr>
          <w:lang w:val="bg-BG"/>
        </w:rPr>
        <w:t xml:space="preserve"> </w:t>
      </w:r>
      <w:r w:rsidR="00D6528C" w:rsidRPr="00BD089C">
        <w:rPr>
          <w:lang w:val="bg-BG"/>
        </w:rPr>
        <w:t>чл.</w:t>
      </w:r>
      <w:r w:rsidR="008D0B43" w:rsidRPr="00BD089C">
        <w:rPr>
          <w:lang w:val="bg-BG"/>
        </w:rPr>
        <w:t xml:space="preserve"> </w:t>
      </w:r>
      <w:r w:rsidR="00B42852" w:rsidRPr="00BD089C">
        <w:rPr>
          <w:lang w:val="bg-BG"/>
        </w:rPr>
        <w:t>91</w:t>
      </w:r>
      <w:r w:rsidR="00D6528C"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3</w:t>
      </w:r>
      <w:r w:rsidR="00404DE9" w:rsidRPr="00BD089C">
        <w:rPr>
          <w:lang w:val="bg-BG"/>
        </w:rPr>
        <w:t xml:space="preserve"> </w:t>
      </w:r>
      <w:r w:rsidR="00D6608D" w:rsidRPr="00BD089C">
        <w:rPr>
          <w:lang w:val="bg-BG"/>
        </w:rPr>
        <w:t>от</w:t>
      </w:r>
      <w:r w:rsidR="00404DE9" w:rsidRPr="00BD089C">
        <w:rPr>
          <w:lang w:val="bg-BG"/>
        </w:rPr>
        <w:t xml:space="preserve"> </w:t>
      </w:r>
      <w:r w:rsidR="00D6608D" w:rsidRPr="00BD089C">
        <w:rPr>
          <w:lang w:val="bg-BG"/>
        </w:rPr>
        <w:t>Закона</w:t>
      </w:r>
      <w:r w:rsidR="00404DE9" w:rsidRPr="00BD089C">
        <w:rPr>
          <w:lang w:val="bg-BG"/>
        </w:rPr>
        <w:t xml:space="preserve"> </w:t>
      </w:r>
      <w:r w:rsidR="00D6608D" w:rsidRPr="00BD089C">
        <w:rPr>
          <w:lang w:val="bg-BG"/>
        </w:rPr>
        <w:t>за</w:t>
      </w:r>
      <w:r w:rsidR="00404DE9" w:rsidRPr="00BD089C">
        <w:rPr>
          <w:lang w:val="bg-BG"/>
        </w:rPr>
        <w:t xml:space="preserve"> </w:t>
      </w:r>
      <w:r w:rsidR="00D6608D" w:rsidRPr="00BD089C">
        <w:rPr>
          <w:lang w:val="bg-BG"/>
        </w:rPr>
        <w:t>министерството</w:t>
      </w:r>
      <w:r w:rsidR="00404DE9" w:rsidRPr="00BD089C">
        <w:rPr>
          <w:lang w:val="bg-BG"/>
        </w:rPr>
        <w:t xml:space="preserve"> </w:t>
      </w:r>
      <w:r w:rsidR="00D6608D" w:rsidRPr="00BD089C">
        <w:rPr>
          <w:lang w:val="bg-BG"/>
        </w:rPr>
        <w:t>на</w:t>
      </w:r>
      <w:r w:rsidR="00404DE9" w:rsidRPr="00BD089C">
        <w:rPr>
          <w:lang w:val="bg-BG"/>
        </w:rPr>
        <w:t xml:space="preserve"> </w:t>
      </w:r>
      <w:r w:rsidR="00D6608D" w:rsidRPr="00BD089C">
        <w:rPr>
          <w:lang w:val="bg-BG"/>
        </w:rPr>
        <w:t>вътрешните</w:t>
      </w:r>
      <w:r w:rsidR="00404DE9" w:rsidRPr="00BD089C">
        <w:rPr>
          <w:lang w:val="bg-BG"/>
        </w:rPr>
        <w:t xml:space="preserve"> </w:t>
      </w:r>
      <w:r w:rsidR="00D6608D" w:rsidRPr="00BD089C">
        <w:rPr>
          <w:lang w:val="bg-BG"/>
        </w:rPr>
        <w:t>работи</w:t>
      </w:r>
      <w:r w:rsidR="00706AD0" w:rsidRPr="00BD089C">
        <w:rPr>
          <w:lang w:val="bg-BG"/>
        </w:rPr>
        <w:t xml:space="preserve"> </w:t>
      </w:r>
      <w:r w:rsidR="00D6528C" w:rsidRPr="00BD089C">
        <w:rPr>
          <w:lang w:val="bg-BG"/>
        </w:rPr>
        <w:t>от</w:t>
      </w:r>
      <w:r w:rsidR="00404DE9" w:rsidRPr="00BD089C">
        <w:rPr>
          <w:lang w:val="bg-BG"/>
        </w:rPr>
        <w:t xml:space="preserve"> </w:t>
      </w:r>
      <w:r w:rsidR="00420B46" w:rsidRPr="00BD089C">
        <w:rPr>
          <w:lang w:val="bg-BG"/>
        </w:rPr>
        <w:t>2006</w:t>
      </w:r>
      <w:r w:rsidR="00404DE9" w:rsidRPr="00BD089C">
        <w:rPr>
          <w:lang w:val="bg-BG"/>
        </w:rPr>
        <w:t> г.</w:t>
      </w:r>
      <w:r w:rsidR="008D0B43" w:rsidRPr="00BD089C">
        <w:rPr>
          <w:lang w:val="bg-BG"/>
        </w:rPr>
        <w:t xml:space="preserve"> </w:t>
      </w:r>
      <w:r w:rsidR="00D6528C" w:rsidRPr="00BD089C">
        <w:rPr>
          <w:lang w:val="bg-BG"/>
        </w:rPr>
        <w:t>и</w:t>
      </w:r>
      <w:r w:rsidR="00404DE9" w:rsidRPr="00BD089C">
        <w:rPr>
          <w:lang w:val="bg-BG"/>
        </w:rPr>
        <w:t xml:space="preserve"> </w:t>
      </w:r>
      <w:r w:rsidR="00D6528C" w:rsidRPr="00BD089C">
        <w:rPr>
          <w:lang w:val="bg-BG"/>
        </w:rPr>
        <w:t>се</w:t>
      </w:r>
      <w:r w:rsidR="00404DE9" w:rsidRPr="00BD089C">
        <w:rPr>
          <w:lang w:val="bg-BG"/>
        </w:rPr>
        <w:t xml:space="preserve"> </w:t>
      </w:r>
      <w:r w:rsidR="00D6528C" w:rsidRPr="00BD089C">
        <w:rPr>
          <w:lang w:val="bg-BG"/>
        </w:rPr>
        <w:t>простира</w:t>
      </w:r>
      <w:r w:rsidR="00404DE9" w:rsidRPr="00BD089C">
        <w:rPr>
          <w:lang w:val="bg-BG"/>
        </w:rPr>
        <w:t xml:space="preserve"> </w:t>
      </w:r>
      <w:r w:rsidR="00D6528C" w:rsidRPr="00BD089C">
        <w:rPr>
          <w:lang w:val="bg-BG"/>
        </w:rPr>
        <w:t>спрямо</w:t>
      </w:r>
      <w:r w:rsidR="00404DE9" w:rsidRPr="00BD089C">
        <w:rPr>
          <w:lang w:val="bg-BG"/>
        </w:rPr>
        <w:t xml:space="preserve"> </w:t>
      </w:r>
      <w:r w:rsidR="00D6528C" w:rsidRPr="00BD089C">
        <w:rPr>
          <w:lang w:val="bg-BG"/>
        </w:rPr>
        <w:t>всички</w:t>
      </w:r>
      <w:r w:rsidR="00404DE9" w:rsidRPr="00BD089C">
        <w:rPr>
          <w:lang w:val="bg-BG"/>
        </w:rPr>
        <w:t xml:space="preserve"> </w:t>
      </w:r>
      <w:r w:rsidR="00D6528C" w:rsidRPr="00BD089C">
        <w:rPr>
          <w:lang w:val="bg-BG"/>
        </w:rPr>
        <w:t>полицейски</w:t>
      </w:r>
      <w:r w:rsidR="00404DE9" w:rsidRPr="00BD089C">
        <w:rPr>
          <w:lang w:val="bg-BG"/>
        </w:rPr>
        <w:t xml:space="preserve"> </w:t>
      </w:r>
      <w:r w:rsidR="00D6528C" w:rsidRPr="00BD089C">
        <w:rPr>
          <w:lang w:val="bg-BG"/>
        </w:rPr>
        <w:t>служители,</w:t>
      </w:r>
      <w:r w:rsidR="00404DE9" w:rsidRPr="00BD089C">
        <w:rPr>
          <w:lang w:val="bg-BG"/>
        </w:rPr>
        <w:t xml:space="preserve"> </w:t>
      </w:r>
      <w:r w:rsidR="00D6528C" w:rsidRPr="00BD089C">
        <w:rPr>
          <w:lang w:val="bg-BG"/>
        </w:rPr>
        <w:t>които</w:t>
      </w:r>
      <w:r w:rsidR="00404DE9" w:rsidRPr="00BD089C">
        <w:rPr>
          <w:lang w:val="bg-BG"/>
        </w:rPr>
        <w:t xml:space="preserve"> </w:t>
      </w:r>
      <w:r w:rsidR="00D6528C" w:rsidRPr="00BD089C">
        <w:rPr>
          <w:lang w:val="bg-BG"/>
        </w:rPr>
        <w:t>участват</w:t>
      </w:r>
      <w:r w:rsidR="00404DE9" w:rsidRPr="00BD089C">
        <w:rPr>
          <w:lang w:val="bg-BG"/>
        </w:rPr>
        <w:t xml:space="preserve"> </w:t>
      </w:r>
      <w:r w:rsidR="00D6528C" w:rsidRPr="00BD089C">
        <w:rPr>
          <w:lang w:val="bg-BG"/>
        </w:rPr>
        <w:t>във</w:t>
      </w:r>
      <w:r w:rsidR="00404DE9" w:rsidRPr="00BD089C">
        <w:rPr>
          <w:lang w:val="bg-BG"/>
        </w:rPr>
        <w:t xml:space="preserve"> </w:t>
      </w:r>
      <w:r w:rsidR="00D6528C" w:rsidRPr="00BD089C">
        <w:rPr>
          <w:lang w:val="bg-BG"/>
        </w:rPr>
        <w:t>въоръжени</w:t>
      </w:r>
      <w:r w:rsidR="00404DE9" w:rsidRPr="00BD089C">
        <w:rPr>
          <w:lang w:val="bg-BG"/>
        </w:rPr>
        <w:t xml:space="preserve"> </w:t>
      </w:r>
      <w:r w:rsidR="00D6528C" w:rsidRPr="00BD089C">
        <w:rPr>
          <w:lang w:val="bg-BG"/>
        </w:rPr>
        <w:t>полицейски</w:t>
      </w:r>
      <w:r w:rsidR="00404DE9" w:rsidRPr="00BD089C">
        <w:rPr>
          <w:lang w:val="bg-BG"/>
        </w:rPr>
        <w:t xml:space="preserve"> </w:t>
      </w:r>
      <w:r w:rsidR="00D6528C" w:rsidRPr="00BD089C">
        <w:rPr>
          <w:lang w:val="bg-BG"/>
        </w:rPr>
        <w:t>операции</w:t>
      </w:r>
      <w:r w:rsidR="00404DE9" w:rsidRPr="00BD089C">
        <w:rPr>
          <w:lang w:val="bg-BG"/>
        </w:rPr>
        <w:t xml:space="preserve"> </w:t>
      </w:r>
      <w:r w:rsidR="00D6528C" w:rsidRPr="00BD089C">
        <w:rPr>
          <w:lang w:val="bg-BG"/>
        </w:rPr>
        <w:t>за</w:t>
      </w:r>
      <w:r w:rsidR="00404DE9" w:rsidRPr="00BD089C">
        <w:rPr>
          <w:lang w:val="bg-BG"/>
        </w:rPr>
        <w:t xml:space="preserve"> </w:t>
      </w:r>
      <w:r w:rsidR="00D6528C" w:rsidRPr="00BD089C">
        <w:rPr>
          <w:lang w:val="bg-BG"/>
        </w:rPr>
        <w:t>задържането</w:t>
      </w:r>
      <w:r w:rsidR="00404DE9" w:rsidRPr="00BD089C">
        <w:rPr>
          <w:lang w:val="bg-BG"/>
        </w:rPr>
        <w:t xml:space="preserve"> </w:t>
      </w:r>
      <w:r w:rsidR="00D6528C" w:rsidRPr="00BD089C">
        <w:rPr>
          <w:lang w:val="bg-BG"/>
        </w:rPr>
        <w:t>на</w:t>
      </w:r>
      <w:r w:rsidR="00404DE9" w:rsidRPr="00BD089C">
        <w:rPr>
          <w:lang w:val="bg-BG"/>
        </w:rPr>
        <w:t xml:space="preserve"> </w:t>
      </w:r>
      <w:r w:rsidR="00D6528C" w:rsidRPr="00BD089C">
        <w:rPr>
          <w:lang w:val="bg-BG"/>
        </w:rPr>
        <w:t>опасни</w:t>
      </w:r>
      <w:r w:rsidR="00404DE9" w:rsidRPr="00BD089C">
        <w:rPr>
          <w:lang w:val="bg-BG"/>
        </w:rPr>
        <w:t xml:space="preserve"> </w:t>
      </w:r>
      <w:r w:rsidR="00425ED1" w:rsidRPr="00BD089C">
        <w:rPr>
          <w:lang w:val="bg-BG"/>
        </w:rPr>
        <w:t>извършители</w:t>
      </w:r>
      <w:r w:rsidR="00D6528C" w:rsidRPr="00BD089C">
        <w:rPr>
          <w:lang w:val="bg-BG"/>
        </w:rPr>
        <w:t>,</w:t>
      </w:r>
      <w:r w:rsidR="00404DE9" w:rsidRPr="00BD089C">
        <w:rPr>
          <w:lang w:val="bg-BG"/>
        </w:rPr>
        <w:t xml:space="preserve"> </w:t>
      </w:r>
      <w:r w:rsidR="00D6528C" w:rsidRPr="00BD089C">
        <w:rPr>
          <w:lang w:val="bg-BG"/>
        </w:rPr>
        <w:t>които</w:t>
      </w:r>
      <w:r w:rsidR="00404DE9" w:rsidRPr="00BD089C">
        <w:rPr>
          <w:lang w:val="bg-BG"/>
        </w:rPr>
        <w:t xml:space="preserve"> </w:t>
      </w:r>
      <w:r w:rsidR="00D6528C" w:rsidRPr="00BD089C">
        <w:rPr>
          <w:lang w:val="bg-BG"/>
        </w:rPr>
        <w:t>оказват</w:t>
      </w:r>
      <w:r w:rsidR="00404DE9" w:rsidRPr="00BD089C">
        <w:rPr>
          <w:lang w:val="bg-BG"/>
        </w:rPr>
        <w:t xml:space="preserve"> </w:t>
      </w:r>
      <w:r w:rsidR="00D6528C" w:rsidRPr="00BD089C">
        <w:rPr>
          <w:lang w:val="bg-BG"/>
        </w:rPr>
        <w:t>въоръжена</w:t>
      </w:r>
      <w:r w:rsidR="00404DE9" w:rsidRPr="00BD089C">
        <w:rPr>
          <w:lang w:val="bg-BG"/>
        </w:rPr>
        <w:t xml:space="preserve"> </w:t>
      </w:r>
      <w:r w:rsidR="00D6528C" w:rsidRPr="00BD089C">
        <w:rPr>
          <w:lang w:val="bg-BG"/>
        </w:rPr>
        <w:t>съпротива</w:t>
      </w:r>
      <w:r w:rsidR="00B42852" w:rsidRPr="00BD089C">
        <w:rPr>
          <w:lang w:val="bg-BG"/>
        </w:rPr>
        <w:t>.</w:t>
      </w:r>
      <w:r w:rsidR="00404DE9" w:rsidRPr="00BD089C">
        <w:rPr>
          <w:lang w:val="bg-BG"/>
        </w:rPr>
        <w:t xml:space="preserve"> </w:t>
      </w:r>
      <w:r w:rsidR="00425ED1" w:rsidRPr="00BD089C">
        <w:rPr>
          <w:lang w:val="bg-BG"/>
        </w:rPr>
        <w:t>Член</w:t>
      </w:r>
      <w:r w:rsidR="00404DE9" w:rsidRPr="00BD089C">
        <w:rPr>
          <w:lang w:val="bg-BG"/>
        </w:rPr>
        <w:t xml:space="preserve"> </w:t>
      </w:r>
      <w:r w:rsidR="00425ED1" w:rsidRPr="00BD089C">
        <w:rPr>
          <w:lang w:val="bg-BG"/>
        </w:rPr>
        <w:t>150с</w:t>
      </w:r>
      <w:r w:rsidR="00404DE9" w:rsidRPr="00BD089C">
        <w:rPr>
          <w:lang w:val="bg-BG"/>
        </w:rPr>
        <w:t xml:space="preserve"> </w:t>
      </w:r>
      <w:r w:rsidR="00425ED1" w:rsidRPr="00BD089C">
        <w:rPr>
          <w:lang w:val="bg-BG"/>
        </w:rPr>
        <w:t>от</w:t>
      </w:r>
      <w:r w:rsidR="00404DE9" w:rsidRPr="00BD089C">
        <w:rPr>
          <w:lang w:val="bg-BG"/>
        </w:rPr>
        <w:t xml:space="preserve"> </w:t>
      </w:r>
      <w:r w:rsidR="00425ED1" w:rsidRPr="00BD089C">
        <w:rPr>
          <w:lang w:val="bg-BG"/>
        </w:rPr>
        <w:t>правилника</w:t>
      </w:r>
      <w:r w:rsidR="00404DE9" w:rsidRPr="00BD089C">
        <w:rPr>
          <w:lang w:val="bg-BG"/>
        </w:rPr>
        <w:t xml:space="preserve"> </w:t>
      </w:r>
      <w:r w:rsidR="00425ED1" w:rsidRPr="00BD089C">
        <w:rPr>
          <w:lang w:val="bg-BG"/>
        </w:rPr>
        <w:t>за</w:t>
      </w:r>
      <w:r w:rsidR="00404DE9" w:rsidRPr="00BD089C">
        <w:rPr>
          <w:lang w:val="bg-BG"/>
        </w:rPr>
        <w:t xml:space="preserve"> </w:t>
      </w:r>
      <w:r w:rsidR="00425ED1" w:rsidRPr="00BD089C">
        <w:rPr>
          <w:lang w:val="bg-BG"/>
        </w:rPr>
        <w:t>прилагане</w:t>
      </w:r>
      <w:r w:rsidR="00404DE9" w:rsidRPr="00BD089C">
        <w:rPr>
          <w:lang w:val="bg-BG"/>
        </w:rPr>
        <w:t xml:space="preserve"> </w:t>
      </w:r>
      <w:r w:rsidR="00425ED1" w:rsidRPr="00BD089C">
        <w:rPr>
          <w:lang w:val="bg-BG"/>
        </w:rPr>
        <w:t>на</w:t>
      </w:r>
      <w:r w:rsidR="00404DE9" w:rsidRPr="00BD089C">
        <w:rPr>
          <w:lang w:val="bg-BG"/>
        </w:rPr>
        <w:t xml:space="preserve"> </w:t>
      </w:r>
      <w:r w:rsidR="00425ED1" w:rsidRPr="00BD089C">
        <w:rPr>
          <w:lang w:val="bg-BG"/>
        </w:rPr>
        <w:t>Закона</w:t>
      </w:r>
      <w:r w:rsidR="00404DE9" w:rsidRPr="00BD089C">
        <w:rPr>
          <w:lang w:val="bg-BG"/>
        </w:rPr>
        <w:t xml:space="preserve"> </w:t>
      </w:r>
      <w:r w:rsidR="00425ED1" w:rsidRPr="00BD089C">
        <w:rPr>
          <w:lang w:val="bg-BG"/>
        </w:rPr>
        <w:t>от</w:t>
      </w:r>
      <w:r w:rsidR="00404DE9" w:rsidRPr="00BD089C">
        <w:rPr>
          <w:lang w:val="bg-BG"/>
        </w:rPr>
        <w:t xml:space="preserve"> </w:t>
      </w:r>
      <w:r w:rsidR="00420B46" w:rsidRPr="00BD089C">
        <w:rPr>
          <w:lang w:val="bg-BG"/>
        </w:rPr>
        <w:t>2006</w:t>
      </w:r>
      <w:r w:rsidR="00404DE9" w:rsidRPr="00BD089C">
        <w:rPr>
          <w:lang w:val="bg-BG"/>
        </w:rPr>
        <w:t> г.</w:t>
      </w:r>
      <w:r w:rsidR="008D0B43" w:rsidRPr="00BD089C">
        <w:rPr>
          <w:lang w:val="bg-BG"/>
        </w:rPr>
        <w:t xml:space="preserve"> </w:t>
      </w:r>
      <w:r w:rsidR="00425ED1" w:rsidRPr="00BD089C">
        <w:rPr>
          <w:lang w:val="bg-BG"/>
        </w:rPr>
        <w:t>го</w:t>
      </w:r>
      <w:r w:rsidR="00404DE9" w:rsidRPr="00BD089C">
        <w:rPr>
          <w:lang w:val="bg-BG"/>
        </w:rPr>
        <w:t xml:space="preserve"> </w:t>
      </w:r>
      <w:r w:rsidR="00425ED1" w:rsidRPr="00BD089C">
        <w:rPr>
          <w:lang w:val="bg-BG"/>
        </w:rPr>
        <w:t>повтаря</w:t>
      </w:r>
      <w:r w:rsidR="00404DE9" w:rsidRPr="00BD089C">
        <w:rPr>
          <w:lang w:val="bg-BG"/>
        </w:rPr>
        <w:t xml:space="preserve"> </w:t>
      </w:r>
      <w:r w:rsidR="00706AD0" w:rsidRPr="00BD089C">
        <w:rPr>
          <w:lang w:val="bg-BG"/>
        </w:rPr>
        <w:t xml:space="preserve">специално по </w:t>
      </w:r>
      <w:r w:rsidR="00425ED1" w:rsidRPr="00BD089C">
        <w:rPr>
          <w:lang w:val="bg-BG"/>
        </w:rPr>
        <w:t>отношение</w:t>
      </w:r>
      <w:r w:rsidR="00404DE9" w:rsidRPr="00BD089C">
        <w:rPr>
          <w:lang w:val="bg-BG"/>
        </w:rPr>
        <w:t xml:space="preserve"> </w:t>
      </w:r>
      <w:r w:rsidR="00425ED1" w:rsidRPr="00BD089C">
        <w:rPr>
          <w:lang w:val="bg-BG"/>
        </w:rPr>
        <w:t>на</w:t>
      </w:r>
      <w:r w:rsidR="00404DE9" w:rsidRPr="00BD089C">
        <w:rPr>
          <w:lang w:val="bg-BG"/>
        </w:rPr>
        <w:t xml:space="preserve"> </w:t>
      </w:r>
      <w:r w:rsidR="00425ED1" w:rsidRPr="00BD089C">
        <w:rPr>
          <w:lang w:val="bg-BG"/>
        </w:rPr>
        <w:t>членовете</w:t>
      </w:r>
      <w:r w:rsidR="00404DE9" w:rsidRPr="00BD089C">
        <w:rPr>
          <w:lang w:val="bg-BG"/>
        </w:rPr>
        <w:t xml:space="preserve"> </w:t>
      </w:r>
      <w:r w:rsidR="00425ED1" w:rsidRPr="00BD089C">
        <w:rPr>
          <w:lang w:val="bg-BG"/>
        </w:rPr>
        <w:t>на</w:t>
      </w:r>
      <w:r w:rsidR="00404DE9" w:rsidRPr="00BD089C">
        <w:rPr>
          <w:lang w:val="bg-BG"/>
        </w:rPr>
        <w:t xml:space="preserve"> </w:t>
      </w:r>
      <w:r w:rsidR="00425ED1" w:rsidRPr="00BD089C">
        <w:rPr>
          <w:lang w:val="bg-BG"/>
        </w:rPr>
        <w:t>специализирания</w:t>
      </w:r>
      <w:r w:rsidR="00404DE9" w:rsidRPr="00BD089C">
        <w:rPr>
          <w:lang w:val="bg-BG"/>
        </w:rPr>
        <w:t xml:space="preserve"> </w:t>
      </w:r>
      <w:r w:rsidR="00425ED1" w:rsidRPr="00BD089C">
        <w:rPr>
          <w:lang w:val="bg-BG"/>
        </w:rPr>
        <w:t>отряд</w:t>
      </w:r>
      <w:r w:rsidR="00404DE9" w:rsidRPr="00BD089C">
        <w:rPr>
          <w:lang w:val="bg-BG"/>
        </w:rPr>
        <w:t xml:space="preserve"> </w:t>
      </w:r>
      <w:r w:rsidR="00425ED1" w:rsidRPr="00BD089C">
        <w:rPr>
          <w:lang w:val="bg-BG"/>
        </w:rPr>
        <w:t>за</w:t>
      </w:r>
      <w:r w:rsidR="00404DE9" w:rsidRPr="00BD089C">
        <w:rPr>
          <w:lang w:val="bg-BG"/>
        </w:rPr>
        <w:t xml:space="preserve"> </w:t>
      </w:r>
      <w:r w:rsidR="00425ED1" w:rsidRPr="00BD089C">
        <w:rPr>
          <w:lang w:val="bg-BG"/>
        </w:rPr>
        <w:t>борба</w:t>
      </w:r>
      <w:r w:rsidR="00404DE9" w:rsidRPr="00BD089C">
        <w:rPr>
          <w:lang w:val="bg-BG"/>
        </w:rPr>
        <w:t xml:space="preserve"> </w:t>
      </w:r>
      <w:r w:rsidR="00425ED1" w:rsidRPr="00BD089C">
        <w:rPr>
          <w:lang w:val="bg-BG"/>
        </w:rPr>
        <w:t>с</w:t>
      </w:r>
      <w:r w:rsidR="00404DE9" w:rsidRPr="00BD089C">
        <w:rPr>
          <w:lang w:val="bg-BG"/>
        </w:rPr>
        <w:t xml:space="preserve"> </w:t>
      </w:r>
      <w:r w:rsidR="00425ED1" w:rsidRPr="00BD089C">
        <w:rPr>
          <w:lang w:val="bg-BG"/>
        </w:rPr>
        <w:t>тероризма</w:t>
      </w:r>
      <w:r w:rsidR="00B42852" w:rsidRPr="00BD089C">
        <w:rPr>
          <w:lang w:val="bg-BG"/>
        </w:rPr>
        <w:t>.</w:t>
      </w:r>
    </w:p>
    <w:p w:rsidR="00B42852" w:rsidRPr="00BD089C" w:rsidRDefault="00425ED1" w:rsidP="00DC7438">
      <w:pPr>
        <w:pStyle w:val="JuHA"/>
        <w:rPr>
          <w:lang w:val="bg-BG"/>
        </w:rPr>
      </w:pPr>
      <w:r w:rsidRPr="00BD089C">
        <w:rPr>
          <w:lang w:val="bg-BG"/>
        </w:rPr>
        <w:t>Б</w:t>
      </w:r>
      <w:r w:rsidR="00B42852" w:rsidRPr="00BD089C">
        <w:rPr>
          <w:lang w:val="bg-BG"/>
        </w:rPr>
        <w:t>.</w:t>
      </w:r>
      <w:r w:rsidR="00404DE9" w:rsidRPr="00BD089C">
        <w:rPr>
          <w:lang w:val="bg-BG"/>
        </w:rPr>
        <w:t>  </w:t>
      </w:r>
      <w:r w:rsidR="00900711" w:rsidRPr="00BD089C">
        <w:rPr>
          <w:lang w:val="bg-BG"/>
        </w:rPr>
        <w:t>Релевантни</w:t>
      </w:r>
      <w:r w:rsidR="00404DE9" w:rsidRPr="00BD089C">
        <w:rPr>
          <w:lang w:val="bg-BG"/>
        </w:rPr>
        <w:t xml:space="preserve"> </w:t>
      </w:r>
      <w:r w:rsidRPr="00BD089C">
        <w:rPr>
          <w:lang w:val="bg-BG"/>
        </w:rPr>
        <w:t>разпоредби</w:t>
      </w:r>
      <w:r w:rsidR="00404DE9" w:rsidRPr="00BD089C">
        <w:rPr>
          <w:lang w:val="bg-BG"/>
        </w:rPr>
        <w:t xml:space="preserve"> </w:t>
      </w:r>
      <w:r w:rsidRPr="00BD089C">
        <w:rPr>
          <w:lang w:val="bg-BG"/>
        </w:rPr>
        <w:t>на</w:t>
      </w:r>
      <w:r w:rsidR="00404DE9" w:rsidRPr="00BD089C">
        <w:rPr>
          <w:lang w:val="bg-BG"/>
        </w:rPr>
        <w:t xml:space="preserve"> </w:t>
      </w:r>
      <w:r w:rsidR="00471536" w:rsidRPr="00BD089C">
        <w:rPr>
          <w:lang w:val="bg-BG"/>
        </w:rPr>
        <w:t>Наказателния</w:t>
      </w:r>
      <w:r w:rsidR="00404DE9" w:rsidRPr="00BD089C">
        <w:rPr>
          <w:lang w:val="bg-BG"/>
        </w:rPr>
        <w:t xml:space="preserve"> </w:t>
      </w:r>
      <w:r w:rsidR="00471536" w:rsidRPr="00BD089C">
        <w:rPr>
          <w:lang w:val="bg-BG"/>
        </w:rPr>
        <w:t>кодекс</w:t>
      </w:r>
    </w:p>
    <w:p w:rsidR="00B42852" w:rsidRPr="00BD089C" w:rsidRDefault="00BB45F7" w:rsidP="00DC7438">
      <w:pPr>
        <w:pStyle w:val="JuPara"/>
        <w:rPr>
          <w:lang w:val="bg-BG"/>
        </w:rPr>
      </w:pPr>
      <w:r w:rsidRPr="00BD089C">
        <w:rPr>
          <w:lang w:val="bg-BG"/>
        </w:rPr>
        <w:fldChar w:fldCharType="begin"/>
      </w:r>
      <w:r w:rsidR="00363325" w:rsidRPr="00BD089C">
        <w:rPr>
          <w:lang w:val="bg-BG"/>
        </w:rPr>
        <w:instrText xml:space="preserve"> SEQ level0 \*arabic </w:instrText>
      </w:r>
      <w:r w:rsidRPr="00BD089C">
        <w:rPr>
          <w:lang w:val="bg-BG"/>
        </w:rPr>
        <w:fldChar w:fldCharType="separate"/>
      </w:r>
      <w:r w:rsidR="00B42852" w:rsidRPr="00BD089C">
        <w:rPr>
          <w:noProof/>
          <w:lang w:val="bg-BG"/>
        </w:rPr>
        <w:t>53</w:t>
      </w:r>
      <w:r w:rsidRPr="00BD089C">
        <w:rPr>
          <w:noProof/>
          <w:lang w:val="bg-BG"/>
        </w:rPr>
        <w:fldChar w:fldCharType="end"/>
      </w:r>
      <w:r w:rsidR="00B42852" w:rsidRPr="00BD089C">
        <w:rPr>
          <w:lang w:val="bg-BG"/>
        </w:rPr>
        <w:t>.</w:t>
      </w:r>
      <w:r w:rsidR="00404DE9" w:rsidRPr="00BD089C">
        <w:rPr>
          <w:lang w:val="bg-BG"/>
        </w:rPr>
        <w:t>  </w:t>
      </w:r>
      <w:r w:rsidR="00425ED1" w:rsidRPr="00BD089C">
        <w:rPr>
          <w:lang w:val="bg-BG"/>
        </w:rPr>
        <w:t>Член</w:t>
      </w:r>
      <w:r w:rsidR="00404DE9" w:rsidRPr="00BD089C">
        <w:rPr>
          <w:lang w:val="bg-BG"/>
        </w:rPr>
        <w:t xml:space="preserve"> </w:t>
      </w:r>
      <w:r w:rsidR="00B42852" w:rsidRPr="00BD089C">
        <w:rPr>
          <w:lang w:val="bg-BG"/>
        </w:rPr>
        <w:t>12a</w:t>
      </w:r>
      <w:r w:rsidR="004F40A1"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1</w:t>
      </w:r>
      <w:r w:rsidR="00404DE9" w:rsidRPr="00BD089C">
        <w:rPr>
          <w:lang w:val="bg-BG"/>
        </w:rPr>
        <w:t xml:space="preserve"> </w:t>
      </w:r>
      <w:r w:rsidR="00425ED1" w:rsidRPr="00BD089C">
        <w:rPr>
          <w:lang w:val="bg-BG"/>
        </w:rPr>
        <w:t>от</w:t>
      </w:r>
      <w:r w:rsidR="00404DE9" w:rsidRPr="00BD089C">
        <w:rPr>
          <w:lang w:val="bg-BG"/>
        </w:rPr>
        <w:t xml:space="preserve"> </w:t>
      </w:r>
      <w:r w:rsidR="00471536" w:rsidRPr="00BD089C">
        <w:rPr>
          <w:lang w:val="bg-BG"/>
        </w:rPr>
        <w:t>Наказателния</w:t>
      </w:r>
      <w:r w:rsidR="00404DE9" w:rsidRPr="00BD089C">
        <w:rPr>
          <w:lang w:val="bg-BG"/>
        </w:rPr>
        <w:t xml:space="preserve"> </w:t>
      </w:r>
      <w:r w:rsidR="00471536" w:rsidRPr="00BD089C">
        <w:rPr>
          <w:lang w:val="bg-BG"/>
        </w:rPr>
        <w:t>кодекс</w:t>
      </w:r>
      <w:r w:rsidR="00F62866" w:rsidRPr="00BD089C">
        <w:rPr>
          <w:lang w:val="bg-BG"/>
        </w:rPr>
        <w:t xml:space="preserve"> </w:t>
      </w:r>
      <w:r w:rsidR="00425ED1" w:rsidRPr="00BD089C">
        <w:rPr>
          <w:lang w:val="bg-BG"/>
        </w:rPr>
        <w:t>от</w:t>
      </w:r>
      <w:r w:rsidR="00404DE9" w:rsidRPr="00BD089C">
        <w:rPr>
          <w:lang w:val="bg-BG"/>
        </w:rPr>
        <w:t xml:space="preserve"> </w:t>
      </w:r>
      <w:r w:rsidR="00B42852" w:rsidRPr="00BD089C">
        <w:rPr>
          <w:lang w:val="bg-BG"/>
        </w:rPr>
        <w:t>1968</w:t>
      </w:r>
      <w:r w:rsidR="00404DE9" w:rsidRPr="00BD089C">
        <w:rPr>
          <w:lang w:val="bg-BG"/>
        </w:rPr>
        <w:t> г.</w:t>
      </w:r>
      <w:r w:rsidR="00B42852" w:rsidRPr="00BD089C">
        <w:rPr>
          <w:lang w:val="bg-BG"/>
        </w:rPr>
        <w:t>,</w:t>
      </w:r>
      <w:r w:rsidR="00404DE9" w:rsidRPr="00BD089C">
        <w:rPr>
          <w:lang w:val="bg-BG"/>
        </w:rPr>
        <w:t xml:space="preserve"> </w:t>
      </w:r>
      <w:r w:rsidR="00425ED1" w:rsidRPr="00BD089C">
        <w:rPr>
          <w:lang w:val="bg-BG"/>
        </w:rPr>
        <w:t>допълнен</w:t>
      </w:r>
      <w:r w:rsidR="00404DE9" w:rsidRPr="00BD089C">
        <w:rPr>
          <w:lang w:val="bg-BG"/>
        </w:rPr>
        <w:t xml:space="preserve"> </w:t>
      </w:r>
      <w:r w:rsidR="00425ED1" w:rsidRPr="00BD089C">
        <w:rPr>
          <w:lang w:val="bg-BG"/>
        </w:rPr>
        <w:t>през</w:t>
      </w:r>
      <w:r w:rsidR="00404DE9" w:rsidRPr="00BD089C">
        <w:rPr>
          <w:lang w:val="bg-BG"/>
        </w:rPr>
        <w:t xml:space="preserve"> </w:t>
      </w:r>
      <w:r w:rsidR="0013243D" w:rsidRPr="00BD089C">
        <w:rPr>
          <w:lang w:val="bg-BG"/>
        </w:rPr>
        <w:t>август</w:t>
      </w:r>
      <w:r w:rsidR="00404DE9" w:rsidRPr="00BD089C">
        <w:rPr>
          <w:lang w:val="bg-BG"/>
        </w:rPr>
        <w:t xml:space="preserve"> </w:t>
      </w:r>
      <w:r w:rsidR="00B42852" w:rsidRPr="00BD089C">
        <w:rPr>
          <w:lang w:val="bg-BG"/>
        </w:rPr>
        <w:t>1997</w:t>
      </w:r>
      <w:r w:rsidR="00404DE9" w:rsidRPr="00BD089C">
        <w:rPr>
          <w:lang w:val="bg-BG"/>
        </w:rPr>
        <w:t> г.</w:t>
      </w:r>
      <w:r w:rsidR="00B42852" w:rsidRPr="00BD089C">
        <w:rPr>
          <w:lang w:val="bg-BG"/>
        </w:rPr>
        <w:t>,</w:t>
      </w:r>
      <w:r w:rsidR="00404DE9" w:rsidRPr="00BD089C">
        <w:rPr>
          <w:lang w:val="bg-BG"/>
        </w:rPr>
        <w:t xml:space="preserve"> </w:t>
      </w:r>
      <w:r w:rsidR="00425ED1" w:rsidRPr="00BD089C">
        <w:rPr>
          <w:lang w:val="bg-BG"/>
        </w:rPr>
        <w:t>предвижда,</w:t>
      </w:r>
      <w:r w:rsidR="00404DE9" w:rsidRPr="00BD089C">
        <w:rPr>
          <w:lang w:val="bg-BG"/>
        </w:rPr>
        <w:t xml:space="preserve"> </w:t>
      </w:r>
      <w:r w:rsidR="00425ED1" w:rsidRPr="00BD089C">
        <w:rPr>
          <w:lang w:val="bg-BG"/>
        </w:rPr>
        <w:t>че</w:t>
      </w:r>
      <w:r w:rsidR="00404DE9" w:rsidRPr="00BD089C">
        <w:rPr>
          <w:lang w:val="bg-BG"/>
        </w:rPr>
        <w:t xml:space="preserve"> </w:t>
      </w:r>
      <w:r w:rsidR="00FD50AB" w:rsidRPr="00BD089C">
        <w:rPr>
          <w:lang w:val="bg-BG"/>
        </w:rPr>
        <w:t>причиняването на вреди на лице, извършило престъпление при неговото задържане</w:t>
      </w:r>
      <w:r w:rsidR="00425ED1" w:rsidRPr="00BD089C">
        <w:rPr>
          <w:lang w:val="bg-BG"/>
        </w:rPr>
        <w:t>,</w:t>
      </w:r>
      <w:r w:rsidR="00404DE9" w:rsidRPr="00BD089C">
        <w:rPr>
          <w:lang w:val="bg-BG"/>
        </w:rPr>
        <w:t xml:space="preserve"> </w:t>
      </w:r>
      <w:r w:rsidR="00425ED1" w:rsidRPr="00BD089C">
        <w:rPr>
          <w:lang w:val="bg-BG"/>
        </w:rPr>
        <w:t>не</w:t>
      </w:r>
      <w:r w:rsidR="00404DE9" w:rsidRPr="00BD089C">
        <w:rPr>
          <w:lang w:val="bg-BG"/>
        </w:rPr>
        <w:t xml:space="preserve"> </w:t>
      </w:r>
      <w:r w:rsidR="00425ED1" w:rsidRPr="00BD089C">
        <w:rPr>
          <w:lang w:val="bg-BG"/>
        </w:rPr>
        <w:t>е</w:t>
      </w:r>
      <w:r w:rsidR="00404DE9" w:rsidRPr="00BD089C">
        <w:rPr>
          <w:lang w:val="bg-BG"/>
        </w:rPr>
        <w:t xml:space="preserve"> </w:t>
      </w:r>
      <w:r w:rsidR="00B35F78" w:rsidRPr="00BD089C">
        <w:rPr>
          <w:lang w:val="bg-BG"/>
        </w:rPr>
        <w:t>престъпление</w:t>
      </w:r>
      <w:r w:rsidR="00900711" w:rsidRPr="00BD089C">
        <w:rPr>
          <w:lang w:val="bg-BG"/>
        </w:rPr>
        <w:t xml:space="preserve">, </w:t>
      </w:r>
      <w:r w:rsidR="00B35F78" w:rsidRPr="00BD089C">
        <w:rPr>
          <w:lang w:val="bg-BG"/>
        </w:rPr>
        <w:t xml:space="preserve">ако няма друг начин за неговото задържане </w:t>
      </w:r>
      <w:r w:rsidR="004F40A1" w:rsidRPr="00BD089C">
        <w:rPr>
          <w:lang w:val="bg-BG"/>
        </w:rPr>
        <w:t>и</w:t>
      </w:r>
      <w:r w:rsidR="00404DE9" w:rsidRPr="00BD089C">
        <w:rPr>
          <w:lang w:val="bg-BG"/>
        </w:rPr>
        <w:t xml:space="preserve"> </w:t>
      </w:r>
      <w:r w:rsidR="004F40A1" w:rsidRPr="00BD089C">
        <w:rPr>
          <w:lang w:val="bg-BG"/>
        </w:rPr>
        <w:t>използваната</w:t>
      </w:r>
      <w:r w:rsidR="00404DE9" w:rsidRPr="00BD089C">
        <w:rPr>
          <w:lang w:val="bg-BG"/>
        </w:rPr>
        <w:t xml:space="preserve"> </w:t>
      </w:r>
      <w:r w:rsidR="004F40A1" w:rsidRPr="00BD089C">
        <w:rPr>
          <w:lang w:val="bg-BG"/>
        </w:rPr>
        <w:t>сила</w:t>
      </w:r>
      <w:r w:rsidR="00404DE9" w:rsidRPr="00BD089C">
        <w:rPr>
          <w:lang w:val="bg-BG"/>
        </w:rPr>
        <w:t xml:space="preserve"> </w:t>
      </w:r>
      <w:r w:rsidR="004F40A1" w:rsidRPr="00BD089C">
        <w:rPr>
          <w:lang w:val="bg-BG"/>
        </w:rPr>
        <w:t>е</w:t>
      </w:r>
      <w:r w:rsidR="00404DE9" w:rsidRPr="00BD089C">
        <w:rPr>
          <w:lang w:val="bg-BG"/>
        </w:rPr>
        <w:t xml:space="preserve"> </w:t>
      </w:r>
      <w:r w:rsidR="004F40A1" w:rsidRPr="00BD089C">
        <w:rPr>
          <w:lang w:val="bg-BG"/>
        </w:rPr>
        <w:t>необходима</w:t>
      </w:r>
      <w:r w:rsidR="00404DE9" w:rsidRPr="00BD089C">
        <w:rPr>
          <w:lang w:val="bg-BG"/>
        </w:rPr>
        <w:t xml:space="preserve"> </w:t>
      </w:r>
      <w:r w:rsidR="004F40A1" w:rsidRPr="00BD089C">
        <w:rPr>
          <w:lang w:val="bg-BG"/>
        </w:rPr>
        <w:t>и</w:t>
      </w:r>
      <w:r w:rsidR="00404DE9" w:rsidRPr="00BD089C">
        <w:rPr>
          <w:lang w:val="bg-BG"/>
        </w:rPr>
        <w:t xml:space="preserve"> </w:t>
      </w:r>
      <w:r w:rsidR="004F40A1" w:rsidRPr="00BD089C">
        <w:rPr>
          <w:lang w:val="bg-BG"/>
        </w:rPr>
        <w:t>законна</w:t>
      </w:r>
      <w:r w:rsidR="00B42852" w:rsidRPr="00BD089C">
        <w:rPr>
          <w:lang w:val="bg-BG"/>
        </w:rPr>
        <w:t>.</w:t>
      </w:r>
      <w:r w:rsidR="00404DE9" w:rsidRPr="00BD089C">
        <w:rPr>
          <w:lang w:val="bg-BG"/>
        </w:rPr>
        <w:t xml:space="preserve"> </w:t>
      </w:r>
      <w:r w:rsidR="004F40A1" w:rsidRPr="00BD089C">
        <w:rPr>
          <w:lang w:val="bg-BG"/>
        </w:rPr>
        <w:t>Съгласно</w:t>
      </w:r>
      <w:r w:rsidR="00404DE9" w:rsidRPr="00BD089C">
        <w:rPr>
          <w:lang w:val="bg-BG"/>
        </w:rPr>
        <w:t xml:space="preserve"> </w:t>
      </w:r>
      <w:r w:rsidR="004F40A1" w:rsidRPr="00BD089C">
        <w:rPr>
          <w:lang w:val="bg-BG"/>
        </w:rPr>
        <w:t>член</w:t>
      </w:r>
      <w:r w:rsidR="00404DE9" w:rsidRPr="00BD089C">
        <w:rPr>
          <w:lang w:val="bg-BG"/>
        </w:rPr>
        <w:t xml:space="preserve"> </w:t>
      </w:r>
      <w:r w:rsidR="00B42852" w:rsidRPr="00BD089C">
        <w:rPr>
          <w:lang w:val="bg-BG"/>
        </w:rPr>
        <w:t>12a</w:t>
      </w:r>
      <w:r w:rsidR="004F40A1" w:rsidRPr="00BD089C">
        <w:rPr>
          <w:lang w:val="bg-BG"/>
        </w:rPr>
        <w:t>,</w:t>
      </w:r>
      <w:r w:rsidR="00404DE9" w:rsidRPr="00BD089C">
        <w:rPr>
          <w:lang w:val="bg-BG"/>
        </w:rPr>
        <w:t xml:space="preserve"> </w:t>
      </w:r>
      <w:r w:rsidR="00180E23" w:rsidRPr="00BD089C">
        <w:rPr>
          <w:lang w:val="bg-BG"/>
        </w:rPr>
        <w:t xml:space="preserve">ал. </w:t>
      </w:r>
      <w:r w:rsidR="00B42852" w:rsidRPr="00BD089C">
        <w:rPr>
          <w:lang w:val="bg-BG"/>
        </w:rPr>
        <w:t>2</w:t>
      </w:r>
      <w:r w:rsidR="00404DE9" w:rsidRPr="00BD089C">
        <w:rPr>
          <w:lang w:val="bg-BG"/>
        </w:rPr>
        <w:t xml:space="preserve"> </w:t>
      </w:r>
      <w:r w:rsidR="004F40A1" w:rsidRPr="00BD089C">
        <w:rPr>
          <w:lang w:val="bg-BG"/>
        </w:rPr>
        <w:t>използваната</w:t>
      </w:r>
      <w:r w:rsidR="00404DE9" w:rsidRPr="00BD089C">
        <w:rPr>
          <w:lang w:val="bg-BG"/>
        </w:rPr>
        <w:t xml:space="preserve"> </w:t>
      </w:r>
      <w:r w:rsidR="004F40A1" w:rsidRPr="00BD089C">
        <w:rPr>
          <w:lang w:val="bg-BG"/>
        </w:rPr>
        <w:t>сила</w:t>
      </w:r>
      <w:r w:rsidR="00404DE9" w:rsidRPr="00BD089C">
        <w:rPr>
          <w:lang w:val="bg-BG"/>
        </w:rPr>
        <w:t xml:space="preserve"> </w:t>
      </w:r>
      <w:r w:rsidR="004F40A1" w:rsidRPr="00BD089C">
        <w:rPr>
          <w:lang w:val="bg-BG"/>
        </w:rPr>
        <w:t>не</w:t>
      </w:r>
      <w:r w:rsidR="00404DE9" w:rsidRPr="00BD089C">
        <w:rPr>
          <w:lang w:val="bg-BG"/>
        </w:rPr>
        <w:t xml:space="preserve"> </w:t>
      </w:r>
      <w:r w:rsidR="004F40A1" w:rsidRPr="00BD089C">
        <w:rPr>
          <w:lang w:val="bg-BG"/>
        </w:rPr>
        <w:t>е</w:t>
      </w:r>
      <w:r w:rsidR="00404DE9" w:rsidRPr="00BD089C">
        <w:rPr>
          <w:lang w:val="bg-BG"/>
        </w:rPr>
        <w:t xml:space="preserve"> </w:t>
      </w:r>
      <w:r w:rsidR="004F40A1" w:rsidRPr="00BD089C">
        <w:rPr>
          <w:lang w:val="bg-BG"/>
        </w:rPr>
        <w:t>необходима,</w:t>
      </w:r>
      <w:r w:rsidR="00404DE9" w:rsidRPr="00BD089C">
        <w:rPr>
          <w:lang w:val="bg-BG"/>
        </w:rPr>
        <w:t xml:space="preserve"> </w:t>
      </w:r>
      <w:r w:rsidR="004F40A1" w:rsidRPr="00BD089C">
        <w:rPr>
          <w:lang w:val="bg-BG"/>
        </w:rPr>
        <w:t>когато</w:t>
      </w:r>
      <w:r w:rsidR="00404DE9" w:rsidRPr="00BD089C">
        <w:rPr>
          <w:lang w:val="bg-BG"/>
        </w:rPr>
        <w:t xml:space="preserve"> </w:t>
      </w:r>
      <w:r w:rsidR="004F40A1" w:rsidRPr="00BD089C">
        <w:rPr>
          <w:lang w:val="bg-BG"/>
        </w:rPr>
        <w:t>явно</w:t>
      </w:r>
      <w:r w:rsidR="00404DE9" w:rsidRPr="00BD089C">
        <w:rPr>
          <w:lang w:val="bg-BG"/>
        </w:rPr>
        <w:t xml:space="preserve"> </w:t>
      </w:r>
      <w:r w:rsidR="00513ABA" w:rsidRPr="00BD089C">
        <w:rPr>
          <w:lang w:val="bg-BG"/>
        </w:rPr>
        <w:t>има несъответствие между</w:t>
      </w:r>
      <w:r w:rsidR="00404DE9" w:rsidRPr="00BD089C">
        <w:rPr>
          <w:lang w:val="bg-BG"/>
        </w:rPr>
        <w:t xml:space="preserve"> </w:t>
      </w:r>
      <w:r w:rsidR="004F40A1" w:rsidRPr="00BD089C">
        <w:rPr>
          <w:lang w:val="bg-BG"/>
        </w:rPr>
        <w:t>характера</w:t>
      </w:r>
      <w:r w:rsidR="00404DE9" w:rsidRPr="00BD089C">
        <w:rPr>
          <w:lang w:val="bg-BG"/>
        </w:rPr>
        <w:t xml:space="preserve"> </w:t>
      </w:r>
      <w:r w:rsidR="004F40A1" w:rsidRPr="00BD089C">
        <w:rPr>
          <w:lang w:val="bg-BG"/>
        </w:rPr>
        <w:t>на</w:t>
      </w:r>
      <w:r w:rsidR="00404DE9" w:rsidRPr="00BD089C">
        <w:rPr>
          <w:lang w:val="bg-BG"/>
        </w:rPr>
        <w:t xml:space="preserve"> </w:t>
      </w:r>
      <w:r w:rsidR="004F40A1" w:rsidRPr="00BD089C">
        <w:rPr>
          <w:lang w:val="bg-BG"/>
        </w:rPr>
        <w:t>престъплението,</w:t>
      </w:r>
      <w:r w:rsidR="00404DE9" w:rsidRPr="00BD089C">
        <w:rPr>
          <w:lang w:val="bg-BG"/>
        </w:rPr>
        <w:t xml:space="preserve"> </w:t>
      </w:r>
      <w:r w:rsidR="004F40A1" w:rsidRPr="00BD089C">
        <w:rPr>
          <w:lang w:val="bg-BG"/>
        </w:rPr>
        <w:t>извършено</w:t>
      </w:r>
      <w:r w:rsidR="00404DE9" w:rsidRPr="00BD089C">
        <w:rPr>
          <w:lang w:val="bg-BG"/>
        </w:rPr>
        <w:t xml:space="preserve"> </w:t>
      </w:r>
      <w:r w:rsidR="004F40A1" w:rsidRPr="00BD089C">
        <w:rPr>
          <w:lang w:val="bg-BG"/>
        </w:rPr>
        <w:t>от</w:t>
      </w:r>
      <w:r w:rsidR="00404DE9" w:rsidRPr="00BD089C">
        <w:rPr>
          <w:lang w:val="bg-BG"/>
        </w:rPr>
        <w:t xml:space="preserve"> </w:t>
      </w:r>
      <w:r w:rsidR="004F40A1" w:rsidRPr="00BD089C">
        <w:rPr>
          <w:lang w:val="bg-BG"/>
        </w:rPr>
        <w:t>лицето,</w:t>
      </w:r>
      <w:r w:rsidR="00404DE9" w:rsidRPr="00BD089C">
        <w:rPr>
          <w:lang w:val="bg-BG"/>
        </w:rPr>
        <w:t xml:space="preserve"> </w:t>
      </w:r>
      <w:r w:rsidR="004F40A1" w:rsidRPr="00BD089C">
        <w:rPr>
          <w:lang w:val="bg-BG"/>
        </w:rPr>
        <w:t>което</w:t>
      </w:r>
      <w:r w:rsidR="00404DE9" w:rsidRPr="00BD089C">
        <w:rPr>
          <w:lang w:val="bg-BG"/>
        </w:rPr>
        <w:t xml:space="preserve"> </w:t>
      </w:r>
      <w:r w:rsidR="0024429C" w:rsidRPr="00BD089C">
        <w:rPr>
          <w:lang w:val="bg-BG"/>
        </w:rPr>
        <w:t>трябва да бъде</w:t>
      </w:r>
      <w:r w:rsidR="00404DE9" w:rsidRPr="00BD089C">
        <w:rPr>
          <w:lang w:val="bg-BG"/>
        </w:rPr>
        <w:t xml:space="preserve"> </w:t>
      </w:r>
      <w:r w:rsidR="004F40A1" w:rsidRPr="00BD089C">
        <w:rPr>
          <w:lang w:val="bg-BG"/>
        </w:rPr>
        <w:t>задържа</w:t>
      </w:r>
      <w:r w:rsidR="0024429C" w:rsidRPr="00BD089C">
        <w:rPr>
          <w:lang w:val="bg-BG"/>
        </w:rPr>
        <w:t>но</w:t>
      </w:r>
      <w:r w:rsidR="00F62866" w:rsidRPr="00BD089C">
        <w:rPr>
          <w:lang w:val="bg-BG"/>
        </w:rPr>
        <w:t>,</w:t>
      </w:r>
      <w:r w:rsidR="00404DE9" w:rsidRPr="00BD089C">
        <w:rPr>
          <w:lang w:val="bg-BG"/>
        </w:rPr>
        <w:t xml:space="preserve"> </w:t>
      </w:r>
      <w:r w:rsidR="004F40A1" w:rsidRPr="00BD089C">
        <w:rPr>
          <w:lang w:val="bg-BG"/>
        </w:rPr>
        <w:t>или</w:t>
      </w:r>
      <w:r w:rsidR="00404DE9" w:rsidRPr="00BD089C">
        <w:rPr>
          <w:lang w:val="bg-BG"/>
        </w:rPr>
        <w:t xml:space="preserve"> </w:t>
      </w:r>
      <w:r w:rsidR="0024429C" w:rsidRPr="00BD089C">
        <w:rPr>
          <w:lang w:val="bg-BG"/>
        </w:rPr>
        <w:t>причинената</w:t>
      </w:r>
      <w:r w:rsidR="00404DE9" w:rsidRPr="00BD089C">
        <w:rPr>
          <w:lang w:val="bg-BG"/>
        </w:rPr>
        <w:t xml:space="preserve"> </w:t>
      </w:r>
      <w:r w:rsidR="0024429C" w:rsidRPr="00BD089C">
        <w:rPr>
          <w:lang w:val="bg-BG"/>
        </w:rPr>
        <w:t>вреда</w:t>
      </w:r>
      <w:r w:rsidR="00404DE9" w:rsidRPr="00BD089C">
        <w:rPr>
          <w:lang w:val="bg-BG"/>
        </w:rPr>
        <w:t xml:space="preserve"> </w:t>
      </w:r>
      <w:r w:rsidR="004F40A1" w:rsidRPr="00BD089C">
        <w:rPr>
          <w:lang w:val="bg-BG"/>
        </w:rPr>
        <w:t>сам</w:t>
      </w:r>
      <w:r w:rsidR="0024429C" w:rsidRPr="00BD089C">
        <w:rPr>
          <w:lang w:val="bg-BG"/>
        </w:rPr>
        <w:t>а</w:t>
      </w:r>
      <w:r w:rsidR="00404DE9" w:rsidRPr="00BD089C">
        <w:rPr>
          <w:lang w:val="bg-BG"/>
        </w:rPr>
        <w:t xml:space="preserve"> </w:t>
      </w:r>
      <w:r w:rsidR="004F40A1" w:rsidRPr="00BD089C">
        <w:rPr>
          <w:lang w:val="bg-BG"/>
        </w:rPr>
        <w:t>по</w:t>
      </w:r>
      <w:r w:rsidR="00404DE9" w:rsidRPr="00BD089C">
        <w:rPr>
          <w:lang w:val="bg-BG"/>
        </w:rPr>
        <w:t xml:space="preserve"> </w:t>
      </w:r>
      <w:r w:rsidR="004F40A1" w:rsidRPr="00BD089C">
        <w:rPr>
          <w:lang w:val="bg-BG"/>
        </w:rPr>
        <w:t>себе</w:t>
      </w:r>
      <w:r w:rsidR="00404DE9" w:rsidRPr="00BD089C">
        <w:rPr>
          <w:lang w:val="bg-BG"/>
        </w:rPr>
        <w:t xml:space="preserve"> </w:t>
      </w:r>
      <w:r w:rsidR="004F40A1" w:rsidRPr="00BD089C">
        <w:rPr>
          <w:lang w:val="bg-BG"/>
        </w:rPr>
        <w:t>си</w:t>
      </w:r>
      <w:r w:rsidR="00404DE9" w:rsidRPr="00BD089C">
        <w:rPr>
          <w:lang w:val="bg-BG"/>
        </w:rPr>
        <w:t xml:space="preserve"> </w:t>
      </w:r>
      <w:r w:rsidR="004F40A1" w:rsidRPr="00BD089C">
        <w:rPr>
          <w:lang w:val="bg-BG"/>
        </w:rPr>
        <w:t>е</w:t>
      </w:r>
      <w:r w:rsidR="00404DE9" w:rsidRPr="00BD089C">
        <w:rPr>
          <w:lang w:val="bg-BG"/>
        </w:rPr>
        <w:t xml:space="preserve"> </w:t>
      </w:r>
      <w:r w:rsidR="004F40A1" w:rsidRPr="00BD089C">
        <w:rPr>
          <w:lang w:val="bg-BG"/>
        </w:rPr>
        <w:t>прекомерн</w:t>
      </w:r>
      <w:r w:rsidR="0024429C" w:rsidRPr="00BD089C">
        <w:rPr>
          <w:lang w:val="bg-BG"/>
        </w:rPr>
        <w:t>а</w:t>
      </w:r>
      <w:r w:rsidR="00404DE9" w:rsidRPr="00BD089C">
        <w:rPr>
          <w:lang w:val="bg-BG"/>
        </w:rPr>
        <w:t xml:space="preserve"> </w:t>
      </w:r>
      <w:r w:rsidR="004F40A1" w:rsidRPr="00BD089C">
        <w:rPr>
          <w:lang w:val="bg-BG"/>
        </w:rPr>
        <w:t>и</w:t>
      </w:r>
      <w:r w:rsidR="00404DE9" w:rsidRPr="00BD089C">
        <w:rPr>
          <w:lang w:val="bg-BG"/>
        </w:rPr>
        <w:t xml:space="preserve"> </w:t>
      </w:r>
      <w:r w:rsidR="004F40A1" w:rsidRPr="00BD089C">
        <w:rPr>
          <w:lang w:val="bg-BG"/>
        </w:rPr>
        <w:t>ненужн</w:t>
      </w:r>
      <w:r w:rsidR="0024429C" w:rsidRPr="00BD089C">
        <w:rPr>
          <w:lang w:val="bg-BG"/>
        </w:rPr>
        <w:t>а</w:t>
      </w:r>
      <w:r w:rsidR="00B42852" w:rsidRPr="00BD089C">
        <w:rPr>
          <w:lang w:val="bg-BG"/>
        </w:rPr>
        <w:t>.</w:t>
      </w:r>
    </w:p>
    <w:p w:rsidR="00701657" w:rsidRPr="00BD089C" w:rsidRDefault="00701657" w:rsidP="00DC7438">
      <w:pPr>
        <w:pStyle w:val="JuHA"/>
        <w:rPr>
          <w:lang w:val="bg-BG"/>
        </w:rPr>
      </w:pPr>
      <w:r w:rsidRPr="00BD089C">
        <w:rPr>
          <w:lang w:val="bg-BG"/>
        </w:rPr>
        <w:t xml:space="preserve">В.  Прекратяване на предварителното разследване </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54</w:t>
      </w:r>
      <w:r w:rsidRPr="00BD089C">
        <w:rPr>
          <w:noProof/>
          <w:lang w:val="bg-BG"/>
        </w:rPr>
        <w:fldChar w:fldCharType="end"/>
      </w:r>
      <w:r w:rsidR="00701657" w:rsidRPr="00BD089C">
        <w:rPr>
          <w:lang w:val="bg-BG"/>
        </w:rPr>
        <w:t>.  Съгласно чл.</w:t>
      </w:r>
      <w:r w:rsidR="00204D08" w:rsidRPr="00BD089C">
        <w:rPr>
          <w:lang w:val="bg-BG"/>
        </w:rPr>
        <w:t xml:space="preserve"> </w:t>
      </w:r>
      <w:r w:rsidR="00701657" w:rsidRPr="00BD089C">
        <w:rPr>
          <w:lang w:val="bg-BG"/>
        </w:rPr>
        <w:t>237, ал.</w:t>
      </w:r>
      <w:r w:rsidR="00204D08" w:rsidRPr="00BD089C">
        <w:rPr>
          <w:lang w:val="bg-BG"/>
        </w:rPr>
        <w:t xml:space="preserve"> </w:t>
      </w:r>
      <w:r w:rsidR="00701657" w:rsidRPr="00BD089C">
        <w:rPr>
          <w:lang w:val="bg-BG"/>
        </w:rPr>
        <w:t>1, т.</w:t>
      </w:r>
      <w:r w:rsidR="00204D08" w:rsidRPr="00BD089C">
        <w:rPr>
          <w:lang w:val="bg-BG"/>
        </w:rPr>
        <w:t xml:space="preserve"> </w:t>
      </w:r>
      <w:r w:rsidR="00701657" w:rsidRPr="00BD089C">
        <w:rPr>
          <w:lang w:val="bg-BG"/>
        </w:rPr>
        <w:t xml:space="preserve">1 от Наказателно-процесуалния кодекс от 1974 г. прокурорите прекратяват предварителното разследване, ако установят, че, </w:t>
      </w:r>
      <w:r w:rsidR="00204D08" w:rsidRPr="00BD089C">
        <w:rPr>
          <w:lang w:val="bg-BG"/>
        </w:rPr>
        <w:t>наред с другото</w:t>
      </w:r>
      <w:r w:rsidR="00701657" w:rsidRPr="00BD089C">
        <w:rPr>
          <w:lang w:val="bg-BG"/>
        </w:rPr>
        <w:t>, претендираните действия не представляват престъпление. Чл.</w:t>
      </w:r>
      <w:r w:rsidR="00204D08" w:rsidRPr="00BD089C">
        <w:rPr>
          <w:lang w:val="bg-BG"/>
        </w:rPr>
        <w:t xml:space="preserve"> </w:t>
      </w:r>
      <w:r w:rsidR="00701657" w:rsidRPr="00BD089C">
        <w:rPr>
          <w:lang w:val="bg-BG"/>
        </w:rPr>
        <w:t>237, ал.</w:t>
      </w:r>
      <w:r w:rsidR="00204D08" w:rsidRPr="00BD089C">
        <w:rPr>
          <w:lang w:val="bg-BG"/>
        </w:rPr>
        <w:t xml:space="preserve"> </w:t>
      </w:r>
      <w:r w:rsidR="00701657" w:rsidRPr="00BD089C">
        <w:rPr>
          <w:lang w:val="bg-BG"/>
        </w:rPr>
        <w:t>3 и 4, в редакцията им към процесния момент, предвиждат, че решението за прекратяване на предварително разследване подлежи на разглеждане от първоинстанционен съд, чието решение е окончателно.</w:t>
      </w:r>
    </w:p>
    <w:p w:rsidR="00701657" w:rsidRPr="00BD089C" w:rsidRDefault="00701657" w:rsidP="00DC7438">
      <w:pPr>
        <w:pStyle w:val="JuHA"/>
        <w:rPr>
          <w:lang w:val="bg-BG"/>
        </w:rPr>
      </w:pPr>
      <w:r w:rsidRPr="00BD089C">
        <w:rPr>
          <w:lang w:val="bg-BG"/>
        </w:rPr>
        <w:lastRenderedPageBreak/>
        <w:t>Г.  Отговорност на държавата за вреди, причинени на граждани</w:t>
      </w:r>
    </w:p>
    <w:bookmarkStart w:id="19" w:name="RDL_1988_Act_section_1"/>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55</w:t>
      </w:r>
      <w:r w:rsidRPr="00BD089C">
        <w:rPr>
          <w:lang w:val="bg-BG"/>
        </w:rPr>
        <w:fldChar w:fldCharType="end"/>
      </w:r>
      <w:bookmarkEnd w:id="19"/>
      <w:r w:rsidR="00701657" w:rsidRPr="00BD089C">
        <w:rPr>
          <w:lang w:val="bg-BG"/>
        </w:rPr>
        <w:t>.  Член 1 от Закона за отговорността на държавата за вреди, причинени на граждани от1988 г., преименуван през юли</w:t>
      </w:r>
      <w:r w:rsidR="00204D08" w:rsidRPr="00BD089C">
        <w:rPr>
          <w:lang w:val="bg-BG"/>
        </w:rPr>
        <w:t xml:space="preserve"> </w:t>
      </w:r>
      <w:r w:rsidR="00701657" w:rsidRPr="00BD089C">
        <w:rPr>
          <w:lang w:val="bg-BG"/>
        </w:rPr>
        <w:t>2006 г.</w:t>
      </w:r>
      <w:r w:rsidR="00204D08" w:rsidRPr="00BD089C">
        <w:rPr>
          <w:lang w:val="bg-BG"/>
        </w:rPr>
        <w:t xml:space="preserve"> </w:t>
      </w:r>
      <w:r w:rsidR="00701657" w:rsidRPr="00BD089C">
        <w:rPr>
          <w:lang w:val="bg-BG"/>
        </w:rPr>
        <w:t xml:space="preserve">на Закон за отговорността на държавата и общините за вреди – </w:t>
      </w:r>
      <w:r w:rsidR="00204D08" w:rsidRPr="00BD089C">
        <w:rPr>
          <w:lang w:val="bg-BG"/>
        </w:rPr>
        <w:t>„</w:t>
      </w:r>
      <w:r w:rsidR="00701657" w:rsidRPr="00BD089C">
        <w:rPr>
          <w:lang w:val="bg-BG"/>
        </w:rPr>
        <w:t>Законът от 1988 г.</w:t>
      </w:r>
      <w:r w:rsidR="00204D08" w:rsidRPr="00BD089C">
        <w:rPr>
          <w:lang w:val="bg-BG"/>
        </w:rPr>
        <w:t>“</w:t>
      </w:r>
      <w:r w:rsidR="00701657" w:rsidRPr="00BD089C">
        <w:rPr>
          <w:lang w:val="bg-BG"/>
        </w:rPr>
        <w:t>, предвижда, че държавата е отговорна за вредите, претърпени от граждани (а от 1 януари</w:t>
      </w:r>
      <w:r w:rsidR="00204D08" w:rsidRPr="00BD089C">
        <w:rPr>
          <w:lang w:val="bg-BG"/>
        </w:rPr>
        <w:t xml:space="preserve"> </w:t>
      </w:r>
      <w:r w:rsidR="00701657" w:rsidRPr="00BD089C">
        <w:rPr>
          <w:lang w:val="bg-BG"/>
        </w:rPr>
        <w:t>2006</w:t>
      </w:r>
      <w:r w:rsidR="00204D08" w:rsidRPr="00BD089C">
        <w:rPr>
          <w:lang w:val="bg-BG"/>
        </w:rPr>
        <w:t> </w:t>
      </w:r>
      <w:r w:rsidR="00701657" w:rsidRPr="00BD089C">
        <w:rPr>
          <w:lang w:val="bg-BG"/>
        </w:rPr>
        <w:t>г.</w:t>
      </w:r>
      <w:r w:rsidR="00204D08" w:rsidRPr="00BD089C">
        <w:rPr>
          <w:lang w:val="bg-BG"/>
        </w:rPr>
        <w:t xml:space="preserve"> </w:t>
      </w:r>
      <w:r w:rsidR="00701657" w:rsidRPr="00BD089C">
        <w:rPr>
          <w:lang w:val="bg-BG"/>
        </w:rPr>
        <w:t>и от юридически лица) от незаконосъобразни актове, действия или бездействия на техни органи и длъжностни лица при или по повод изпълнение на техните служебни задължения.</w:t>
      </w:r>
    </w:p>
    <w:bookmarkStart w:id="20" w:name="RDL_tort_claims"/>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56</w:t>
      </w:r>
      <w:r w:rsidRPr="00BD089C">
        <w:rPr>
          <w:lang w:val="bg-BG"/>
        </w:rPr>
        <w:fldChar w:fldCharType="end"/>
      </w:r>
      <w:bookmarkEnd w:id="20"/>
      <w:r w:rsidR="00701657" w:rsidRPr="00BD089C">
        <w:rPr>
          <w:lang w:val="bg-BG"/>
        </w:rPr>
        <w:t>.  Общите правила на деликтното право са предвидени в членове 45 до 54 от Закона за задълженията и договорите от 1951 („Законът от 1951 г.</w:t>
      </w:r>
      <w:r w:rsidR="00204D08" w:rsidRPr="00BD089C">
        <w:rPr>
          <w:lang w:val="bg-BG"/>
        </w:rPr>
        <w:t>“</w:t>
      </w:r>
      <w:r w:rsidR="00701657" w:rsidRPr="00BD089C">
        <w:rPr>
          <w:lang w:val="bg-BG"/>
        </w:rPr>
        <w:t>). Чл</w:t>
      </w:r>
      <w:r w:rsidR="00204D08" w:rsidRPr="00BD089C">
        <w:rPr>
          <w:lang w:val="bg-BG"/>
        </w:rPr>
        <w:t xml:space="preserve">ен </w:t>
      </w:r>
      <w:r w:rsidR="00701657" w:rsidRPr="00BD089C">
        <w:rPr>
          <w:lang w:val="bg-BG"/>
        </w:rPr>
        <w:t>45, ал.</w:t>
      </w:r>
      <w:r w:rsidR="00204D08" w:rsidRPr="00BD089C">
        <w:rPr>
          <w:lang w:val="bg-BG"/>
        </w:rPr>
        <w:t xml:space="preserve"> </w:t>
      </w:r>
      <w:r w:rsidR="00701657" w:rsidRPr="00BD089C">
        <w:rPr>
          <w:lang w:val="bg-BG"/>
        </w:rPr>
        <w:t>1 предвижда, че всеки е длъжен да поправи вреди, които виновно е причинил другиму. Член</w:t>
      </w:r>
      <w:r w:rsidR="00204D08" w:rsidRPr="00BD089C">
        <w:rPr>
          <w:lang w:val="bg-BG"/>
        </w:rPr>
        <w:t xml:space="preserve"> </w:t>
      </w:r>
      <w:r w:rsidR="00701657" w:rsidRPr="00BD089C">
        <w:rPr>
          <w:lang w:val="bg-BG"/>
        </w:rPr>
        <w:t>49 предвижда, че този, който е възложил на друго лице някаква работа, отговаря за вредите, причинени от него при или по повод изпълнението на тази работа.</w:t>
      </w:r>
      <w:r w:rsidR="00204D08" w:rsidRPr="00BD089C">
        <w:rPr>
          <w:lang w:val="bg-BG"/>
        </w:rPr>
        <w:t xml:space="preserve"> </w:t>
      </w:r>
      <w:r w:rsidR="00701657" w:rsidRPr="00BD089C">
        <w:rPr>
          <w:lang w:val="bg-BG"/>
        </w:rPr>
        <w:t>Юридически лица не могат да носят отговорност по чл.</w:t>
      </w:r>
      <w:r w:rsidR="00204D08" w:rsidRPr="00BD089C">
        <w:rPr>
          <w:lang w:val="bg-BG"/>
        </w:rPr>
        <w:t xml:space="preserve"> </w:t>
      </w:r>
      <w:r w:rsidR="00701657" w:rsidRPr="00BD089C">
        <w:rPr>
          <w:lang w:val="bg-BG"/>
        </w:rPr>
        <w:t>45, ал.</w:t>
      </w:r>
      <w:r w:rsidR="00204D08" w:rsidRPr="00BD089C">
        <w:rPr>
          <w:lang w:val="bg-BG"/>
        </w:rPr>
        <w:t xml:space="preserve"> </w:t>
      </w:r>
      <w:r w:rsidR="00701657" w:rsidRPr="00BD089C">
        <w:rPr>
          <w:lang w:val="bg-BG"/>
        </w:rPr>
        <w:t xml:space="preserve">1, тъй като те не могат да действат с </w:t>
      </w:r>
      <w:r w:rsidR="00701657" w:rsidRPr="00BD089C">
        <w:rPr>
          <w:i/>
          <w:lang w:val="bg-BG"/>
        </w:rPr>
        <w:t>mens rea</w:t>
      </w:r>
      <w:r w:rsidR="00701657" w:rsidRPr="00BD089C">
        <w:rPr>
          <w:lang w:val="bg-BG"/>
        </w:rPr>
        <w:t>. Те обаче могат да носят заместваща отговорност по член</w:t>
      </w:r>
      <w:r w:rsidR="00204D08" w:rsidRPr="00BD089C">
        <w:rPr>
          <w:lang w:val="bg-BG"/>
        </w:rPr>
        <w:t xml:space="preserve"> </w:t>
      </w:r>
      <w:r w:rsidR="00701657" w:rsidRPr="00BD089C">
        <w:rPr>
          <w:lang w:val="bg-BG"/>
        </w:rPr>
        <w:t>49 за деликтното поведение на лица, наети от тях (</w:t>
      </w:r>
      <w:r w:rsidR="00204D08" w:rsidRPr="00BD089C">
        <w:rPr>
          <w:lang w:val="bg-BG"/>
        </w:rPr>
        <w:t>Пост</w:t>
      </w:r>
      <w:r w:rsidR="00701657" w:rsidRPr="00BD089C">
        <w:rPr>
          <w:lang w:val="bg-BG"/>
        </w:rPr>
        <w:t>. № 7 от 30 декември 1959 г., ВС, Пленум). Една от предпоставките за отговорността по членове 45 до 50 от Закона от 1951 г. е неправомерността на оспорваното поведение (</w:t>
      </w:r>
      <w:r w:rsidR="00204D08" w:rsidRPr="00BD089C">
        <w:rPr>
          <w:lang w:val="bg-BG"/>
        </w:rPr>
        <w:t>Реш</w:t>
      </w:r>
      <w:r w:rsidR="00701657" w:rsidRPr="00BD089C">
        <w:rPr>
          <w:lang w:val="bg-BG"/>
        </w:rPr>
        <w:t>. № 567 от 24 ноември 1997 г. по гр. д. № 775/1996 г., ВС, петчленен състав). Българските съдилища в различни моменти са разглеждали искове срещу властите по чл.</w:t>
      </w:r>
      <w:r w:rsidR="00204D08" w:rsidRPr="00BD089C">
        <w:rPr>
          <w:lang w:val="bg-BG"/>
        </w:rPr>
        <w:t xml:space="preserve"> </w:t>
      </w:r>
      <w:r w:rsidR="00701657" w:rsidRPr="00BD089C">
        <w:rPr>
          <w:lang w:val="bg-BG"/>
        </w:rPr>
        <w:t>49 (</w:t>
      </w:r>
      <w:r w:rsidR="00706218" w:rsidRPr="00BD089C">
        <w:rPr>
          <w:lang w:val="bg-BG"/>
        </w:rPr>
        <w:t xml:space="preserve">вж. </w:t>
      </w:r>
      <w:r w:rsidR="00701657" w:rsidRPr="00BD089C">
        <w:rPr>
          <w:lang w:val="bg-BG"/>
        </w:rPr>
        <w:t xml:space="preserve">националните дела, цитирани във </w:t>
      </w:r>
      <w:r w:rsidR="00701657" w:rsidRPr="00BD089C">
        <w:rPr>
          <w:i/>
          <w:lang w:val="bg-BG" w:eastAsia="en-US"/>
        </w:rPr>
        <w:t>„Фърст София Комодитис” ЕООД и Параф срещу България</w:t>
      </w:r>
      <w:r w:rsidR="00701657" w:rsidRPr="00BD089C">
        <w:rPr>
          <w:lang w:val="bg-BG" w:eastAsia="en-US"/>
        </w:rPr>
        <w:t xml:space="preserve"> (dec.), № 14397/04, § 17, 25 януари 2011 г.</w:t>
      </w:r>
      <w:r w:rsidR="00701657" w:rsidRPr="00BD089C">
        <w:rPr>
          <w:lang w:val="bg-BG"/>
        </w:rPr>
        <w:t>).</w:t>
      </w:r>
    </w:p>
    <w:p w:rsidR="00701657" w:rsidRPr="00BD089C" w:rsidRDefault="00701657" w:rsidP="00DC7438">
      <w:pPr>
        <w:pStyle w:val="JuHHead"/>
        <w:rPr>
          <w:lang w:val="bg-BG"/>
        </w:rPr>
      </w:pPr>
      <w:r w:rsidRPr="00BD089C">
        <w:rPr>
          <w:lang w:val="bg-BG"/>
        </w:rPr>
        <w:t>ПРАВ</w:t>
      </w:r>
      <w:r w:rsidR="00204D08" w:rsidRPr="00BD089C">
        <w:rPr>
          <w:lang w:val="bg-BG"/>
        </w:rPr>
        <w:t>ОТО</w:t>
      </w:r>
    </w:p>
    <w:p w:rsidR="00701657" w:rsidRPr="00BD089C" w:rsidRDefault="00701657" w:rsidP="00DC7438">
      <w:pPr>
        <w:pStyle w:val="JuHIRoman"/>
        <w:rPr>
          <w:lang w:val="bg-BG"/>
        </w:rPr>
      </w:pPr>
      <w:r w:rsidRPr="00BD089C">
        <w:rPr>
          <w:lang w:val="bg-BG"/>
        </w:rPr>
        <w:t>I.  ТВЪРДЕНИ НАРУШЕНИЯ НАЧЛЕН 2 ОТ КОНВЕНЦИЯТА</w:t>
      </w:r>
      <w:r w:rsidR="00204D08" w:rsidRPr="00BD089C">
        <w:rPr>
          <w:lang w:val="bg-BG"/>
        </w:rPr>
        <w:t xml:space="preserve"> </w:t>
      </w:r>
      <w:r w:rsidRPr="00BD089C">
        <w:rPr>
          <w:lang w:val="bg-BG"/>
        </w:rPr>
        <w:t>И</w:t>
      </w:r>
      <w:r w:rsidR="00204D08" w:rsidRPr="00BD089C">
        <w:rPr>
          <w:lang w:val="bg-BG"/>
        </w:rPr>
        <w:t xml:space="preserve"> </w:t>
      </w:r>
      <w:r w:rsidRPr="00BD089C">
        <w:rPr>
          <w:lang w:val="bg-BG"/>
        </w:rPr>
        <w:t>НА ЧЛЕН 13 ОТ КОНВЕНЦИЯТА ВЪВ ВРЪЗКА С ЧЛЕН 2</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57</w:t>
      </w:r>
      <w:r w:rsidRPr="00BD089C">
        <w:rPr>
          <w:noProof/>
          <w:lang w:val="bg-BG"/>
        </w:rPr>
        <w:fldChar w:fldCharType="end"/>
      </w:r>
      <w:r w:rsidR="00701657" w:rsidRPr="00BD089C">
        <w:rPr>
          <w:lang w:val="bg-BG"/>
        </w:rPr>
        <w:t>.  Жалбоподателите</w:t>
      </w:r>
      <w:r w:rsidR="00204D08" w:rsidRPr="00BD089C">
        <w:rPr>
          <w:lang w:val="bg-BG"/>
        </w:rPr>
        <w:t xml:space="preserve"> </w:t>
      </w:r>
      <w:r w:rsidR="00701657" w:rsidRPr="00BD089C">
        <w:rPr>
          <w:lang w:val="bg-BG"/>
        </w:rPr>
        <w:t xml:space="preserve">се оплакват </w:t>
      </w:r>
      <w:r w:rsidR="00204D08" w:rsidRPr="00BD089C">
        <w:rPr>
          <w:lang w:val="bg-BG"/>
        </w:rPr>
        <w:t>по повод</w:t>
      </w:r>
      <w:r w:rsidR="00701657" w:rsidRPr="00BD089C">
        <w:rPr>
          <w:lang w:val="bg-BG"/>
        </w:rPr>
        <w:t xml:space="preserve"> смъртта на г-н Тодоров</w:t>
      </w:r>
      <w:r w:rsidR="00204D08" w:rsidRPr="00BD089C">
        <w:rPr>
          <w:lang w:val="bg-BG"/>
        </w:rPr>
        <w:t xml:space="preserve"> </w:t>
      </w:r>
      <w:r w:rsidR="00701657" w:rsidRPr="00BD089C">
        <w:rPr>
          <w:lang w:val="bg-BG"/>
        </w:rPr>
        <w:t xml:space="preserve">и </w:t>
      </w:r>
      <w:r w:rsidR="00204D08" w:rsidRPr="00BD089C">
        <w:rPr>
          <w:lang w:val="bg-BG"/>
        </w:rPr>
        <w:t>твърдението за</w:t>
      </w:r>
      <w:r w:rsidR="00701657" w:rsidRPr="00BD089C">
        <w:rPr>
          <w:lang w:val="bg-BG"/>
        </w:rPr>
        <w:t xml:space="preserve"> не</w:t>
      </w:r>
      <w:r w:rsidR="00BD089C" w:rsidRPr="00BD089C">
        <w:rPr>
          <w:lang w:val="bg-BG"/>
        </w:rPr>
        <w:t>е</w:t>
      </w:r>
      <w:r w:rsidR="00701657" w:rsidRPr="00BD089C">
        <w:rPr>
          <w:lang w:val="bg-BG"/>
        </w:rPr>
        <w:t>фективност на разследването</w:t>
      </w:r>
      <w:r w:rsidR="00204D08" w:rsidRPr="00BD089C">
        <w:rPr>
          <w:lang w:val="bg-BG"/>
        </w:rPr>
        <w:t xml:space="preserve"> </w:t>
      </w:r>
      <w:r w:rsidR="00701657" w:rsidRPr="00BD089C">
        <w:rPr>
          <w:lang w:val="bg-BG"/>
        </w:rPr>
        <w:t xml:space="preserve">на обстоятелствата, при които е загубил живота си. Те се позовават на </w:t>
      </w:r>
      <w:r w:rsidR="00204D08" w:rsidRPr="00BD089C">
        <w:rPr>
          <w:lang w:val="bg-BG"/>
        </w:rPr>
        <w:t xml:space="preserve">член </w:t>
      </w:r>
      <w:r w:rsidR="00701657" w:rsidRPr="00BD089C">
        <w:rPr>
          <w:lang w:val="bg-BG"/>
        </w:rPr>
        <w:t>2 от Конвенцията, който предвижда следното в релевантната си част:</w:t>
      </w:r>
    </w:p>
    <w:p w:rsidR="00701657" w:rsidRPr="00BD089C" w:rsidRDefault="00701657" w:rsidP="00DC7438">
      <w:pPr>
        <w:pStyle w:val="JuQuot"/>
        <w:rPr>
          <w:lang w:val="bg-BG"/>
        </w:rPr>
      </w:pPr>
      <w:r w:rsidRPr="00BD089C">
        <w:rPr>
          <w:lang w:val="bg-BG"/>
        </w:rPr>
        <w:t>„1.  Правото на живот на всеки се защищава от закона. Никой не може да бъде умишлено лишен от живот, освен в изпълнение на съдебна присъда за извършено престъпление, за което такова наказание е предвидено в закона.</w:t>
      </w:r>
    </w:p>
    <w:p w:rsidR="00701657" w:rsidRPr="00BD089C" w:rsidRDefault="00701657" w:rsidP="00DC7438">
      <w:pPr>
        <w:pStyle w:val="JuQuot"/>
        <w:rPr>
          <w:lang w:val="bg-BG"/>
        </w:rPr>
      </w:pPr>
      <w:r w:rsidRPr="00BD089C">
        <w:rPr>
          <w:lang w:val="bg-BG"/>
        </w:rPr>
        <w:lastRenderedPageBreak/>
        <w:t>2.  Лишаването от живот не се разглежда като противоречащо на разпоредбите на този член, когато то е резултат от употреба на сила, призната за абсолютно необходима:</w:t>
      </w:r>
    </w:p>
    <w:p w:rsidR="00701657" w:rsidRPr="00BD089C" w:rsidRDefault="00701657" w:rsidP="00DC7438">
      <w:pPr>
        <w:pStyle w:val="JuQuot"/>
        <w:rPr>
          <w:lang w:val="bg-BG"/>
        </w:rPr>
      </w:pPr>
      <w:r w:rsidRPr="00BD089C">
        <w:rPr>
          <w:lang w:val="bg-BG"/>
        </w:rPr>
        <w:t>a) при защитата на което и да е лице от незаконно насилие;</w:t>
      </w:r>
    </w:p>
    <w:p w:rsidR="00701657" w:rsidRPr="00BD089C" w:rsidRDefault="00701657" w:rsidP="00DC7438">
      <w:pPr>
        <w:pStyle w:val="JuQuot"/>
        <w:rPr>
          <w:lang w:val="bg-BG"/>
        </w:rPr>
      </w:pPr>
      <w:r w:rsidRPr="00BD089C">
        <w:rPr>
          <w:lang w:val="bg-BG"/>
        </w:rPr>
        <w:t>b) при осъществяването на правомерен арест или при предотвратяване на бягството на лице, законно лишено от свобода; ...</w:t>
      </w:r>
      <w:r w:rsidR="00204D08" w:rsidRPr="00BD089C">
        <w:rPr>
          <w:lang w:val="bg-BG"/>
        </w:rPr>
        <w:t>“</w:t>
      </w:r>
    </w:p>
    <w:p w:rsidR="00701657" w:rsidRPr="00BD089C" w:rsidRDefault="00701657" w:rsidP="00DC7438">
      <w:pPr>
        <w:pStyle w:val="JuHA"/>
        <w:rPr>
          <w:lang w:val="bg-BG"/>
        </w:rPr>
      </w:pPr>
      <w:r w:rsidRPr="00BD089C">
        <w:rPr>
          <w:lang w:val="bg-BG"/>
        </w:rPr>
        <w:t>A.  Допустимост</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58</w:t>
      </w:r>
      <w:r w:rsidRPr="00BD089C">
        <w:rPr>
          <w:noProof/>
          <w:lang w:val="bg-BG"/>
        </w:rPr>
        <w:fldChar w:fldCharType="end"/>
      </w:r>
      <w:r w:rsidR="00701657" w:rsidRPr="00BD089C">
        <w:rPr>
          <w:lang w:val="bg-BG"/>
        </w:rPr>
        <w:t>.  Правителството</w:t>
      </w:r>
      <w:r w:rsidR="00204D08" w:rsidRPr="00BD089C">
        <w:rPr>
          <w:lang w:val="bg-BG"/>
        </w:rPr>
        <w:t xml:space="preserve"> </w:t>
      </w:r>
      <w:r w:rsidR="00701657" w:rsidRPr="00BD089C">
        <w:rPr>
          <w:lang w:val="bg-BG"/>
        </w:rPr>
        <w:t>твърди, че жалбоподателите</w:t>
      </w:r>
      <w:r w:rsidR="00204D08" w:rsidRPr="00BD089C">
        <w:rPr>
          <w:lang w:val="bg-BG"/>
        </w:rPr>
        <w:t xml:space="preserve"> </w:t>
      </w:r>
      <w:r w:rsidR="00701657" w:rsidRPr="00BD089C">
        <w:rPr>
          <w:lang w:val="bg-BG"/>
        </w:rPr>
        <w:t>не биха могли да претендират, че са жертви на нарушение, тъй като разследването</w:t>
      </w:r>
      <w:r w:rsidR="00204D08" w:rsidRPr="00BD089C">
        <w:rPr>
          <w:lang w:val="bg-BG"/>
        </w:rPr>
        <w:t xml:space="preserve"> </w:t>
      </w:r>
      <w:r w:rsidR="00701657" w:rsidRPr="00BD089C">
        <w:rPr>
          <w:lang w:val="bg-BG"/>
        </w:rPr>
        <w:t xml:space="preserve">категорично </w:t>
      </w:r>
      <w:r w:rsidR="00204D08" w:rsidRPr="00BD089C">
        <w:rPr>
          <w:lang w:val="bg-BG"/>
        </w:rPr>
        <w:t xml:space="preserve">е </w:t>
      </w:r>
      <w:r w:rsidR="00701657" w:rsidRPr="00BD089C">
        <w:rPr>
          <w:lang w:val="bg-BG"/>
        </w:rPr>
        <w:t>доказало, че смъртта на г-н Тодоров е причинена от самия него, а не е резултат от действия, предприети от полицейските органи. Поради това смъртта му не ангажира отговорността на държавата по член 2 от Конвенцията, а жалбоподателите</w:t>
      </w:r>
      <w:r w:rsidR="00204D08" w:rsidRPr="00BD089C">
        <w:rPr>
          <w:lang w:val="bg-BG"/>
        </w:rPr>
        <w:t xml:space="preserve"> </w:t>
      </w:r>
      <w:r w:rsidR="00701657" w:rsidRPr="00BD089C">
        <w:rPr>
          <w:lang w:val="bg-BG"/>
        </w:rPr>
        <w:t>не мо</w:t>
      </w:r>
      <w:r w:rsidR="00204D08" w:rsidRPr="00BD089C">
        <w:rPr>
          <w:lang w:val="bg-BG"/>
        </w:rPr>
        <w:t>гат</w:t>
      </w:r>
      <w:r w:rsidR="00701657" w:rsidRPr="00BD089C">
        <w:rPr>
          <w:lang w:val="bg-BG"/>
        </w:rPr>
        <w:t xml:space="preserve"> да претендират, че са жертви на нарушение на тази разпоредба.</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59</w:t>
      </w:r>
      <w:r w:rsidRPr="00BD089C">
        <w:rPr>
          <w:noProof/>
          <w:lang w:val="bg-BG"/>
        </w:rPr>
        <w:fldChar w:fldCharType="end"/>
      </w:r>
      <w:r w:rsidR="00701657" w:rsidRPr="00BD089C">
        <w:rPr>
          <w:lang w:val="bg-BG"/>
        </w:rPr>
        <w:t>.  Правителството</w:t>
      </w:r>
      <w:r w:rsidR="00204D08" w:rsidRPr="00BD089C">
        <w:rPr>
          <w:lang w:val="bg-BG"/>
        </w:rPr>
        <w:t xml:space="preserve"> </w:t>
      </w:r>
      <w:r w:rsidR="00701657" w:rsidRPr="00BD089C">
        <w:rPr>
          <w:lang w:val="bg-BG"/>
        </w:rPr>
        <w:t>твърди също</w:t>
      </w:r>
      <w:r w:rsidR="00204D08" w:rsidRPr="00BD089C">
        <w:rPr>
          <w:lang w:val="bg-BG"/>
        </w:rPr>
        <w:t xml:space="preserve"> така</w:t>
      </w:r>
      <w:r w:rsidR="00701657" w:rsidRPr="00BD089C">
        <w:rPr>
          <w:lang w:val="bg-BG"/>
        </w:rPr>
        <w:t xml:space="preserve">, че </w:t>
      </w:r>
      <w:r w:rsidR="00BD089C" w:rsidRPr="00BD089C">
        <w:rPr>
          <w:lang w:val="bg-BG"/>
        </w:rPr>
        <w:t>жалбоподателите не</w:t>
      </w:r>
      <w:r w:rsidR="00701657" w:rsidRPr="00BD089C">
        <w:rPr>
          <w:lang w:val="bg-BG"/>
        </w:rPr>
        <w:t xml:space="preserve"> са изчерпали вътрешноправните средства за защита, тъй като не са се опитали да заведат искове за вреди срещу властите по член 1 от Закона от 1988 г. или по чл.</w:t>
      </w:r>
      <w:r w:rsidR="00204D08" w:rsidRPr="00BD089C">
        <w:rPr>
          <w:lang w:val="bg-BG"/>
        </w:rPr>
        <w:t xml:space="preserve"> </w:t>
      </w:r>
      <w:r w:rsidR="00701657" w:rsidRPr="00BD089C">
        <w:rPr>
          <w:lang w:val="bg-BG"/>
        </w:rPr>
        <w:t>45 от Закона от 1951 г. (</w:t>
      </w:r>
      <w:r w:rsidR="00706218" w:rsidRPr="00BD089C">
        <w:rPr>
          <w:lang w:val="bg-BG"/>
        </w:rPr>
        <w:t xml:space="preserve">вж. </w:t>
      </w:r>
      <w:r w:rsidR="00701657" w:rsidRPr="00BD089C">
        <w:rPr>
          <w:lang w:val="bg-BG"/>
        </w:rPr>
        <w:t>параграфи</w:t>
      </w:r>
      <w:r w:rsidR="00204D08" w:rsidRPr="00BD089C">
        <w:rPr>
          <w:lang w:val="bg-BG"/>
        </w:rPr>
        <w:t xml:space="preserve"> </w:t>
      </w:r>
      <w:fldSimple w:instr=" REF RDL_1988_Act_section_1 \h  \* MERGEFORMAT ">
        <w:r w:rsidR="00701657" w:rsidRPr="00BD089C">
          <w:rPr>
            <w:noProof/>
            <w:lang w:val="bg-BG"/>
          </w:rPr>
          <w:t>55</w:t>
        </w:r>
      </w:fldSimple>
      <w:r w:rsidR="00204D08" w:rsidRPr="00BD089C">
        <w:rPr>
          <w:lang w:val="bg-BG"/>
        </w:rPr>
        <w:t xml:space="preserve"> </w:t>
      </w:r>
      <w:r w:rsidR="00701657" w:rsidRPr="00BD089C">
        <w:rPr>
          <w:lang w:val="bg-BG"/>
        </w:rPr>
        <w:t>и</w:t>
      </w:r>
      <w:r w:rsidR="00204D08" w:rsidRPr="00BD089C">
        <w:rPr>
          <w:lang w:val="bg-BG"/>
        </w:rPr>
        <w:t xml:space="preserve"> </w:t>
      </w:r>
      <w:fldSimple w:instr=" REF RDL_tort_claims \h  \* MERGEFORMAT ">
        <w:r w:rsidR="00701657" w:rsidRPr="00BD089C">
          <w:rPr>
            <w:noProof/>
            <w:lang w:val="bg-BG"/>
          </w:rPr>
          <w:t>56</w:t>
        </w:r>
      </w:fldSimple>
      <w:r w:rsidR="00204D08" w:rsidRPr="00BD089C">
        <w:rPr>
          <w:lang w:val="bg-BG"/>
        </w:rPr>
        <w:t xml:space="preserve"> </w:t>
      </w:r>
      <w:r w:rsidR="00701657" w:rsidRPr="00BD089C">
        <w:rPr>
          <w:lang w:val="bg-BG"/>
        </w:rPr>
        <w:t xml:space="preserve">по-горе). </w:t>
      </w:r>
      <w:r w:rsidR="00204D08" w:rsidRPr="00BD089C">
        <w:rPr>
          <w:lang w:val="bg-BG"/>
        </w:rPr>
        <w:t>Налице е</w:t>
      </w:r>
      <w:r w:rsidR="00701657" w:rsidRPr="00BD089C">
        <w:rPr>
          <w:lang w:val="bg-BG"/>
        </w:rPr>
        <w:t xml:space="preserve"> тясна процесуална връзка между изхода от наказателното разследване и компенсаторното правно средство за защита, с което жалбоподателите</w:t>
      </w:r>
      <w:r w:rsidR="00204D08" w:rsidRPr="00BD089C">
        <w:rPr>
          <w:lang w:val="bg-BG"/>
        </w:rPr>
        <w:t xml:space="preserve"> са разполагали</w:t>
      </w:r>
      <w:r w:rsidR="00701657" w:rsidRPr="00BD089C">
        <w:rPr>
          <w:lang w:val="bg-BG"/>
        </w:rPr>
        <w:t>.</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60</w:t>
      </w:r>
      <w:r w:rsidRPr="00BD089C">
        <w:rPr>
          <w:noProof/>
          <w:lang w:val="bg-BG"/>
        </w:rPr>
        <w:fldChar w:fldCharType="end"/>
      </w:r>
      <w:r w:rsidR="00701657" w:rsidRPr="00BD089C">
        <w:rPr>
          <w:lang w:val="bg-BG"/>
        </w:rPr>
        <w:t>.  </w:t>
      </w:r>
      <w:r w:rsidR="00BD089C" w:rsidRPr="00BD089C">
        <w:rPr>
          <w:lang w:val="bg-BG"/>
        </w:rPr>
        <w:t>Жалбоподателите не</w:t>
      </w:r>
      <w:r w:rsidR="00701657" w:rsidRPr="00BD089C">
        <w:rPr>
          <w:lang w:val="bg-BG"/>
        </w:rPr>
        <w:t xml:space="preserve"> коментират доводите на Правителството.</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61</w:t>
      </w:r>
      <w:r w:rsidRPr="00BD089C">
        <w:rPr>
          <w:noProof/>
          <w:lang w:val="bg-BG"/>
        </w:rPr>
        <w:fldChar w:fldCharType="end"/>
      </w:r>
      <w:r w:rsidR="00701657" w:rsidRPr="00BD089C">
        <w:rPr>
          <w:lang w:val="bg-BG"/>
        </w:rPr>
        <w:t xml:space="preserve">.  Що се отнася до възражението на Правителството </w:t>
      </w:r>
      <w:r w:rsidR="00204D08" w:rsidRPr="00BD089C">
        <w:rPr>
          <w:lang w:val="bg-BG"/>
        </w:rPr>
        <w:t>относно</w:t>
      </w:r>
      <w:r w:rsidR="00701657" w:rsidRPr="00BD089C">
        <w:rPr>
          <w:lang w:val="bg-BG"/>
        </w:rPr>
        <w:t xml:space="preserve"> липса на стату</w:t>
      </w:r>
      <w:r w:rsidR="00204D08" w:rsidRPr="00BD089C">
        <w:rPr>
          <w:lang w:val="bg-BG"/>
        </w:rPr>
        <w:t>т</w:t>
      </w:r>
      <w:r w:rsidR="00701657" w:rsidRPr="00BD089C">
        <w:rPr>
          <w:lang w:val="bg-BG"/>
        </w:rPr>
        <w:t xml:space="preserve"> на жертва, Съдът отбелязва, че всичко, което се изисква от </w:t>
      </w:r>
      <w:r w:rsidR="00204D08" w:rsidRPr="00BD089C">
        <w:rPr>
          <w:lang w:val="bg-BG"/>
        </w:rPr>
        <w:t xml:space="preserve">член </w:t>
      </w:r>
      <w:r w:rsidR="00701657" w:rsidRPr="00BD089C">
        <w:rPr>
          <w:lang w:val="bg-BG"/>
        </w:rPr>
        <w:t>34, е жалбоподател да претендира, че е бил засегнат от действие, бездействие или ситуация, за което/която се твърди, че е в нарушение на Конвенцията (</w:t>
      </w:r>
      <w:r w:rsidR="00706218" w:rsidRPr="00BD089C">
        <w:rPr>
          <w:lang w:val="bg-BG"/>
        </w:rPr>
        <w:t xml:space="preserve">вж. </w:t>
      </w:r>
      <w:r w:rsidR="00701657" w:rsidRPr="00BD089C">
        <w:rPr>
          <w:i/>
          <w:lang w:val="bg-BG" w:eastAsia="en-US"/>
        </w:rPr>
        <w:t>Klass and Others v. Germany</w:t>
      </w:r>
      <w:r w:rsidR="00701657" w:rsidRPr="00BD089C">
        <w:rPr>
          <w:lang w:val="bg-BG" w:eastAsia="en-US"/>
        </w:rPr>
        <w:t>, 6 септември 1978 г., § 33, Серия A no. 28).</w:t>
      </w:r>
      <w:r w:rsidR="00204D08" w:rsidRPr="00BD089C">
        <w:rPr>
          <w:lang w:val="bg-BG" w:eastAsia="en-US"/>
        </w:rPr>
        <w:t xml:space="preserve"> </w:t>
      </w:r>
      <w:r w:rsidR="00701657" w:rsidRPr="00BD089C">
        <w:rPr>
          <w:lang w:val="bg-BG"/>
        </w:rPr>
        <w:t xml:space="preserve">Въпросите </w:t>
      </w:r>
      <w:r w:rsidR="00204D08" w:rsidRPr="00BD089C">
        <w:rPr>
          <w:lang w:val="bg-BG"/>
        </w:rPr>
        <w:t xml:space="preserve">относно това </w:t>
      </w:r>
      <w:r w:rsidR="00701657" w:rsidRPr="00BD089C">
        <w:rPr>
          <w:lang w:val="bg-BG"/>
        </w:rPr>
        <w:t xml:space="preserve">дали жалбоподателят в действителност е бил засегнат по такъв начин и дали той или тя действително е жертва на нарушение са по съществото на делото (пак там, § 38, както и </w:t>
      </w:r>
      <w:r w:rsidR="00701657" w:rsidRPr="00BD089C">
        <w:rPr>
          <w:i/>
          <w:lang w:val="bg-BG" w:eastAsia="en-US"/>
        </w:rPr>
        <w:t>Doğan and Others v. Turkey</w:t>
      </w:r>
      <w:r w:rsidR="00701657" w:rsidRPr="00BD089C">
        <w:rPr>
          <w:lang w:val="bg-BG" w:eastAsia="en-US"/>
        </w:rPr>
        <w:t>, nos. 8803</w:t>
      </w:r>
      <w:r w:rsidR="00701657" w:rsidRPr="00BD089C">
        <w:rPr>
          <w:lang w:val="bg-BG" w:eastAsia="en-US"/>
        </w:rPr>
        <w:noBreakHyphen/>
        <w:t>8811/02, 8813/02 и 8815-8819/02, § 93, ECHR 2004</w:t>
      </w:r>
      <w:r w:rsidR="00701657" w:rsidRPr="00BD089C">
        <w:rPr>
          <w:lang w:val="bg-BG" w:eastAsia="en-US"/>
        </w:rPr>
        <w:noBreakHyphen/>
        <w:t xml:space="preserve">VI (извадки), и </w:t>
      </w:r>
      <w:r w:rsidR="00701657" w:rsidRPr="00BD089C">
        <w:rPr>
          <w:i/>
          <w:szCs w:val="22"/>
          <w:lang w:val="bg-BG" w:eastAsia="en-US"/>
        </w:rPr>
        <w:t xml:space="preserve">Al-Skeini and Others v. the United Kingdom </w:t>
      </w:r>
      <w:r w:rsidR="00701657" w:rsidRPr="00BD089C">
        <w:rPr>
          <w:szCs w:val="22"/>
          <w:lang w:val="bg-BG" w:eastAsia="en-US"/>
        </w:rPr>
        <w:t xml:space="preserve">[GC], </w:t>
      </w:r>
      <w:r w:rsidR="00701657" w:rsidRPr="00BD089C">
        <w:rPr>
          <w:lang w:val="bg-BG" w:eastAsia="en-US"/>
        </w:rPr>
        <w:t>no. 55721/07, § 106</w:t>
      </w:r>
      <w:r w:rsidR="00204D08" w:rsidRPr="00BD089C">
        <w:rPr>
          <w:lang w:val="bg-BG" w:eastAsia="en-US"/>
        </w:rPr>
        <w:t xml:space="preserve"> </w:t>
      </w:r>
      <w:r w:rsidR="00701657" w:rsidRPr="00BD089C">
        <w:rPr>
          <w:lang w:val="bg-BG" w:eastAsia="en-US"/>
        </w:rPr>
        <w:noBreakHyphen/>
      </w:r>
      <w:r w:rsidR="00204D08" w:rsidRPr="00BD089C">
        <w:rPr>
          <w:lang w:val="bg-BG" w:eastAsia="en-US"/>
        </w:rPr>
        <w:t xml:space="preserve"> 1</w:t>
      </w:r>
      <w:r w:rsidR="00701657" w:rsidRPr="00BD089C">
        <w:rPr>
          <w:lang w:val="bg-BG" w:eastAsia="en-US"/>
        </w:rPr>
        <w:t>07, ECHR 2011</w:t>
      </w:r>
      <w:r w:rsidR="00701657" w:rsidRPr="00BD089C">
        <w:rPr>
          <w:lang w:val="bg-BG" w:eastAsia="en-US"/>
        </w:rPr>
        <w:noBreakHyphen/>
        <w:t>...</w:t>
      </w:r>
      <w:r w:rsidR="00701657" w:rsidRPr="00BD089C">
        <w:rPr>
          <w:lang w:val="bg-BG"/>
        </w:rPr>
        <w:t>). Поради това Съдът ще разгледа тези въпроси</w:t>
      </w:r>
      <w:r w:rsidR="00204D08" w:rsidRPr="00BD089C">
        <w:rPr>
          <w:lang w:val="bg-BG"/>
        </w:rPr>
        <w:t>,</w:t>
      </w:r>
      <w:r w:rsidR="00701657" w:rsidRPr="00BD089C">
        <w:rPr>
          <w:lang w:val="bg-BG"/>
        </w:rPr>
        <w:t xml:space="preserve"> когато разглежда оплакването на жалбоподателите</w:t>
      </w:r>
      <w:r w:rsidR="00204D08" w:rsidRPr="00BD089C">
        <w:rPr>
          <w:lang w:val="bg-BG"/>
        </w:rPr>
        <w:t xml:space="preserve"> </w:t>
      </w:r>
      <w:r w:rsidR="00701657" w:rsidRPr="00BD089C">
        <w:rPr>
          <w:lang w:val="bg-BG"/>
        </w:rPr>
        <w:t>по същество.</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62</w:t>
      </w:r>
      <w:r w:rsidRPr="00BD089C">
        <w:rPr>
          <w:noProof/>
          <w:lang w:val="bg-BG"/>
        </w:rPr>
        <w:fldChar w:fldCharType="end"/>
      </w:r>
      <w:r w:rsidR="00701657" w:rsidRPr="00BD089C">
        <w:rPr>
          <w:lang w:val="bg-BG"/>
        </w:rPr>
        <w:t>.  Поради това възражението трябва да бъде отхвърлено.</w:t>
      </w:r>
    </w:p>
    <w:p w:rsidR="00701657" w:rsidRPr="00BD089C" w:rsidRDefault="00BB45F7" w:rsidP="00DC7438">
      <w:pPr>
        <w:pStyle w:val="JuPara"/>
        <w:rPr>
          <w:lang w:val="bg-BG" w:eastAsia="en-US"/>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63</w:t>
      </w:r>
      <w:r w:rsidRPr="00BD089C">
        <w:rPr>
          <w:noProof/>
          <w:lang w:val="bg-BG"/>
        </w:rPr>
        <w:fldChar w:fldCharType="end"/>
      </w:r>
      <w:r w:rsidR="00701657" w:rsidRPr="00BD089C">
        <w:rPr>
          <w:lang w:val="bg-BG"/>
        </w:rPr>
        <w:t>.  </w:t>
      </w:r>
      <w:r w:rsidR="00204D08" w:rsidRPr="00BD089C">
        <w:rPr>
          <w:lang w:val="bg-BG"/>
        </w:rPr>
        <w:t>Понастоящем</w:t>
      </w:r>
      <w:r w:rsidR="00701657" w:rsidRPr="00BD089C">
        <w:rPr>
          <w:lang w:val="bg-BG"/>
        </w:rPr>
        <w:t xml:space="preserve"> съдът се насочва към възражението на Правителството за неизчерпване на вътрешноправните средства за защита. На първо място</w:t>
      </w:r>
      <w:r w:rsidR="00204D08" w:rsidRPr="00BD089C">
        <w:rPr>
          <w:lang w:val="bg-BG"/>
        </w:rPr>
        <w:t>,</w:t>
      </w:r>
      <w:r w:rsidR="00701657" w:rsidRPr="00BD089C">
        <w:rPr>
          <w:lang w:val="bg-BG"/>
        </w:rPr>
        <w:t xml:space="preserve"> той отбелязва, че една претенция за вреди сама по себе си не би била в състояние да поправи твърдяното нарушение на процесуалното задължение на държавата по </w:t>
      </w:r>
      <w:r w:rsidR="00204D08" w:rsidRPr="00BD089C">
        <w:rPr>
          <w:lang w:val="bg-BG"/>
        </w:rPr>
        <w:t xml:space="preserve">член </w:t>
      </w:r>
      <w:r w:rsidR="00701657" w:rsidRPr="00BD089C">
        <w:rPr>
          <w:lang w:val="bg-BG"/>
        </w:rPr>
        <w:t>2 (</w:t>
      </w:r>
      <w:r w:rsidR="00706218" w:rsidRPr="00BD089C">
        <w:rPr>
          <w:lang w:val="bg-BG"/>
        </w:rPr>
        <w:t xml:space="preserve">вж., </w:t>
      </w:r>
      <w:r w:rsidR="00701657" w:rsidRPr="00BD089C">
        <w:rPr>
          <w:lang w:val="bg-BG"/>
        </w:rPr>
        <w:lastRenderedPageBreak/>
        <w:t xml:space="preserve">наред с други източници, </w:t>
      </w:r>
      <w:r w:rsidR="00701657" w:rsidRPr="00BD089C">
        <w:rPr>
          <w:i/>
          <w:lang w:val="bg-BG" w:eastAsia="en-US"/>
        </w:rPr>
        <w:t>McKerr v. the United Kingdom</w:t>
      </w:r>
      <w:r w:rsidR="00701657" w:rsidRPr="00BD089C">
        <w:rPr>
          <w:lang w:val="bg-BG" w:eastAsia="en-US"/>
        </w:rPr>
        <w:t>, no. 28883/95, §§ 121 и 156, ECHR 2001</w:t>
      </w:r>
      <w:r w:rsidR="00701657" w:rsidRPr="00BD089C">
        <w:rPr>
          <w:lang w:val="bg-BG" w:eastAsia="en-US"/>
        </w:rPr>
        <w:noBreakHyphen/>
        <w:t>III</w:t>
      </w:r>
      <w:r w:rsidR="00701657" w:rsidRPr="00BD089C">
        <w:rPr>
          <w:lang w:val="bg-BG"/>
        </w:rPr>
        <w:t>). По настоящото дело Съдът</w:t>
      </w:r>
      <w:r w:rsidR="00204D08" w:rsidRPr="00BD089C">
        <w:rPr>
          <w:lang w:val="bg-BG"/>
        </w:rPr>
        <w:t xml:space="preserve"> </w:t>
      </w:r>
      <w:r w:rsidR="00701657" w:rsidRPr="00BD089C">
        <w:rPr>
          <w:lang w:val="bg-BG"/>
        </w:rPr>
        <w:t xml:space="preserve">не намира за необходимо да </w:t>
      </w:r>
      <w:r w:rsidR="00204D08" w:rsidRPr="00BD089C">
        <w:rPr>
          <w:lang w:val="bg-BG"/>
        </w:rPr>
        <w:t>определи</w:t>
      </w:r>
      <w:r w:rsidR="00701657" w:rsidRPr="00BD089C">
        <w:rPr>
          <w:lang w:val="bg-BG"/>
        </w:rPr>
        <w:t xml:space="preserve"> дали един иск за вреди </w:t>
      </w:r>
      <w:r w:rsidR="00204D08" w:rsidRPr="00BD089C">
        <w:rPr>
          <w:lang w:val="bg-BG"/>
        </w:rPr>
        <w:t xml:space="preserve">сам по себе си </w:t>
      </w:r>
      <w:r w:rsidR="00701657" w:rsidRPr="00BD089C">
        <w:rPr>
          <w:lang w:val="bg-BG"/>
        </w:rPr>
        <w:t xml:space="preserve">би </w:t>
      </w:r>
      <w:r w:rsidR="00204D08" w:rsidRPr="00BD089C">
        <w:rPr>
          <w:lang w:val="bg-BG"/>
        </w:rPr>
        <w:t>могъл</w:t>
      </w:r>
      <w:r w:rsidR="00701657" w:rsidRPr="00BD089C">
        <w:rPr>
          <w:lang w:val="bg-BG"/>
        </w:rPr>
        <w:t xml:space="preserve"> да </w:t>
      </w:r>
      <w:r w:rsidR="00204D08" w:rsidRPr="00BD089C">
        <w:rPr>
          <w:lang w:val="bg-BG"/>
        </w:rPr>
        <w:t>компенсира</w:t>
      </w:r>
      <w:r w:rsidR="00701657" w:rsidRPr="00BD089C">
        <w:rPr>
          <w:lang w:val="bg-BG"/>
        </w:rPr>
        <w:t xml:space="preserve"> твърдяното нарушение на материалноправния аспект на </w:t>
      </w:r>
      <w:r w:rsidR="00204D08" w:rsidRPr="00BD089C">
        <w:rPr>
          <w:lang w:val="bg-BG"/>
        </w:rPr>
        <w:t>член </w:t>
      </w:r>
      <w:r w:rsidR="00701657" w:rsidRPr="00BD089C">
        <w:rPr>
          <w:lang w:val="bg-BG"/>
        </w:rPr>
        <w:t>2. Дори ако бъде прието, че този иск принципно би могъл да компенсира страданията на жалбоподателите</w:t>
      </w:r>
      <w:r w:rsidR="00204D08" w:rsidRPr="00BD089C">
        <w:rPr>
          <w:lang w:val="bg-BG"/>
        </w:rPr>
        <w:t xml:space="preserve"> </w:t>
      </w:r>
      <w:r w:rsidR="00701657" w:rsidRPr="00BD089C">
        <w:rPr>
          <w:lang w:val="bg-BG"/>
        </w:rPr>
        <w:t>в това отношение, Съдът</w:t>
      </w:r>
      <w:r w:rsidR="00204D08" w:rsidRPr="00BD089C">
        <w:rPr>
          <w:lang w:val="bg-BG"/>
        </w:rPr>
        <w:t xml:space="preserve"> </w:t>
      </w:r>
      <w:r w:rsidR="00701657" w:rsidRPr="00BD089C">
        <w:rPr>
          <w:lang w:val="bg-BG"/>
        </w:rPr>
        <w:t>не е убеден, поради причините, изложени в следващи</w:t>
      </w:r>
      <w:r w:rsidR="00204D08" w:rsidRPr="00BD089C">
        <w:rPr>
          <w:lang w:val="bg-BG"/>
        </w:rPr>
        <w:t>я</w:t>
      </w:r>
      <w:r w:rsidR="00701657" w:rsidRPr="00BD089C">
        <w:rPr>
          <w:lang w:val="bg-BG"/>
        </w:rPr>
        <w:t xml:space="preserve"> параграф, че би било разумно да се очаква той да има изгледи за успех.</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64</w:t>
      </w:r>
      <w:r w:rsidRPr="00BD089C">
        <w:rPr>
          <w:noProof/>
          <w:lang w:val="bg-BG"/>
        </w:rPr>
        <w:fldChar w:fldCharType="end"/>
      </w:r>
      <w:r w:rsidR="00701657" w:rsidRPr="00BD089C">
        <w:rPr>
          <w:lang w:val="bg-BG"/>
        </w:rPr>
        <w:t>.  Органите на прокуратурата прекратяват разследването</w:t>
      </w:r>
      <w:r w:rsidR="00204D08" w:rsidRPr="00BD089C">
        <w:rPr>
          <w:lang w:val="bg-BG"/>
        </w:rPr>
        <w:t xml:space="preserve"> </w:t>
      </w:r>
      <w:r w:rsidR="00701657" w:rsidRPr="00BD089C">
        <w:rPr>
          <w:lang w:val="bg-BG"/>
        </w:rPr>
        <w:t xml:space="preserve">на смъртта на г-н Тодоров със заключението, че силата, използвана срещу него, е била законна и </w:t>
      </w:r>
      <w:r w:rsidR="00204D08" w:rsidRPr="00BD089C">
        <w:rPr>
          <w:lang w:val="bg-BG"/>
        </w:rPr>
        <w:t xml:space="preserve">съразмерна </w:t>
      </w:r>
      <w:r w:rsidR="00701657" w:rsidRPr="00BD089C">
        <w:rPr>
          <w:lang w:val="bg-BG"/>
        </w:rPr>
        <w:t>(</w:t>
      </w:r>
      <w:r w:rsidR="00706218" w:rsidRPr="00BD089C">
        <w:rPr>
          <w:lang w:val="bg-BG"/>
        </w:rPr>
        <w:t xml:space="preserve">вж. </w:t>
      </w:r>
      <w:r w:rsidR="00701657" w:rsidRPr="00BD089C">
        <w:rPr>
          <w:lang w:val="bg-BG"/>
        </w:rPr>
        <w:t>параграф</w:t>
      </w:r>
      <w:r w:rsidR="00204D08" w:rsidRPr="00BD089C">
        <w:rPr>
          <w:lang w:val="bg-BG"/>
        </w:rPr>
        <w:t xml:space="preserve"> </w:t>
      </w:r>
      <w:fldSimple w:instr=" REF F_second_discontinuance \h  \* MERGEFORMAT ">
        <w:r w:rsidR="00701657" w:rsidRPr="00BD089C">
          <w:rPr>
            <w:noProof/>
            <w:lang w:val="bg-BG"/>
          </w:rPr>
          <w:t>41</w:t>
        </w:r>
      </w:fldSimple>
      <w:r w:rsidR="00204D08" w:rsidRPr="00BD089C">
        <w:rPr>
          <w:lang w:val="bg-BG"/>
        </w:rPr>
        <w:t xml:space="preserve"> </w:t>
      </w:r>
      <w:r w:rsidR="00701657" w:rsidRPr="00BD089C">
        <w:rPr>
          <w:lang w:val="bg-BG"/>
        </w:rPr>
        <w:t>по-горе). Това заключение</w:t>
      </w:r>
      <w:r w:rsidR="00204D08" w:rsidRPr="00BD089C">
        <w:rPr>
          <w:lang w:val="bg-BG"/>
        </w:rPr>
        <w:t xml:space="preserve"> </w:t>
      </w:r>
      <w:r w:rsidR="00701657" w:rsidRPr="00BD089C">
        <w:rPr>
          <w:lang w:val="bg-BG"/>
        </w:rPr>
        <w:t xml:space="preserve">е изцяло потвърдено от </w:t>
      </w:r>
      <w:r w:rsidR="00204D08" w:rsidRPr="00BD089C">
        <w:rPr>
          <w:lang w:val="bg-BG"/>
        </w:rPr>
        <w:t xml:space="preserve">Военен </w:t>
      </w:r>
      <w:r w:rsidR="00701657" w:rsidRPr="00BD089C">
        <w:rPr>
          <w:lang w:val="bg-BG"/>
        </w:rPr>
        <w:t>съд</w:t>
      </w:r>
      <w:r w:rsidR="00204D08" w:rsidRPr="00BD089C">
        <w:rPr>
          <w:lang w:val="bg-BG"/>
        </w:rPr>
        <w:t xml:space="preserve"> – Пловдив </w:t>
      </w:r>
      <w:r w:rsidR="00701657" w:rsidRPr="00BD089C">
        <w:rPr>
          <w:lang w:val="bg-BG"/>
        </w:rPr>
        <w:t>в процеса по обжалване на прекратяването (</w:t>
      </w:r>
      <w:r w:rsidR="00706218" w:rsidRPr="00BD089C">
        <w:rPr>
          <w:lang w:val="bg-BG"/>
        </w:rPr>
        <w:t xml:space="preserve">вж. </w:t>
      </w:r>
      <w:r w:rsidR="00701657" w:rsidRPr="00BD089C">
        <w:rPr>
          <w:lang w:val="bg-BG"/>
        </w:rPr>
        <w:t>параграф</w:t>
      </w:r>
      <w:r w:rsidR="00204D08" w:rsidRPr="00BD089C">
        <w:rPr>
          <w:lang w:val="bg-BG"/>
        </w:rPr>
        <w:t xml:space="preserve"> </w:t>
      </w:r>
      <w:fldSimple w:instr=" REF F_second_discontinuance_upheld \h  \* MERGEFORMAT ">
        <w:r w:rsidR="00701657" w:rsidRPr="00BD089C">
          <w:rPr>
            <w:noProof/>
            <w:lang w:val="bg-BG"/>
          </w:rPr>
          <w:t>43</w:t>
        </w:r>
      </w:fldSimple>
      <w:r w:rsidR="00204D08" w:rsidRPr="00BD089C">
        <w:rPr>
          <w:lang w:val="bg-BG"/>
        </w:rPr>
        <w:t xml:space="preserve"> </w:t>
      </w:r>
      <w:r w:rsidR="00701657" w:rsidRPr="00BD089C">
        <w:rPr>
          <w:lang w:val="bg-BG"/>
        </w:rPr>
        <w:t>по-горе). Вярно е, че тези констатации не са формално обвързващи за гражданския съд, който разглежда същите факти в контекста на отделен иск за обезщетение за вреди (вж</w:t>
      </w:r>
      <w:r w:rsidR="00204D08" w:rsidRPr="00BD089C">
        <w:rPr>
          <w:lang w:val="bg-BG"/>
        </w:rPr>
        <w:t xml:space="preserve">. </w:t>
      </w:r>
      <w:r w:rsidR="00701657" w:rsidRPr="00BD089C">
        <w:rPr>
          <w:i/>
          <w:szCs w:val="22"/>
          <w:lang w:val="bg-BG" w:eastAsia="en-US"/>
        </w:rPr>
        <w:t>Анна</w:t>
      </w:r>
      <w:r w:rsidR="00204D08" w:rsidRPr="00BD089C">
        <w:rPr>
          <w:i/>
          <w:szCs w:val="22"/>
          <w:lang w:val="bg-BG" w:eastAsia="en-US"/>
        </w:rPr>
        <w:t xml:space="preserve"> </w:t>
      </w:r>
      <w:r w:rsidR="00701657" w:rsidRPr="00BD089C">
        <w:rPr>
          <w:i/>
          <w:szCs w:val="22"/>
          <w:lang w:val="bg-BG" w:eastAsia="en-US"/>
        </w:rPr>
        <w:t xml:space="preserve">Тодоровa </w:t>
      </w:r>
      <w:r w:rsidR="00701657" w:rsidRPr="00BD089C">
        <w:rPr>
          <w:i/>
          <w:lang w:val="bg-BG" w:eastAsia="en-US"/>
        </w:rPr>
        <w:t>срещу България</w:t>
      </w:r>
      <w:r w:rsidR="00701657" w:rsidRPr="00BD089C">
        <w:rPr>
          <w:lang w:val="bg-BG" w:eastAsia="en-US"/>
        </w:rPr>
        <w:t>, № 23302/03</w:t>
      </w:r>
      <w:r w:rsidR="00701657" w:rsidRPr="00BD089C">
        <w:rPr>
          <w:snapToGrid w:val="0"/>
          <w:szCs w:val="24"/>
          <w:lang w:val="bg-BG" w:eastAsia="en-US"/>
        </w:rPr>
        <w:t xml:space="preserve">, § 82, 24 май 2011 г., цитиращо </w:t>
      </w:r>
      <w:r w:rsidR="00701657" w:rsidRPr="00BD089C">
        <w:rPr>
          <w:i/>
          <w:snapToGrid w:val="0"/>
          <w:szCs w:val="24"/>
          <w:lang w:val="bg-BG" w:eastAsia="en-US"/>
        </w:rPr>
        <w:t>Асенов и други</w:t>
      </w:r>
      <w:r w:rsidR="00204D08" w:rsidRPr="00BD089C">
        <w:rPr>
          <w:i/>
          <w:snapToGrid w:val="0"/>
          <w:szCs w:val="24"/>
          <w:lang w:val="bg-BG" w:eastAsia="en-US"/>
        </w:rPr>
        <w:t xml:space="preserve"> </w:t>
      </w:r>
      <w:r w:rsidR="00701657" w:rsidRPr="00BD089C">
        <w:rPr>
          <w:i/>
          <w:snapToGrid w:val="0"/>
          <w:szCs w:val="24"/>
          <w:lang w:val="bg-BG" w:eastAsia="en-US"/>
        </w:rPr>
        <w:t>срещу България</w:t>
      </w:r>
      <w:r w:rsidR="00701657" w:rsidRPr="00BD089C">
        <w:rPr>
          <w:snapToGrid w:val="0"/>
          <w:szCs w:val="24"/>
          <w:lang w:val="bg-BG" w:eastAsia="en-US"/>
        </w:rPr>
        <w:t xml:space="preserve">, 28 октомври 1998 г., § 112, </w:t>
      </w:r>
      <w:r w:rsidR="00701657" w:rsidRPr="00BD089C">
        <w:rPr>
          <w:i/>
          <w:snapToGrid w:val="0"/>
          <w:szCs w:val="24"/>
          <w:lang w:val="bg-BG" w:eastAsia="en-US"/>
        </w:rPr>
        <w:t>Reports of Judgments and Decisions</w:t>
      </w:r>
      <w:r w:rsidR="00701657" w:rsidRPr="00BD089C">
        <w:rPr>
          <w:snapToGrid w:val="0"/>
          <w:szCs w:val="24"/>
          <w:lang w:val="bg-BG" w:eastAsia="en-US"/>
        </w:rPr>
        <w:t xml:space="preserve"> 1998</w:t>
      </w:r>
      <w:r w:rsidR="00701657" w:rsidRPr="00BD089C">
        <w:rPr>
          <w:snapToGrid w:val="0"/>
          <w:szCs w:val="24"/>
          <w:lang w:val="bg-BG" w:eastAsia="en-US"/>
        </w:rPr>
        <w:noBreakHyphen/>
        <w:t>VIII</w:t>
      </w:r>
      <w:r w:rsidR="00701657" w:rsidRPr="00BD089C">
        <w:rPr>
          <w:lang w:val="bg-BG"/>
        </w:rPr>
        <w:t xml:space="preserve">). </w:t>
      </w:r>
      <w:r w:rsidR="00204D08" w:rsidRPr="00BD089C">
        <w:rPr>
          <w:lang w:val="bg-BG"/>
        </w:rPr>
        <w:t>Въпреки това не може да се пренебрегне фактът</w:t>
      </w:r>
      <w:r w:rsidR="00701657" w:rsidRPr="00BD089C">
        <w:rPr>
          <w:lang w:val="bg-BG"/>
        </w:rPr>
        <w:t xml:space="preserve">, че в предишни случаи, когато наказателно разследване на използването на огнестрелно оръжие от полицейските органи е било прекратено от органите на прокуратурата, българските граждански съдилища не са били склонни да уважат последващи искове за вреди в тази връзка. В едно такова дело, </w:t>
      </w:r>
      <w:r w:rsidR="00701657" w:rsidRPr="00BD089C">
        <w:rPr>
          <w:i/>
          <w:lang w:val="bg-BG" w:eastAsia="en-US"/>
        </w:rPr>
        <w:t>Цеков</w:t>
      </w:r>
      <w:r w:rsidR="00204D08" w:rsidRPr="00BD089C">
        <w:rPr>
          <w:i/>
          <w:lang w:val="bg-BG" w:eastAsia="en-US"/>
        </w:rPr>
        <w:t xml:space="preserve"> </w:t>
      </w:r>
      <w:r w:rsidR="00701657" w:rsidRPr="00BD089C">
        <w:rPr>
          <w:i/>
          <w:lang w:val="bg-BG" w:eastAsia="en-US"/>
        </w:rPr>
        <w:t>срещу България</w:t>
      </w:r>
      <w:r w:rsidR="00701657" w:rsidRPr="00BD089C">
        <w:rPr>
          <w:lang w:val="bg-BG" w:eastAsia="en-US"/>
        </w:rPr>
        <w:t xml:space="preserve"> (№ 45500/99, §§ 23</w:t>
      </w:r>
      <w:r w:rsidR="00204D08" w:rsidRPr="00BD089C">
        <w:rPr>
          <w:lang w:val="bg-BG" w:eastAsia="en-US"/>
        </w:rPr>
        <w:t xml:space="preserve"> </w:t>
      </w:r>
      <w:r w:rsidR="00701657" w:rsidRPr="00BD089C">
        <w:rPr>
          <w:lang w:val="bg-BG" w:eastAsia="en-US"/>
        </w:rPr>
        <w:noBreakHyphen/>
      </w:r>
      <w:r w:rsidR="00204D08" w:rsidRPr="00BD089C">
        <w:rPr>
          <w:lang w:val="bg-BG" w:eastAsia="en-US"/>
        </w:rPr>
        <w:t xml:space="preserve"> </w:t>
      </w:r>
      <w:r w:rsidR="00701657" w:rsidRPr="00BD089C">
        <w:rPr>
          <w:lang w:val="bg-BG" w:eastAsia="en-US"/>
        </w:rPr>
        <w:t>27, 23 февруари</w:t>
      </w:r>
      <w:r w:rsidR="00204D08" w:rsidRPr="00BD089C">
        <w:rPr>
          <w:lang w:val="bg-BG" w:eastAsia="en-US"/>
        </w:rPr>
        <w:t xml:space="preserve"> </w:t>
      </w:r>
      <w:r w:rsidR="00701657" w:rsidRPr="00BD089C">
        <w:rPr>
          <w:lang w:val="bg-BG" w:eastAsia="en-US"/>
        </w:rPr>
        <w:t xml:space="preserve">2006 г.), </w:t>
      </w:r>
      <w:r w:rsidR="00701657" w:rsidRPr="00BD089C">
        <w:rPr>
          <w:snapToGrid w:val="0"/>
          <w:lang w:val="bg-BG" w:eastAsia="en-US"/>
        </w:rPr>
        <w:t xml:space="preserve">тези съдилища отхвърлят </w:t>
      </w:r>
      <w:r w:rsidR="00701657" w:rsidRPr="00BD089C">
        <w:rPr>
          <w:lang w:val="bg-BG" w:eastAsia="en-US"/>
        </w:rPr>
        <w:t>иск по повод използването на огнестрелно оръжие срещу невъоръжено лице, което – без да е заподозряно</w:t>
      </w:r>
      <w:r w:rsidR="00701657" w:rsidRPr="00BD089C">
        <w:rPr>
          <w:snapToGrid w:val="0"/>
          <w:lang w:val="bg-BG" w:eastAsia="en-US"/>
        </w:rPr>
        <w:t>, че е извършило</w:t>
      </w:r>
      <w:r w:rsidR="00701657" w:rsidRPr="00BD089C">
        <w:rPr>
          <w:lang w:val="bg-BG" w:eastAsia="en-US"/>
        </w:rPr>
        <w:t xml:space="preserve"> насилствено престъпление или че е опасно – не спира каруцата си при нареждане да </w:t>
      </w:r>
      <w:r w:rsidR="00204D08" w:rsidRPr="00BD089C">
        <w:rPr>
          <w:lang w:val="bg-BG" w:eastAsia="en-US"/>
        </w:rPr>
        <w:t>направи</w:t>
      </w:r>
      <w:r w:rsidR="00701657" w:rsidRPr="00BD089C">
        <w:rPr>
          <w:lang w:val="bg-BG" w:eastAsia="en-US"/>
        </w:rPr>
        <w:t xml:space="preserve"> това. В едно по-скорошно дело, </w:t>
      </w:r>
      <w:r w:rsidR="00701657" w:rsidRPr="00BD089C">
        <w:rPr>
          <w:i/>
          <w:lang w:val="bg-BG" w:eastAsia="en-US"/>
        </w:rPr>
        <w:t>Васил Сашов Петров</w:t>
      </w:r>
      <w:r w:rsidR="00204D08" w:rsidRPr="00BD089C">
        <w:rPr>
          <w:i/>
          <w:lang w:val="bg-BG" w:eastAsia="en-US"/>
        </w:rPr>
        <w:t xml:space="preserve"> </w:t>
      </w:r>
      <w:r w:rsidR="00701657" w:rsidRPr="00BD089C">
        <w:rPr>
          <w:i/>
          <w:lang w:val="bg-BG" w:eastAsia="en-US"/>
        </w:rPr>
        <w:t>срещу България</w:t>
      </w:r>
      <w:r w:rsidR="00701657" w:rsidRPr="00BD089C">
        <w:rPr>
          <w:lang w:val="bg-BG" w:eastAsia="en-US"/>
        </w:rPr>
        <w:t xml:space="preserve"> (№ 63106/00</w:t>
      </w:r>
      <w:r w:rsidR="00701657" w:rsidRPr="00BD089C">
        <w:rPr>
          <w:snapToGrid w:val="0"/>
          <w:lang w:val="bg-BG" w:eastAsia="en-US"/>
        </w:rPr>
        <w:t>, §§ 21 и 60</w:t>
      </w:r>
      <w:r w:rsidR="00204D08" w:rsidRPr="00BD089C">
        <w:rPr>
          <w:snapToGrid w:val="0"/>
          <w:lang w:val="bg-BG" w:eastAsia="en-US"/>
        </w:rPr>
        <w:t xml:space="preserve"> </w:t>
      </w:r>
      <w:r w:rsidR="00701657" w:rsidRPr="00BD089C">
        <w:rPr>
          <w:snapToGrid w:val="0"/>
          <w:lang w:val="bg-BG" w:eastAsia="en-US"/>
        </w:rPr>
        <w:noBreakHyphen/>
      </w:r>
      <w:r w:rsidR="00204D08" w:rsidRPr="00BD089C">
        <w:rPr>
          <w:snapToGrid w:val="0"/>
          <w:lang w:val="bg-BG" w:eastAsia="en-US"/>
        </w:rPr>
        <w:t xml:space="preserve"> </w:t>
      </w:r>
      <w:r w:rsidR="00701657" w:rsidRPr="00BD089C">
        <w:rPr>
          <w:snapToGrid w:val="0"/>
          <w:lang w:val="bg-BG" w:eastAsia="en-US"/>
        </w:rPr>
        <w:t xml:space="preserve">61, </w:t>
      </w:r>
      <w:r w:rsidR="00701657" w:rsidRPr="00BD089C">
        <w:rPr>
          <w:lang w:val="bg-BG" w:eastAsia="en-US"/>
        </w:rPr>
        <w:t>10</w:t>
      </w:r>
      <w:r w:rsidR="00204D08" w:rsidRPr="00BD089C">
        <w:rPr>
          <w:lang w:val="bg-BG" w:eastAsia="en-US"/>
        </w:rPr>
        <w:t xml:space="preserve"> </w:t>
      </w:r>
      <w:r w:rsidR="00701657" w:rsidRPr="00BD089C">
        <w:rPr>
          <w:snapToGrid w:val="0"/>
          <w:lang w:val="bg-BG" w:eastAsia="en-US"/>
        </w:rPr>
        <w:t>юни 2010 г.), Върховният касационен съд</w:t>
      </w:r>
      <w:r w:rsidR="00204D08" w:rsidRPr="00BD089C">
        <w:rPr>
          <w:snapToGrid w:val="0"/>
          <w:lang w:val="bg-BG" w:eastAsia="en-US"/>
        </w:rPr>
        <w:t xml:space="preserve"> </w:t>
      </w:r>
      <w:r w:rsidR="00701657" w:rsidRPr="00BD089C">
        <w:rPr>
          <w:snapToGrid w:val="0"/>
          <w:lang w:val="bg-BG" w:eastAsia="en-US"/>
        </w:rPr>
        <w:t xml:space="preserve">отхвърля подобен иск, като постановява, че действията на полицейските органи са били пропорционални и законни, </w:t>
      </w:r>
      <w:r w:rsidR="00204D08" w:rsidRPr="00BD089C">
        <w:rPr>
          <w:snapToGrid w:val="0"/>
          <w:lang w:val="bg-BG" w:eastAsia="en-US"/>
        </w:rPr>
        <w:t>въпреки</w:t>
      </w:r>
      <w:r w:rsidR="00701657" w:rsidRPr="00BD089C">
        <w:rPr>
          <w:snapToGrid w:val="0"/>
          <w:lang w:val="bg-BG" w:eastAsia="en-US"/>
        </w:rPr>
        <w:t xml:space="preserve"> че лицето, срещу което са използвали огнестрелно оръжие, не е било заподозряно, че е извършило насилствено престъпление или че е опасно. Съдът</w:t>
      </w:r>
      <w:r w:rsidR="00204D08" w:rsidRPr="00BD089C">
        <w:rPr>
          <w:snapToGrid w:val="0"/>
          <w:lang w:val="bg-BG" w:eastAsia="en-US"/>
        </w:rPr>
        <w:t xml:space="preserve"> </w:t>
      </w:r>
      <w:r w:rsidR="00701657" w:rsidRPr="00BD089C">
        <w:rPr>
          <w:snapToGrid w:val="0"/>
          <w:lang w:val="bg-BG" w:eastAsia="en-US"/>
        </w:rPr>
        <w:t>критикува този подход</w:t>
      </w:r>
      <w:r w:rsidR="00204D08" w:rsidRPr="00BD089C">
        <w:rPr>
          <w:snapToGrid w:val="0"/>
          <w:lang w:val="bg-BG" w:eastAsia="en-US"/>
        </w:rPr>
        <w:t>,</w:t>
      </w:r>
      <w:r w:rsidR="00701657" w:rsidRPr="00BD089C">
        <w:rPr>
          <w:snapToGrid w:val="0"/>
          <w:lang w:val="bg-BG" w:eastAsia="en-US"/>
        </w:rPr>
        <w:t xml:space="preserve"> като казва, че той не отговаря на стандартите, произтичащи от практиката му, която изисква внимателен преглед на това дали застрашаващата живота сила, използвана по време на полицейските операции, е повече от „абсолютно необходима</w:t>
      </w:r>
      <w:r w:rsidR="00204D08" w:rsidRPr="00BD089C">
        <w:rPr>
          <w:snapToGrid w:val="0"/>
          <w:lang w:val="bg-BG" w:eastAsia="en-US"/>
        </w:rPr>
        <w:t>“</w:t>
      </w:r>
      <w:r w:rsidR="00701657" w:rsidRPr="00BD089C">
        <w:rPr>
          <w:snapToGrid w:val="0"/>
          <w:lang w:val="bg-BG" w:eastAsia="en-US"/>
        </w:rPr>
        <w:t>, т.е. строго съразмерна при конкретните обстоятелства. Правителството</w:t>
      </w:r>
      <w:r w:rsidR="00204D08" w:rsidRPr="00BD089C">
        <w:rPr>
          <w:snapToGrid w:val="0"/>
          <w:lang w:val="bg-BG" w:eastAsia="en-US"/>
        </w:rPr>
        <w:t xml:space="preserve"> </w:t>
      </w:r>
      <w:r w:rsidR="00701657" w:rsidRPr="00BD089C">
        <w:rPr>
          <w:lang w:val="bg-BG"/>
        </w:rPr>
        <w:t xml:space="preserve">не цитира </w:t>
      </w:r>
      <w:r w:rsidR="00204D08" w:rsidRPr="00BD089C">
        <w:rPr>
          <w:lang w:val="bg-BG"/>
        </w:rPr>
        <w:t>каквито и да било</w:t>
      </w:r>
      <w:r w:rsidR="00701657" w:rsidRPr="00BD089C">
        <w:rPr>
          <w:lang w:val="bg-BG"/>
        </w:rPr>
        <w:t xml:space="preserve"> решения на националните съдилища, в които е предприето такова разглеждане. При тези обстоятелства</w:t>
      </w:r>
      <w:r w:rsidR="00204D08" w:rsidRPr="00BD089C">
        <w:rPr>
          <w:lang w:val="bg-BG"/>
        </w:rPr>
        <w:t xml:space="preserve"> </w:t>
      </w:r>
      <w:r w:rsidR="00701657" w:rsidRPr="00BD089C">
        <w:rPr>
          <w:lang w:val="bg-BG"/>
        </w:rPr>
        <w:t>Съдът</w:t>
      </w:r>
      <w:r w:rsidR="00204D08" w:rsidRPr="00BD089C">
        <w:rPr>
          <w:lang w:val="bg-BG"/>
        </w:rPr>
        <w:t xml:space="preserve"> </w:t>
      </w:r>
      <w:r w:rsidR="00701657" w:rsidRPr="00BD089C">
        <w:rPr>
          <w:lang w:val="bg-BG"/>
        </w:rPr>
        <w:t xml:space="preserve">не е убеден, че </w:t>
      </w:r>
      <w:r w:rsidR="00204D08" w:rsidRPr="00BD089C">
        <w:rPr>
          <w:lang w:val="bg-BG"/>
        </w:rPr>
        <w:t xml:space="preserve">един </w:t>
      </w:r>
      <w:r w:rsidR="00701657" w:rsidRPr="00BD089C">
        <w:rPr>
          <w:lang w:val="bg-BG"/>
        </w:rPr>
        <w:t>иск за вреди от жалбоподателите</w:t>
      </w:r>
      <w:r w:rsidR="00204D08" w:rsidRPr="00BD089C">
        <w:rPr>
          <w:lang w:val="bg-BG"/>
        </w:rPr>
        <w:t xml:space="preserve"> </w:t>
      </w:r>
      <w:r w:rsidR="00701657" w:rsidRPr="00BD089C">
        <w:rPr>
          <w:lang w:val="bg-BG"/>
        </w:rPr>
        <w:t>би имал разумни изгледи за успех, по-специално като се има предвид, че г-н Тодоров</w:t>
      </w:r>
      <w:r w:rsidR="00204D08" w:rsidRPr="00BD089C">
        <w:rPr>
          <w:lang w:val="bg-BG"/>
        </w:rPr>
        <w:t xml:space="preserve"> </w:t>
      </w:r>
      <w:r w:rsidR="00701657" w:rsidRPr="00BD089C">
        <w:rPr>
          <w:lang w:val="bg-BG"/>
        </w:rPr>
        <w:t xml:space="preserve">е </w:t>
      </w:r>
      <w:r w:rsidR="00701657" w:rsidRPr="00BD089C">
        <w:rPr>
          <w:lang w:val="bg-BG"/>
        </w:rPr>
        <w:lastRenderedPageBreak/>
        <w:t>оказвал съпротива при задържане, бил е въоръжен и е стрелял по полицейските органи (</w:t>
      </w:r>
      <w:r w:rsidR="00706218" w:rsidRPr="00BD089C">
        <w:rPr>
          <w:lang w:val="bg-BG"/>
        </w:rPr>
        <w:t xml:space="preserve">вж., </w:t>
      </w:r>
      <w:r w:rsidR="00701657" w:rsidRPr="00BD089C">
        <w:rPr>
          <w:i/>
          <w:lang w:val="bg-BG"/>
        </w:rPr>
        <w:t>mutatis mutandis</w:t>
      </w:r>
      <w:r w:rsidR="00701657" w:rsidRPr="00BD089C">
        <w:rPr>
          <w:lang w:val="bg-BG"/>
        </w:rPr>
        <w:t xml:space="preserve">, </w:t>
      </w:r>
      <w:r w:rsidR="00701657" w:rsidRPr="00BD089C">
        <w:rPr>
          <w:i/>
          <w:lang w:val="bg-BG" w:eastAsia="en-US"/>
        </w:rPr>
        <w:t>Andronicou and</w:t>
      </w:r>
      <w:r w:rsidR="00204D08" w:rsidRPr="00BD089C">
        <w:rPr>
          <w:i/>
          <w:lang w:val="bg-BG" w:eastAsia="en-US"/>
        </w:rPr>
        <w:t xml:space="preserve"> </w:t>
      </w:r>
      <w:r w:rsidR="00701657" w:rsidRPr="00BD089C">
        <w:rPr>
          <w:i/>
          <w:lang w:val="bg-BG" w:eastAsia="en-US"/>
        </w:rPr>
        <w:t>Constantinou v. Cyprus</w:t>
      </w:r>
      <w:r w:rsidR="00701657" w:rsidRPr="00BD089C">
        <w:rPr>
          <w:lang w:val="bg-BG" w:eastAsia="en-US"/>
        </w:rPr>
        <w:t xml:space="preserve">, 9 </w:t>
      </w:r>
      <w:r w:rsidR="00BD089C" w:rsidRPr="00BD089C">
        <w:rPr>
          <w:lang w:val="bg-BG" w:eastAsia="en-US"/>
        </w:rPr>
        <w:t>октомври</w:t>
      </w:r>
      <w:r w:rsidR="00701657" w:rsidRPr="00BD089C">
        <w:rPr>
          <w:lang w:val="bg-BG" w:eastAsia="en-US"/>
        </w:rPr>
        <w:t xml:space="preserve"> 1997 г., § 161, </w:t>
      </w:r>
      <w:r w:rsidR="00701657" w:rsidRPr="00BD089C">
        <w:rPr>
          <w:i/>
          <w:lang w:val="bg-BG" w:eastAsia="en-US"/>
        </w:rPr>
        <w:t>Reports</w:t>
      </w:r>
      <w:r w:rsidR="00701657" w:rsidRPr="00BD089C">
        <w:rPr>
          <w:lang w:val="bg-BG" w:eastAsia="en-US"/>
        </w:rPr>
        <w:t xml:space="preserve"> 1997</w:t>
      </w:r>
      <w:r w:rsidR="00701657" w:rsidRPr="00BD089C">
        <w:rPr>
          <w:lang w:val="bg-BG" w:eastAsia="en-US"/>
        </w:rPr>
        <w:noBreakHyphen/>
        <w:t>VI</w:t>
      </w:r>
      <w:r w:rsidR="00701657" w:rsidRPr="00BD089C">
        <w:rPr>
          <w:lang w:val="bg-BG"/>
        </w:rPr>
        <w:t xml:space="preserve">). </w:t>
      </w:r>
      <w:r w:rsidR="00204D08" w:rsidRPr="00BD089C">
        <w:rPr>
          <w:lang w:val="bg-BG"/>
        </w:rPr>
        <w:t>Задължение</w:t>
      </w:r>
      <w:r w:rsidR="00701657" w:rsidRPr="00BD089C">
        <w:rPr>
          <w:lang w:val="bg-BG"/>
        </w:rPr>
        <w:t xml:space="preserve"> на Правителство, което претендира неизчерпване, е да убеди Съда, че правното средство за защита, на което се позовава, е ефективно и налично на теория и практика (</w:t>
      </w:r>
      <w:r w:rsidR="00706218" w:rsidRPr="00BD089C">
        <w:rPr>
          <w:lang w:val="bg-BG"/>
        </w:rPr>
        <w:t xml:space="preserve">вж., </w:t>
      </w:r>
      <w:r w:rsidR="00701657" w:rsidRPr="00BD089C">
        <w:rPr>
          <w:lang w:val="bg-BG"/>
        </w:rPr>
        <w:t xml:space="preserve">наред с много други източници, </w:t>
      </w:r>
      <w:r w:rsidR="00701657" w:rsidRPr="00BD089C">
        <w:rPr>
          <w:i/>
          <w:lang w:val="bg-BG"/>
        </w:rPr>
        <w:t>Злинсат, спол, с.р.о.</w:t>
      </w:r>
      <w:r w:rsidR="00701657" w:rsidRPr="00BD089C">
        <w:rPr>
          <w:i/>
          <w:szCs w:val="24"/>
          <w:lang w:val="bg-BG" w:eastAsia="en-US"/>
        </w:rPr>
        <w:t>срещу България</w:t>
      </w:r>
      <w:r w:rsidR="00701657" w:rsidRPr="00BD089C">
        <w:rPr>
          <w:szCs w:val="24"/>
          <w:lang w:val="bg-BG" w:eastAsia="en-US"/>
        </w:rPr>
        <w:t>, № 57785/00, § 56, 15 юни</w:t>
      </w:r>
      <w:r w:rsidR="00204D08" w:rsidRPr="00BD089C">
        <w:rPr>
          <w:szCs w:val="24"/>
          <w:lang w:val="bg-BG" w:eastAsia="en-US"/>
        </w:rPr>
        <w:t xml:space="preserve"> </w:t>
      </w:r>
      <w:r w:rsidR="00701657" w:rsidRPr="00BD089C">
        <w:rPr>
          <w:szCs w:val="24"/>
          <w:lang w:val="bg-BG" w:eastAsia="en-US"/>
        </w:rPr>
        <w:t>2006</w:t>
      </w:r>
      <w:r w:rsidR="00204D08" w:rsidRPr="00BD089C">
        <w:rPr>
          <w:szCs w:val="24"/>
          <w:lang w:val="bg-BG" w:eastAsia="en-US"/>
        </w:rPr>
        <w:t> </w:t>
      </w:r>
      <w:r w:rsidR="00701657" w:rsidRPr="00BD089C">
        <w:rPr>
          <w:szCs w:val="24"/>
          <w:lang w:val="bg-BG" w:eastAsia="en-US"/>
        </w:rPr>
        <w:t>г.</w:t>
      </w:r>
      <w:r w:rsidR="00701657" w:rsidRPr="00BD089C">
        <w:rPr>
          <w:lang w:val="bg-BG"/>
        </w:rPr>
        <w:t>).</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65</w:t>
      </w:r>
      <w:r w:rsidRPr="00BD089C">
        <w:rPr>
          <w:noProof/>
          <w:lang w:val="bg-BG"/>
        </w:rPr>
        <w:fldChar w:fldCharType="end"/>
      </w:r>
      <w:r w:rsidR="00701657" w:rsidRPr="00BD089C">
        <w:rPr>
          <w:lang w:val="bg-BG"/>
        </w:rPr>
        <w:t xml:space="preserve">.  Следователно това възражение </w:t>
      </w:r>
      <w:r w:rsidR="00204D08" w:rsidRPr="00BD089C">
        <w:rPr>
          <w:lang w:val="bg-BG"/>
        </w:rPr>
        <w:t xml:space="preserve">също </w:t>
      </w:r>
      <w:r w:rsidR="00701657" w:rsidRPr="00BD089C">
        <w:rPr>
          <w:lang w:val="bg-BG"/>
        </w:rPr>
        <w:t>трябва да бъде отхвърлено.</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66</w:t>
      </w:r>
      <w:r w:rsidRPr="00BD089C">
        <w:rPr>
          <w:noProof/>
          <w:lang w:val="bg-BG"/>
        </w:rPr>
        <w:fldChar w:fldCharType="end"/>
      </w:r>
      <w:r w:rsidR="00701657" w:rsidRPr="00BD089C">
        <w:rPr>
          <w:lang w:val="bg-BG"/>
        </w:rPr>
        <w:t xml:space="preserve">.  Освен това Съдът счита, че тези оплаквания не са явно необосновани по смисъла на </w:t>
      </w:r>
      <w:r w:rsidR="00204D08" w:rsidRPr="00BD089C">
        <w:rPr>
          <w:lang w:val="bg-BG"/>
        </w:rPr>
        <w:t xml:space="preserve">член </w:t>
      </w:r>
      <w:r w:rsidR="00701657" w:rsidRPr="00BD089C">
        <w:rPr>
          <w:lang w:val="bg-BG"/>
        </w:rPr>
        <w:t>35 § 3</w:t>
      </w:r>
      <w:r w:rsidR="00204D08" w:rsidRPr="00BD089C">
        <w:rPr>
          <w:lang w:val="bg-BG"/>
        </w:rPr>
        <w:t>, буква</w:t>
      </w:r>
      <w:r w:rsidR="00701657" w:rsidRPr="00BD089C">
        <w:rPr>
          <w:lang w:val="bg-BG"/>
        </w:rPr>
        <w:t xml:space="preserve"> a) от Конвенцията</w:t>
      </w:r>
      <w:r w:rsidR="00204D08" w:rsidRPr="00BD089C">
        <w:rPr>
          <w:lang w:val="bg-BG"/>
        </w:rPr>
        <w:t xml:space="preserve"> </w:t>
      </w:r>
      <w:r w:rsidR="00701657" w:rsidRPr="00BD089C">
        <w:rPr>
          <w:lang w:val="bg-BG"/>
        </w:rPr>
        <w:t xml:space="preserve">или недопустими на </w:t>
      </w:r>
      <w:r w:rsidR="00204D08" w:rsidRPr="00BD089C">
        <w:rPr>
          <w:lang w:val="bg-BG"/>
        </w:rPr>
        <w:t>каквито и да било</w:t>
      </w:r>
      <w:r w:rsidR="00701657" w:rsidRPr="00BD089C">
        <w:rPr>
          <w:lang w:val="bg-BG"/>
        </w:rPr>
        <w:t xml:space="preserve"> други основания. Поради това те трябва да бъдат обявени за допустими.</w:t>
      </w:r>
    </w:p>
    <w:p w:rsidR="00701657" w:rsidRPr="00BD089C" w:rsidRDefault="00701657" w:rsidP="00DC7438">
      <w:pPr>
        <w:pStyle w:val="JuHA"/>
        <w:rPr>
          <w:lang w:val="bg-BG"/>
        </w:rPr>
      </w:pPr>
      <w:r w:rsidRPr="00BD089C">
        <w:rPr>
          <w:lang w:val="bg-BG"/>
        </w:rPr>
        <w:t>Б.  По същество</w:t>
      </w:r>
      <w:r w:rsidR="00204D08" w:rsidRPr="00BD089C">
        <w:rPr>
          <w:lang w:val="bg-BG"/>
        </w:rPr>
        <w:t>то</w:t>
      </w:r>
    </w:p>
    <w:p w:rsidR="00701657" w:rsidRPr="00BD089C" w:rsidRDefault="00701657" w:rsidP="00DC7438">
      <w:pPr>
        <w:pStyle w:val="JuH1"/>
        <w:rPr>
          <w:lang w:val="bg-BG"/>
        </w:rPr>
      </w:pPr>
      <w:r w:rsidRPr="00BD089C">
        <w:rPr>
          <w:lang w:val="bg-BG"/>
        </w:rPr>
        <w:t>1.  Смъртта на г-н Тодоров</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67</w:t>
      </w:r>
      <w:r w:rsidRPr="00BD089C">
        <w:rPr>
          <w:noProof/>
          <w:lang w:val="bg-BG"/>
        </w:rPr>
        <w:fldChar w:fldCharType="end"/>
      </w:r>
      <w:r w:rsidR="00701657" w:rsidRPr="00BD089C">
        <w:rPr>
          <w:lang w:val="bg-BG"/>
        </w:rPr>
        <w:t>.  Правителството</w:t>
      </w:r>
      <w:r w:rsidR="00DE5B45" w:rsidRPr="00BD089C">
        <w:rPr>
          <w:lang w:val="bg-BG"/>
        </w:rPr>
        <w:t xml:space="preserve"> </w:t>
      </w:r>
      <w:r w:rsidR="00701657" w:rsidRPr="00BD089C">
        <w:rPr>
          <w:lang w:val="bg-BG"/>
        </w:rPr>
        <w:t xml:space="preserve">твърди, че полицейските органи </w:t>
      </w:r>
      <w:r w:rsidR="00DE5B45" w:rsidRPr="00BD089C">
        <w:rPr>
          <w:lang w:val="bg-BG"/>
        </w:rPr>
        <w:t xml:space="preserve">са </w:t>
      </w:r>
      <w:r w:rsidR="00701657" w:rsidRPr="00BD089C">
        <w:rPr>
          <w:lang w:val="bg-BG"/>
        </w:rPr>
        <w:t>използвали огнестрелни оръжия като крайна мярка за задържането на г-н Тодоров</w:t>
      </w:r>
      <w:r w:rsidR="00DE5B45" w:rsidRPr="00BD089C">
        <w:rPr>
          <w:lang w:val="bg-BG"/>
        </w:rPr>
        <w:t xml:space="preserve"> </w:t>
      </w:r>
      <w:r w:rsidR="00701657" w:rsidRPr="00BD089C">
        <w:rPr>
          <w:lang w:val="bg-BG"/>
        </w:rPr>
        <w:t xml:space="preserve">с оглед привеждането в изпълнение на присъдата му за лишаване от свобода и никога не </w:t>
      </w:r>
      <w:r w:rsidR="00DE5B45" w:rsidRPr="00BD089C">
        <w:rPr>
          <w:lang w:val="bg-BG"/>
        </w:rPr>
        <w:t>са</w:t>
      </w:r>
      <w:r w:rsidR="00701657" w:rsidRPr="00BD089C">
        <w:rPr>
          <w:lang w:val="bg-BG"/>
        </w:rPr>
        <w:t xml:space="preserve"> имали намерение да го убиват. Техните действия </w:t>
      </w:r>
      <w:r w:rsidR="00DE5B45" w:rsidRPr="00BD089C">
        <w:rPr>
          <w:lang w:val="bg-BG"/>
        </w:rPr>
        <w:t>са</w:t>
      </w:r>
      <w:r w:rsidR="00701657" w:rsidRPr="00BD089C">
        <w:rPr>
          <w:lang w:val="bg-BG"/>
        </w:rPr>
        <w:t xml:space="preserve"> съразмерни, тъй като г-н Тодоров</w:t>
      </w:r>
      <w:r w:rsidR="00DE5B45" w:rsidRPr="00BD089C">
        <w:rPr>
          <w:lang w:val="bg-BG"/>
        </w:rPr>
        <w:t xml:space="preserve"> е </w:t>
      </w:r>
      <w:r w:rsidR="00701657" w:rsidRPr="00BD089C">
        <w:rPr>
          <w:lang w:val="bg-BG"/>
        </w:rPr>
        <w:t xml:space="preserve">осъждан за редица тежки престъпления, бил </w:t>
      </w:r>
      <w:r w:rsidR="00DE5B45" w:rsidRPr="00BD089C">
        <w:rPr>
          <w:lang w:val="bg-BG"/>
        </w:rPr>
        <w:t xml:space="preserve">е </w:t>
      </w:r>
      <w:r w:rsidR="00701657" w:rsidRPr="00BD089C">
        <w:rPr>
          <w:lang w:val="bg-BG"/>
        </w:rPr>
        <w:t xml:space="preserve">въоръжен и опасен и </w:t>
      </w:r>
      <w:r w:rsidR="00DE5B45" w:rsidRPr="00BD089C">
        <w:rPr>
          <w:lang w:val="bg-BG"/>
        </w:rPr>
        <w:t>е</w:t>
      </w:r>
      <w:r w:rsidR="00701657" w:rsidRPr="00BD089C">
        <w:rPr>
          <w:lang w:val="bg-BG"/>
        </w:rPr>
        <w:t xml:space="preserve"> стрелял първи по полицията. Властите </w:t>
      </w:r>
      <w:r w:rsidR="00DE5B45" w:rsidRPr="00BD089C">
        <w:rPr>
          <w:lang w:val="bg-BG"/>
        </w:rPr>
        <w:t xml:space="preserve">са </w:t>
      </w:r>
      <w:r w:rsidR="00701657" w:rsidRPr="00BD089C">
        <w:rPr>
          <w:lang w:val="bg-BG"/>
        </w:rPr>
        <w:t xml:space="preserve">се опитали да </w:t>
      </w:r>
      <w:r w:rsidR="00204D08" w:rsidRPr="00BD089C">
        <w:rPr>
          <w:lang w:val="bg-BG"/>
        </w:rPr>
        <w:t>намерят решение за</w:t>
      </w:r>
      <w:r w:rsidR="00701657" w:rsidRPr="00BD089C">
        <w:rPr>
          <w:lang w:val="bg-BG"/>
        </w:rPr>
        <w:t xml:space="preserve"> ситуацията по мирен път, като </w:t>
      </w:r>
      <w:r w:rsidR="00DE5B45" w:rsidRPr="00BD089C">
        <w:rPr>
          <w:lang w:val="bg-BG"/>
        </w:rPr>
        <w:t xml:space="preserve">са </w:t>
      </w:r>
      <w:r w:rsidR="00701657" w:rsidRPr="00BD089C">
        <w:rPr>
          <w:lang w:val="bg-BG"/>
        </w:rPr>
        <w:t>повикали психолог и роднините на г-н Тодоров</w:t>
      </w:r>
      <w:r w:rsidR="00DE5B45" w:rsidRPr="00BD089C">
        <w:rPr>
          <w:lang w:val="bg-BG"/>
        </w:rPr>
        <w:t xml:space="preserve"> </w:t>
      </w:r>
      <w:r w:rsidR="00701657" w:rsidRPr="00BD089C">
        <w:rPr>
          <w:lang w:val="bg-BG"/>
        </w:rPr>
        <w:t xml:space="preserve">и упорито </w:t>
      </w:r>
      <w:r w:rsidR="00DE5B45" w:rsidRPr="00BD089C">
        <w:rPr>
          <w:lang w:val="bg-BG"/>
        </w:rPr>
        <w:t xml:space="preserve">са </w:t>
      </w:r>
      <w:r w:rsidR="00701657" w:rsidRPr="00BD089C">
        <w:rPr>
          <w:lang w:val="bg-BG"/>
        </w:rPr>
        <w:t>се опитвали да преговарят с него. Г-н Тодоров</w:t>
      </w:r>
      <w:r w:rsidR="00DE5B45" w:rsidRPr="00BD089C">
        <w:rPr>
          <w:lang w:val="bg-BG"/>
        </w:rPr>
        <w:t xml:space="preserve"> </w:t>
      </w:r>
      <w:r w:rsidR="00701657" w:rsidRPr="00BD089C">
        <w:rPr>
          <w:lang w:val="bg-BG"/>
        </w:rPr>
        <w:t xml:space="preserve">обаче </w:t>
      </w:r>
      <w:r w:rsidR="00204D08" w:rsidRPr="00BD089C">
        <w:rPr>
          <w:lang w:val="bg-BG"/>
        </w:rPr>
        <w:t xml:space="preserve">е </w:t>
      </w:r>
      <w:r w:rsidR="00701657" w:rsidRPr="00BD089C">
        <w:rPr>
          <w:lang w:val="bg-BG"/>
        </w:rPr>
        <w:t>стреля</w:t>
      </w:r>
      <w:r w:rsidR="00204D08" w:rsidRPr="00BD089C">
        <w:rPr>
          <w:lang w:val="bg-BG"/>
        </w:rPr>
        <w:t>л</w:t>
      </w:r>
      <w:r w:rsidR="00701657" w:rsidRPr="00BD089C">
        <w:rPr>
          <w:lang w:val="bg-BG"/>
        </w:rPr>
        <w:t xml:space="preserve"> по полицейските органи, като </w:t>
      </w:r>
      <w:r w:rsidR="00204D08" w:rsidRPr="00BD089C">
        <w:rPr>
          <w:lang w:val="bg-BG"/>
        </w:rPr>
        <w:t xml:space="preserve">е </w:t>
      </w:r>
      <w:r w:rsidR="00701657" w:rsidRPr="00BD089C">
        <w:rPr>
          <w:lang w:val="bg-BG"/>
        </w:rPr>
        <w:t>изл</w:t>
      </w:r>
      <w:r w:rsidR="00204D08" w:rsidRPr="00BD089C">
        <w:rPr>
          <w:lang w:val="bg-BG"/>
        </w:rPr>
        <w:t>ожил</w:t>
      </w:r>
      <w:r w:rsidR="00701657" w:rsidRPr="00BD089C">
        <w:rPr>
          <w:lang w:val="bg-BG"/>
        </w:rPr>
        <w:t xml:space="preserve"> живота им на сериозен риск. Реактивните гранати </w:t>
      </w:r>
      <w:r w:rsidR="00DE5B45" w:rsidRPr="00BD089C">
        <w:rPr>
          <w:lang w:val="bg-BG"/>
        </w:rPr>
        <w:t>са</w:t>
      </w:r>
      <w:r w:rsidR="00701657" w:rsidRPr="00BD089C">
        <w:rPr>
          <w:lang w:val="bg-BG"/>
        </w:rPr>
        <w:t xml:space="preserve"> </w:t>
      </w:r>
      <w:r w:rsidR="00204D08" w:rsidRPr="00BD089C">
        <w:rPr>
          <w:lang w:val="bg-BG"/>
        </w:rPr>
        <w:t xml:space="preserve">били </w:t>
      </w:r>
      <w:r w:rsidR="00701657" w:rsidRPr="00BD089C">
        <w:rPr>
          <w:lang w:val="bg-BG"/>
        </w:rPr>
        <w:t xml:space="preserve">изстреляни по приземния етаж на къщата, за да не ударят г-н Тодоров; целта </w:t>
      </w:r>
      <w:r w:rsidR="00DE5B45" w:rsidRPr="00BD089C">
        <w:rPr>
          <w:lang w:val="bg-BG"/>
        </w:rPr>
        <w:t xml:space="preserve">е </w:t>
      </w:r>
      <w:r w:rsidR="00701657" w:rsidRPr="00BD089C">
        <w:rPr>
          <w:lang w:val="bg-BG"/>
        </w:rPr>
        <w:t>била просто да отвор</w:t>
      </w:r>
      <w:r w:rsidR="00204D08" w:rsidRPr="00BD089C">
        <w:rPr>
          <w:lang w:val="bg-BG"/>
        </w:rPr>
        <w:t>ят в стената на къщата</w:t>
      </w:r>
      <w:r w:rsidR="00701657" w:rsidRPr="00BD089C">
        <w:rPr>
          <w:lang w:val="bg-BG"/>
        </w:rPr>
        <w:t xml:space="preserve"> </w:t>
      </w:r>
      <w:r w:rsidR="00DE5B45" w:rsidRPr="00BD089C">
        <w:rPr>
          <w:lang w:val="bg-BG"/>
        </w:rPr>
        <w:t>коридор за де</w:t>
      </w:r>
      <w:r w:rsidR="00204D08" w:rsidRPr="00BD089C">
        <w:rPr>
          <w:lang w:val="bg-BG"/>
        </w:rPr>
        <w:t>йствие</w:t>
      </w:r>
      <w:r w:rsidR="00701657" w:rsidRPr="00BD089C">
        <w:rPr>
          <w:lang w:val="bg-BG"/>
        </w:rPr>
        <w:t xml:space="preserve"> за щурмовата група, а не да </w:t>
      </w:r>
      <w:r w:rsidR="00204D08" w:rsidRPr="00BD089C">
        <w:rPr>
          <w:lang w:val="bg-BG"/>
        </w:rPr>
        <w:t>наранят</w:t>
      </w:r>
      <w:r w:rsidR="00701657" w:rsidRPr="00BD089C">
        <w:rPr>
          <w:lang w:val="bg-BG"/>
        </w:rPr>
        <w:t xml:space="preserve"> г-н Тодоров. Като се има предвид, че </w:t>
      </w:r>
      <w:r w:rsidR="00204D08" w:rsidRPr="00BD089C">
        <w:rPr>
          <w:lang w:val="bg-BG"/>
        </w:rPr>
        <w:t xml:space="preserve">той е </w:t>
      </w:r>
      <w:r w:rsidR="00701657" w:rsidRPr="00BD089C">
        <w:rPr>
          <w:lang w:val="bg-BG"/>
        </w:rPr>
        <w:t xml:space="preserve">бил въоръжен и опасен, полицейските органи не </w:t>
      </w:r>
      <w:r w:rsidR="00204D08" w:rsidRPr="00BD089C">
        <w:rPr>
          <w:lang w:val="bg-BG"/>
        </w:rPr>
        <w:t xml:space="preserve">са </w:t>
      </w:r>
      <w:r w:rsidR="00701657" w:rsidRPr="00BD089C">
        <w:rPr>
          <w:lang w:val="bg-BG"/>
        </w:rPr>
        <w:t xml:space="preserve">могли да му позволят да избяга и евентуално да нарани други лица. Поради това </w:t>
      </w:r>
      <w:r w:rsidR="00204D08" w:rsidRPr="00BD089C">
        <w:rPr>
          <w:lang w:val="bg-BG"/>
        </w:rPr>
        <w:t xml:space="preserve">е </w:t>
      </w:r>
      <w:r w:rsidR="00701657" w:rsidRPr="00BD089C">
        <w:rPr>
          <w:lang w:val="bg-BG"/>
        </w:rPr>
        <w:t xml:space="preserve">било задължително къщата да бъде атакувана. На следващата сутрин полицейските органи </w:t>
      </w:r>
      <w:r w:rsidR="00204D08" w:rsidRPr="00BD089C">
        <w:rPr>
          <w:lang w:val="bg-BG"/>
        </w:rPr>
        <w:t>са</w:t>
      </w:r>
      <w:r w:rsidR="00701657" w:rsidRPr="00BD089C">
        <w:rPr>
          <w:lang w:val="bg-BG"/>
        </w:rPr>
        <w:t xml:space="preserve"> влезли</w:t>
      </w:r>
      <w:r w:rsidR="00204D08" w:rsidRPr="00BD089C">
        <w:rPr>
          <w:lang w:val="bg-BG"/>
        </w:rPr>
        <w:t>,</w:t>
      </w:r>
      <w:r w:rsidR="00701657" w:rsidRPr="00BD089C">
        <w:rPr>
          <w:lang w:val="bg-BG"/>
        </w:rPr>
        <w:t xml:space="preserve"> без да използват оръжие. Цялата операция, и по-специално участието на специализирания отряд за борба с тероризма, </w:t>
      </w:r>
      <w:r w:rsidR="00204D08" w:rsidRPr="00BD089C">
        <w:rPr>
          <w:lang w:val="bg-BG"/>
        </w:rPr>
        <w:t xml:space="preserve">е </w:t>
      </w:r>
      <w:r w:rsidR="00701657" w:rsidRPr="00BD089C">
        <w:rPr>
          <w:lang w:val="bg-BG"/>
        </w:rPr>
        <w:t xml:space="preserve">била изцяло в съответствие със съответните правила за използване на сила и </w:t>
      </w:r>
      <w:r w:rsidR="00204D08" w:rsidRPr="00BD089C">
        <w:rPr>
          <w:lang w:val="bg-BG"/>
        </w:rPr>
        <w:t>се е основавала</w:t>
      </w:r>
      <w:r w:rsidR="00701657" w:rsidRPr="00BD089C">
        <w:rPr>
          <w:lang w:val="bg-BG"/>
        </w:rPr>
        <w:t xml:space="preserve"> на писмените разпоредби на министъра на вътрешните работи.</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68</w:t>
      </w:r>
      <w:r w:rsidRPr="00BD089C">
        <w:rPr>
          <w:noProof/>
          <w:lang w:val="bg-BG"/>
        </w:rPr>
        <w:fldChar w:fldCharType="end"/>
      </w:r>
      <w:r w:rsidR="00701657" w:rsidRPr="00BD089C">
        <w:rPr>
          <w:lang w:val="bg-BG"/>
        </w:rPr>
        <w:t>.  Жалбоподателите</w:t>
      </w:r>
      <w:r w:rsidR="00DE5B45" w:rsidRPr="00BD089C">
        <w:rPr>
          <w:lang w:val="bg-BG"/>
        </w:rPr>
        <w:t xml:space="preserve"> </w:t>
      </w:r>
      <w:r w:rsidR="00701657" w:rsidRPr="00BD089C">
        <w:rPr>
          <w:lang w:val="bg-BG"/>
        </w:rPr>
        <w:t xml:space="preserve">твърдят, че </w:t>
      </w:r>
      <w:r w:rsidR="00204D08" w:rsidRPr="00BD089C">
        <w:rPr>
          <w:lang w:val="bg-BG"/>
        </w:rPr>
        <w:t>независимо от факта, че</w:t>
      </w:r>
      <w:r w:rsidR="00701657" w:rsidRPr="00BD089C">
        <w:rPr>
          <w:lang w:val="bg-BG"/>
        </w:rPr>
        <w:t xml:space="preserve"> полицейската операция е започнала с намерението да бъде задържан г-н Тодоров, тя се </w:t>
      </w:r>
      <w:r w:rsidR="00DE5B45" w:rsidRPr="00BD089C">
        <w:rPr>
          <w:lang w:val="bg-BG"/>
        </w:rPr>
        <w:t>е</w:t>
      </w:r>
      <w:r w:rsidR="00701657" w:rsidRPr="00BD089C">
        <w:rPr>
          <w:lang w:val="bg-BG"/>
        </w:rPr>
        <w:t xml:space="preserve"> превърнала в операция за убийството му, в нарушение на забраната за умишлено лишаване от живот, предвидена </w:t>
      </w:r>
      <w:r w:rsidR="00701657" w:rsidRPr="00BD089C">
        <w:rPr>
          <w:lang w:val="bg-BG"/>
        </w:rPr>
        <w:lastRenderedPageBreak/>
        <w:t xml:space="preserve">в </w:t>
      </w:r>
      <w:r w:rsidR="00DE5B45" w:rsidRPr="00BD089C">
        <w:rPr>
          <w:lang w:val="bg-BG"/>
        </w:rPr>
        <w:t>член</w:t>
      </w:r>
      <w:r w:rsidR="00204D08" w:rsidRPr="00BD089C">
        <w:rPr>
          <w:lang w:val="bg-BG"/>
        </w:rPr>
        <w:t xml:space="preserve"> </w:t>
      </w:r>
      <w:r w:rsidR="00701657" w:rsidRPr="00BD089C">
        <w:rPr>
          <w:lang w:val="bg-BG"/>
        </w:rPr>
        <w:t xml:space="preserve">2 § 1 от Конвенцията. Това се доказва от решението да се изстрелят редица реактивни гранати по къщата, в която той се крие, много часове след като </w:t>
      </w:r>
      <w:r w:rsidR="00DE5B45" w:rsidRPr="00BD089C">
        <w:rPr>
          <w:lang w:val="bg-BG"/>
        </w:rPr>
        <w:t xml:space="preserve">е </w:t>
      </w:r>
      <w:r w:rsidR="00701657" w:rsidRPr="00BD089C">
        <w:rPr>
          <w:lang w:val="bg-BG"/>
        </w:rPr>
        <w:t xml:space="preserve">преустановил оказването на каквато и да </w:t>
      </w:r>
      <w:r w:rsidR="00DE5B45" w:rsidRPr="00BD089C">
        <w:rPr>
          <w:lang w:val="bg-BG"/>
        </w:rPr>
        <w:t>било</w:t>
      </w:r>
      <w:r w:rsidR="00701657" w:rsidRPr="00BD089C">
        <w:rPr>
          <w:lang w:val="bg-BG"/>
        </w:rPr>
        <w:t xml:space="preserve"> съпротива. Не </w:t>
      </w:r>
      <w:r w:rsidR="00204D08" w:rsidRPr="00BD089C">
        <w:rPr>
          <w:lang w:val="bg-BG"/>
        </w:rPr>
        <w:t>са</w:t>
      </w:r>
      <w:r w:rsidR="00701657" w:rsidRPr="00BD089C">
        <w:rPr>
          <w:lang w:val="bg-BG"/>
        </w:rPr>
        <w:t xml:space="preserve"> правени опити </w:t>
      </w:r>
      <w:r w:rsidR="00204D08" w:rsidRPr="00BD089C">
        <w:rPr>
          <w:lang w:val="bg-BG"/>
        </w:rPr>
        <w:t>за влизане</w:t>
      </w:r>
      <w:r w:rsidR="00701657" w:rsidRPr="00BD089C">
        <w:rPr>
          <w:lang w:val="bg-BG"/>
        </w:rPr>
        <w:t xml:space="preserve"> в къщата след 17</w:t>
      </w:r>
      <w:r w:rsidR="00DE5B45" w:rsidRPr="00BD089C">
        <w:rPr>
          <w:lang w:val="bg-BG"/>
        </w:rPr>
        <w:t>.</w:t>
      </w:r>
      <w:r w:rsidR="00701657" w:rsidRPr="00BD089C">
        <w:rPr>
          <w:lang w:val="bg-BG"/>
        </w:rPr>
        <w:t>00 ч.</w:t>
      </w:r>
      <w:r w:rsidR="00204D08" w:rsidRPr="00BD089C">
        <w:rPr>
          <w:lang w:val="bg-BG"/>
        </w:rPr>
        <w:t xml:space="preserve"> </w:t>
      </w:r>
      <w:r w:rsidR="00701657" w:rsidRPr="00BD089C">
        <w:rPr>
          <w:lang w:val="bg-BG"/>
        </w:rPr>
        <w:t>на 10 декември</w:t>
      </w:r>
      <w:r w:rsidR="00DE5B45" w:rsidRPr="00BD089C">
        <w:rPr>
          <w:lang w:val="bg-BG"/>
        </w:rPr>
        <w:t xml:space="preserve"> </w:t>
      </w:r>
      <w:r w:rsidR="00701657" w:rsidRPr="00BD089C">
        <w:rPr>
          <w:lang w:val="bg-BG"/>
        </w:rPr>
        <w:t xml:space="preserve">2003 г., а на роднините на г-н Тодоров не </w:t>
      </w:r>
      <w:r w:rsidR="00DE5B45" w:rsidRPr="00BD089C">
        <w:rPr>
          <w:lang w:val="bg-BG"/>
        </w:rPr>
        <w:t xml:space="preserve">е </w:t>
      </w:r>
      <w:r w:rsidR="00204D08" w:rsidRPr="00BD089C">
        <w:rPr>
          <w:lang w:val="bg-BG"/>
        </w:rPr>
        <w:t xml:space="preserve">било </w:t>
      </w:r>
      <w:r w:rsidR="00701657" w:rsidRPr="00BD089C">
        <w:rPr>
          <w:lang w:val="bg-BG"/>
        </w:rPr>
        <w:t>позволено да му занесат мобилен телефон или друго средство</w:t>
      </w:r>
      <w:r w:rsidR="00204D08" w:rsidRPr="00BD089C">
        <w:rPr>
          <w:lang w:val="bg-BG"/>
        </w:rPr>
        <w:t xml:space="preserve"> за комуникация</w:t>
      </w:r>
      <w:r w:rsidR="00701657" w:rsidRPr="00BD089C">
        <w:rPr>
          <w:lang w:val="bg-BG"/>
        </w:rPr>
        <w:t xml:space="preserve">, което да </w:t>
      </w:r>
      <w:r w:rsidR="00204D08" w:rsidRPr="00BD089C">
        <w:rPr>
          <w:lang w:val="bg-BG"/>
        </w:rPr>
        <w:t xml:space="preserve">му даде възможност да свърже с </w:t>
      </w:r>
      <w:r w:rsidR="00701657" w:rsidRPr="00BD089C">
        <w:rPr>
          <w:lang w:val="bg-BG"/>
        </w:rPr>
        <w:t xml:space="preserve">полицията. Решението да бъдат използвани реактивни гранати очевидно </w:t>
      </w:r>
      <w:r w:rsidR="00DE5B45" w:rsidRPr="00BD089C">
        <w:rPr>
          <w:lang w:val="bg-BG"/>
        </w:rPr>
        <w:t>е било</w:t>
      </w:r>
      <w:r w:rsidR="00701657" w:rsidRPr="00BD089C">
        <w:rPr>
          <w:lang w:val="bg-BG"/>
        </w:rPr>
        <w:t xml:space="preserve"> мотивирано </w:t>
      </w:r>
      <w:r w:rsidR="00204D08" w:rsidRPr="00BD089C">
        <w:rPr>
          <w:lang w:val="bg-BG"/>
        </w:rPr>
        <w:t xml:space="preserve">по-скоро </w:t>
      </w:r>
      <w:r w:rsidR="00701657" w:rsidRPr="00BD089C">
        <w:rPr>
          <w:lang w:val="bg-BG"/>
        </w:rPr>
        <w:t xml:space="preserve">от желанието на полицейските органи </w:t>
      </w:r>
      <w:r w:rsidR="00204D08" w:rsidRPr="00BD089C">
        <w:rPr>
          <w:lang w:val="bg-BG"/>
        </w:rPr>
        <w:t xml:space="preserve">бързо </w:t>
      </w:r>
      <w:r w:rsidR="00701657" w:rsidRPr="00BD089C">
        <w:rPr>
          <w:lang w:val="bg-BG"/>
        </w:rPr>
        <w:t xml:space="preserve">да сложат край на </w:t>
      </w:r>
      <w:r w:rsidR="00204D08" w:rsidRPr="00BD089C">
        <w:rPr>
          <w:lang w:val="bg-BG"/>
        </w:rPr>
        <w:t>безизходното положение</w:t>
      </w:r>
      <w:r w:rsidR="00701657" w:rsidRPr="00BD089C">
        <w:rPr>
          <w:lang w:val="bg-BG"/>
        </w:rPr>
        <w:t xml:space="preserve">, </w:t>
      </w:r>
      <w:r w:rsidR="00204D08" w:rsidRPr="00BD089C">
        <w:rPr>
          <w:lang w:val="bg-BG"/>
        </w:rPr>
        <w:t>отколкото</w:t>
      </w:r>
      <w:r w:rsidR="00701657" w:rsidRPr="00BD089C">
        <w:rPr>
          <w:lang w:val="bg-BG"/>
        </w:rPr>
        <w:t xml:space="preserve"> да запазят живота на г-н Тодоров. В тази връзка трябва да бъде подчертано, че къщата </w:t>
      </w:r>
      <w:r w:rsidR="00DE5B45" w:rsidRPr="00BD089C">
        <w:rPr>
          <w:lang w:val="bg-BG"/>
        </w:rPr>
        <w:t xml:space="preserve">е </w:t>
      </w:r>
      <w:r w:rsidR="00701657" w:rsidRPr="00BD089C">
        <w:rPr>
          <w:lang w:val="bg-BG"/>
        </w:rPr>
        <w:t xml:space="preserve">била обградена от десетки полицейски служители, включително специални сили, които </w:t>
      </w:r>
      <w:r w:rsidR="00DE5B45" w:rsidRPr="00BD089C">
        <w:rPr>
          <w:lang w:val="bg-BG"/>
        </w:rPr>
        <w:t xml:space="preserve">са </w:t>
      </w:r>
      <w:r w:rsidR="00701657" w:rsidRPr="00BD089C">
        <w:rPr>
          <w:lang w:val="bg-BG"/>
        </w:rPr>
        <w:t xml:space="preserve">можели да предотвратят бягство на г-н Тодоров. Въпреки това властите не </w:t>
      </w:r>
      <w:r w:rsidR="00DE5B45" w:rsidRPr="00BD089C">
        <w:rPr>
          <w:lang w:val="bg-BG"/>
        </w:rPr>
        <w:t>са</w:t>
      </w:r>
      <w:r w:rsidR="00701657" w:rsidRPr="00BD089C">
        <w:rPr>
          <w:lang w:val="bg-BG"/>
        </w:rPr>
        <w:t xml:space="preserve"> изработили стратегия за отстраняване на необходимостта да се приб</w:t>
      </w:r>
      <w:r w:rsidR="00204D08" w:rsidRPr="00BD089C">
        <w:rPr>
          <w:lang w:val="bg-BG"/>
        </w:rPr>
        <w:t>егне</w:t>
      </w:r>
      <w:r w:rsidR="00701657" w:rsidRPr="00BD089C">
        <w:rPr>
          <w:lang w:val="bg-BG"/>
        </w:rPr>
        <w:t xml:space="preserve"> към смъртоносна сила.</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69</w:t>
      </w:r>
      <w:r w:rsidRPr="00BD089C">
        <w:rPr>
          <w:noProof/>
          <w:lang w:val="bg-BG"/>
        </w:rPr>
        <w:fldChar w:fldCharType="end"/>
      </w:r>
      <w:r w:rsidR="00701657" w:rsidRPr="00BD089C">
        <w:rPr>
          <w:lang w:val="bg-BG"/>
        </w:rPr>
        <w:t xml:space="preserve">.  След </w:t>
      </w:r>
      <w:r w:rsidR="00701657" w:rsidRPr="00BD089C">
        <w:rPr>
          <w:i/>
          <w:lang w:val="bg-BG" w:eastAsia="en-US"/>
        </w:rPr>
        <w:t>McCann and Others v. the United Kingdom</w:t>
      </w:r>
      <w:r w:rsidR="00701657" w:rsidRPr="00BD089C">
        <w:rPr>
          <w:lang w:val="bg-BG" w:eastAsia="en-US"/>
        </w:rPr>
        <w:t xml:space="preserve"> (27 септември 1995 г., Серия A no. 324) Съдът</w:t>
      </w:r>
      <w:r w:rsidR="00DE5B45" w:rsidRPr="00BD089C">
        <w:rPr>
          <w:lang w:val="bg-BG" w:eastAsia="en-US"/>
        </w:rPr>
        <w:t xml:space="preserve"> </w:t>
      </w:r>
      <w:r w:rsidR="00701657" w:rsidRPr="00BD089C">
        <w:rPr>
          <w:lang w:val="bg-BG"/>
        </w:rPr>
        <w:t xml:space="preserve">е трябвало да разглежда редица дела, в които полицията е използвала сила, </w:t>
      </w:r>
      <w:r w:rsidR="00204D08" w:rsidRPr="00BD089C">
        <w:rPr>
          <w:lang w:val="bg-BG"/>
        </w:rPr>
        <w:t>най-често –</w:t>
      </w:r>
      <w:r w:rsidR="00701657" w:rsidRPr="00BD089C">
        <w:rPr>
          <w:lang w:val="bg-BG"/>
        </w:rPr>
        <w:t xml:space="preserve"> огнестрелно оръжие, срещу въоръжени или опасни лица (</w:t>
      </w:r>
      <w:r w:rsidR="00706218" w:rsidRPr="00BD089C">
        <w:rPr>
          <w:lang w:val="bg-BG"/>
        </w:rPr>
        <w:t xml:space="preserve">вж., </w:t>
      </w:r>
      <w:r w:rsidR="00701657" w:rsidRPr="00BD089C">
        <w:rPr>
          <w:lang w:val="bg-BG"/>
        </w:rPr>
        <w:t xml:space="preserve">наред с други източници, </w:t>
      </w:r>
      <w:r w:rsidR="00701657" w:rsidRPr="00BD089C">
        <w:rPr>
          <w:i/>
          <w:lang w:val="bg-BG" w:eastAsia="en-US"/>
        </w:rPr>
        <w:t>Andronicou and Constantinou</w:t>
      </w:r>
      <w:r w:rsidR="00701657" w:rsidRPr="00BD089C">
        <w:rPr>
          <w:lang w:val="bg-BG" w:eastAsia="en-US"/>
        </w:rPr>
        <w:t>, цитирано по-горе, §§ 18</w:t>
      </w:r>
      <w:r w:rsidR="00DE5B45" w:rsidRPr="00BD089C">
        <w:rPr>
          <w:lang w:val="bg-BG" w:eastAsia="en-US"/>
        </w:rPr>
        <w:t xml:space="preserve">1 </w:t>
      </w:r>
      <w:r w:rsidR="00701657" w:rsidRPr="00BD089C">
        <w:rPr>
          <w:lang w:val="bg-BG" w:eastAsia="en-US"/>
        </w:rPr>
        <w:noBreakHyphen/>
      </w:r>
      <w:r w:rsidR="00DE5B45" w:rsidRPr="00BD089C">
        <w:rPr>
          <w:lang w:val="bg-BG" w:eastAsia="en-US"/>
        </w:rPr>
        <w:t xml:space="preserve"> 1</w:t>
      </w:r>
      <w:r w:rsidR="00701657" w:rsidRPr="00BD089C">
        <w:rPr>
          <w:lang w:val="bg-BG" w:eastAsia="en-US"/>
        </w:rPr>
        <w:t>86 и 191</w:t>
      </w:r>
      <w:r w:rsidR="00701657" w:rsidRPr="00BD089C">
        <w:rPr>
          <w:lang w:val="bg-BG" w:eastAsia="en-US"/>
        </w:rPr>
        <w:noBreakHyphen/>
        <w:t xml:space="preserve">93; </w:t>
      </w:r>
      <w:r w:rsidR="00701657" w:rsidRPr="00BD089C">
        <w:rPr>
          <w:i/>
          <w:lang w:val="bg-BG" w:eastAsia="en-US"/>
        </w:rPr>
        <w:t>Gül v. Turkey</w:t>
      </w:r>
      <w:r w:rsidR="00701657" w:rsidRPr="00BD089C">
        <w:rPr>
          <w:lang w:val="bg-BG" w:eastAsia="en-US"/>
        </w:rPr>
        <w:t>, no. 22676/93, §§ 79</w:t>
      </w:r>
      <w:r w:rsidR="00DE5B45" w:rsidRPr="00BD089C">
        <w:rPr>
          <w:lang w:val="bg-BG" w:eastAsia="en-US"/>
        </w:rPr>
        <w:t xml:space="preserve"> </w:t>
      </w:r>
      <w:r w:rsidR="00701657" w:rsidRPr="00BD089C">
        <w:rPr>
          <w:lang w:val="bg-BG" w:eastAsia="en-US"/>
        </w:rPr>
        <w:noBreakHyphen/>
      </w:r>
      <w:r w:rsidR="00DE5B45" w:rsidRPr="00BD089C">
        <w:rPr>
          <w:lang w:val="bg-BG" w:eastAsia="en-US"/>
        </w:rPr>
        <w:t xml:space="preserve"> </w:t>
      </w:r>
      <w:r w:rsidR="00701657" w:rsidRPr="00BD089C">
        <w:rPr>
          <w:lang w:val="bg-BG" w:eastAsia="en-US"/>
        </w:rPr>
        <w:t xml:space="preserve">83, 14 декември 2000 г.; </w:t>
      </w:r>
      <w:r w:rsidR="00701657" w:rsidRPr="00BD089C">
        <w:rPr>
          <w:i/>
          <w:lang w:val="bg-BG"/>
        </w:rPr>
        <w:t>Brady v. the United Kingdom</w:t>
      </w:r>
      <w:r w:rsidR="00701657" w:rsidRPr="00BD089C">
        <w:rPr>
          <w:lang w:val="bg-BG"/>
        </w:rPr>
        <w:t xml:space="preserve"> (dec.), no. 55151/00, 3 април 2001 г.; </w:t>
      </w:r>
      <w:r w:rsidR="00701657" w:rsidRPr="00BD089C">
        <w:rPr>
          <w:i/>
          <w:lang w:val="bg-BG" w:eastAsia="en-US"/>
        </w:rPr>
        <w:t xml:space="preserve">Makaratzis v. Greece </w:t>
      </w:r>
      <w:r w:rsidR="00701657" w:rsidRPr="00BD089C">
        <w:rPr>
          <w:lang w:val="bg-BG" w:eastAsia="en-US"/>
        </w:rPr>
        <w:t>[GC], no. 50385/99, §§ 64</w:t>
      </w:r>
      <w:r w:rsidR="00701657" w:rsidRPr="00BD089C">
        <w:rPr>
          <w:lang w:val="bg-BG" w:eastAsia="en-US"/>
        </w:rPr>
        <w:noBreakHyphen/>
        <w:t>71, ECHR 2004</w:t>
      </w:r>
      <w:r w:rsidR="00701657" w:rsidRPr="00BD089C">
        <w:rPr>
          <w:lang w:val="bg-BG" w:eastAsia="en-US"/>
        </w:rPr>
        <w:noBreakHyphen/>
        <w:t xml:space="preserve">XI; </w:t>
      </w:r>
      <w:r w:rsidR="00701657" w:rsidRPr="00BD089C">
        <w:rPr>
          <w:i/>
          <w:lang w:val="bg-BG" w:eastAsia="en-US"/>
        </w:rPr>
        <w:t>Bubbins v. the United Kingdom</w:t>
      </w:r>
      <w:r w:rsidR="00701657" w:rsidRPr="00BD089C">
        <w:rPr>
          <w:lang w:val="bg-BG" w:eastAsia="en-US"/>
        </w:rPr>
        <w:t>, no. 50196/99, §§ 138</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52, ECHR 2005</w:t>
      </w:r>
      <w:r w:rsidR="00701657" w:rsidRPr="00BD089C">
        <w:rPr>
          <w:lang w:val="bg-BG" w:eastAsia="en-US"/>
        </w:rPr>
        <w:noBreakHyphen/>
        <w:t>II (извадки);</w:t>
      </w:r>
      <w:r w:rsidR="00701657" w:rsidRPr="00BD089C">
        <w:rPr>
          <w:i/>
          <w:lang w:val="bg-BG" w:eastAsia="en-US"/>
        </w:rPr>
        <w:t xml:space="preserve"> Perk and Others v. Turkey</w:t>
      </w:r>
      <w:r w:rsidR="00701657" w:rsidRPr="00BD089C">
        <w:rPr>
          <w:lang w:val="bg-BG" w:eastAsia="en-US"/>
        </w:rPr>
        <w:t>, no. 50739/99, §§ 58</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73, 28 март</w:t>
      </w:r>
      <w:r w:rsidR="00706218" w:rsidRPr="00BD089C">
        <w:rPr>
          <w:lang w:val="bg-BG" w:eastAsia="en-US"/>
        </w:rPr>
        <w:t xml:space="preserve"> </w:t>
      </w:r>
      <w:r w:rsidR="00701657" w:rsidRPr="00BD089C">
        <w:rPr>
          <w:lang w:val="bg-BG" w:eastAsia="en-US"/>
        </w:rPr>
        <w:t xml:space="preserve">2006 г.; </w:t>
      </w:r>
      <w:r w:rsidR="00701657" w:rsidRPr="00BD089C">
        <w:rPr>
          <w:i/>
          <w:lang w:val="bg-BG" w:eastAsia="en-US"/>
        </w:rPr>
        <w:t>Halit Çelebi v. Turkey</w:t>
      </w:r>
      <w:r w:rsidR="00701657" w:rsidRPr="00BD089C">
        <w:rPr>
          <w:lang w:val="bg-BG" w:eastAsia="en-US"/>
        </w:rPr>
        <w:t>, no. 54182/00, §§ 49</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52, 2 май</w:t>
      </w:r>
      <w:r w:rsidR="00204D08" w:rsidRPr="00BD089C">
        <w:rPr>
          <w:lang w:val="bg-BG" w:eastAsia="en-US"/>
        </w:rPr>
        <w:t xml:space="preserve"> </w:t>
      </w:r>
      <w:r w:rsidR="00701657" w:rsidRPr="00BD089C">
        <w:rPr>
          <w:lang w:val="bg-BG" w:eastAsia="en-US"/>
        </w:rPr>
        <w:t xml:space="preserve">2006 г.; </w:t>
      </w:r>
      <w:r w:rsidR="00701657" w:rsidRPr="00BD089C">
        <w:rPr>
          <w:i/>
          <w:lang w:val="bg-BG" w:eastAsia="en-US"/>
        </w:rPr>
        <w:t>Yüksel Erdoğan and Others v. Turkey</w:t>
      </w:r>
      <w:r w:rsidR="00701657" w:rsidRPr="00BD089C">
        <w:rPr>
          <w:lang w:val="bg-BG" w:eastAsia="en-US"/>
        </w:rPr>
        <w:t>, no. 57049/00, §§ 91</w:t>
      </w:r>
      <w:r w:rsidR="00701657" w:rsidRPr="00BD089C">
        <w:rPr>
          <w:lang w:val="bg-BG" w:eastAsia="en-US"/>
        </w:rPr>
        <w:noBreakHyphen/>
        <w:t>101, 15 февруари 2007 г.;</w:t>
      </w:r>
      <w:r w:rsidR="00701657" w:rsidRPr="00BD089C">
        <w:rPr>
          <w:i/>
          <w:lang w:val="bg-BG" w:eastAsia="en-US"/>
        </w:rPr>
        <w:t xml:space="preserve"> Huohvanainen v. Finland</w:t>
      </w:r>
      <w:r w:rsidR="00701657" w:rsidRPr="00BD089C">
        <w:rPr>
          <w:lang w:val="bg-BG" w:eastAsia="en-US"/>
        </w:rPr>
        <w:t>, no. 57389/00, §§ 96</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 xml:space="preserve">109, 13 март 2007 г.; </w:t>
      </w:r>
      <w:r w:rsidR="00701657" w:rsidRPr="00BD089C">
        <w:rPr>
          <w:i/>
          <w:lang w:val="bg-BG" w:eastAsia="en-US"/>
        </w:rPr>
        <w:t>Ramsahai and Others v. the Netherlands</w:t>
      </w:r>
      <w:r w:rsidR="00701657" w:rsidRPr="00BD089C">
        <w:rPr>
          <w:lang w:val="bg-BG" w:eastAsia="en-US"/>
        </w:rPr>
        <w:t xml:space="preserve"> [GC], no. 52391/99, §§ 280</w:t>
      </w:r>
      <w:r w:rsidR="00701657" w:rsidRPr="00BD089C">
        <w:rPr>
          <w:lang w:val="bg-BG" w:eastAsia="en-US"/>
        </w:rPr>
        <w:noBreakHyphen/>
        <w:t>82 и 288</w:t>
      </w:r>
      <w:r w:rsidR="00701657" w:rsidRPr="00BD089C">
        <w:rPr>
          <w:lang w:val="bg-BG" w:eastAsia="en-US"/>
        </w:rPr>
        <w:noBreakHyphen/>
        <w:t>89, ECHR 2007</w:t>
      </w:r>
      <w:r w:rsidR="00701657" w:rsidRPr="00BD089C">
        <w:rPr>
          <w:lang w:val="bg-BG" w:eastAsia="en-US"/>
        </w:rPr>
        <w:noBreakHyphen/>
        <w:t>II;</w:t>
      </w:r>
      <w:r w:rsidR="00701657" w:rsidRPr="00BD089C">
        <w:rPr>
          <w:i/>
          <w:lang w:val="bg-BG" w:eastAsia="en-US"/>
        </w:rPr>
        <w:t xml:space="preserve"> Bakan v. Turkey</w:t>
      </w:r>
      <w:r w:rsidR="00701657" w:rsidRPr="00BD089C">
        <w:rPr>
          <w:lang w:val="bg-BG" w:eastAsia="en-US"/>
        </w:rPr>
        <w:t>, no. 50939/99, §§ 52</w:t>
      </w:r>
      <w:r w:rsidR="00701657" w:rsidRPr="00BD089C">
        <w:rPr>
          <w:lang w:val="bg-BG" w:eastAsia="en-US"/>
        </w:rPr>
        <w:noBreakHyphen/>
        <w:t xml:space="preserve">56, 12 юни 2007 г.; </w:t>
      </w:r>
      <w:r w:rsidR="00701657" w:rsidRPr="00BD089C">
        <w:rPr>
          <w:i/>
          <w:lang w:val="bg-BG" w:eastAsia="en-US"/>
        </w:rPr>
        <w:t>Ekrem v. Turkey</w:t>
      </w:r>
      <w:r w:rsidR="00701657" w:rsidRPr="00BD089C">
        <w:rPr>
          <w:lang w:val="bg-BG" w:eastAsia="en-US"/>
        </w:rPr>
        <w:t>, no. 75632/01, §§ 56</w:t>
      </w:r>
      <w:r w:rsidR="00701657" w:rsidRPr="00BD089C">
        <w:rPr>
          <w:lang w:val="bg-BG" w:eastAsia="en-US"/>
        </w:rPr>
        <w:noBreakHyphen/>
        <w:t>61, 12 юни 2007 г.;</w:t>
      </w:r>
      <w:r w:rsidR="00701657" w:rsidRPr="00BD089C">
        <w:rPr>
          <w:i/>
          <w:lang w:val="bg-BG" w:eastAsia="en-US"/>
        </w:rPr>
        <w:t xml:space="preserve"> Usta and Others v. Turkey</w:t>
      </w:r>
      <w:r w:rsidR="00701657" w:rsidRPr="00BD089C">
        <w:rPr>
          <w:lang w:val="bg-BG" w:eastAsia="en-US"/>
        </w:rPr>
        <w:t>, no. 57084/00, §§ 51</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 xml:space="preserve">61, 21 февруари 2008 г.; </w:t>
      </w:r>
      <w:r w:rsidR="00701657" w:rsidRPr="00BD089C">
        <w:rPr>
          <w:i/>
          <w:lang w:val="bg-BG" w:eastAsia="en-US"/>
        </w:rPr>
        <w:t>Kasa v. Turkey</w:t>
      </w:r>
      <w:r w:rsidR="00701657" w:rsidRPr="00BD089C">
        <w:rPr>
          <w:lang w:val="bg-BG" w:eastAsia="en-US"/>
        </w:rPr>
        <w:t>, no. 45902/99, §§ 82</w:t>
      </w:r>
      <w:r w:rsidR="00701657" w:rsidRPr="00BD089C">
        <w:rPr>
          <w:lang w:val="bg-BG" w:eastAsia="en-US"/>
        </w:rPr>
        <w:noBreakHyphen/>
        <w:t xml:space="preserve">89, 20 май 2008 г.; </w:t>
      </w:r>
      <w:r w:rsidR="00701657" w:rsidRPr="00BD089C">
        <w:rPr>
          <w:i/>
          <w:lang w:val="bg-BG" w:eastAsia="en-US"/>
        </w:rPr>
        <w:t>Gülen v. Turkey</w:t>
      </w:r>
      <w:r w:rsidR="00701657" w:rsidRPr="00BD089C">
        <w:rPr>
          <w:lang w:val="bg-BG" w:eastAsia="en-US"/>
        </w:rPr>
        <w:t>, no. 28226/02, §§ 33</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39, 14 октом</w:t>
      </w:r>
      <w:r w:rsidR="00BD089C" w:rsidRPr="00BD089C">
        <w:rPr>
          <w:lang w:val="bg-BG" w:eastAsia="en-US"/>
        </w:rPr>
        <w:t>в</w:t>
      </w:r>
      <w:r w:rsidR="00701657" w:rsidRPr="00BD089C">
        <w:rPr>
          <w:lang w:val="bg-BG" w:eastAsia="en-US"/>
        </w:rPr>
        <w:t xml:space="preserve">ри 2008 г.; </w:t>
      </w:r>
      <w:r w:rsidR="00701657" w:rsidRPr="00BD089C">
        <w:rPr>
          <w:i/>
          <w:lang w:val="bg-BG" w:eastAsia="en-US"/>
        </w:rPr>
        <w:t>Голубева срещу Русия</w:t>
      </w:r>
      <w:r w:rsidR="00701657" w:rsidRPr="00BD089C">
        <w:rPr>
          <w:lang w:val="bg-BG" w:eastAsia="en-US"/>
        </w:rPr>
        <w:t xml:space="preserve">, </w:t>
      </w:r>
      <w:r w:rsidR="00701657" w:rsidRPr="00BD089C">
        <w:rPr>
          <w:snapToGrid w:val="0"/>
          <w:lang w:val="bg-BG" w:eastAsia="en-US"/>
        </w:rPr>
        <w:t>№ </w:t>
      </w:r>
      <w:r w:rsidR="00701657" w:rsidRPr="00BD089C">
        <w:rPr>
          <w:lang w:val="bg-BG" w:eastAsia="en-US"/>
        </w:rPr>
        <w:t>1062/03</w:t>
      </w:r>
      <w:r w:rsidR="00701657" w:rsidRPr="00BD089C">
        <w:rPr>
          <w:snapToGrid w:val="0"/>
          <w:lang w:val="bg-BG" w:eastAsia="en-US"/>
        </w:rPr>
        <w:t>, §§ 94</w:t>
      </w:r>
      <w:r w:rsidR="00204D08" w:rsidRPr="00BD089C">
        <w:rPr>
          <w:snapToGrid w:val="0"/>
          <w:lang w:val="bg-BG" w:eastAsia="en-US"/>
        </w:rPr>
        <w:t xml:space="preserve"> </w:t>
      </w:r>
      <w:r w:rsidR="00701657" w:rsidRPr="00BD089C">
        <w:rPr>
          <w:snapToGrid w:val="0"/>
          <w:lang w:val="bg-BG" w:eastAsia="en-US"/>
        </w:rPr>
        <w:noBreakHyphen/>
      </w:r>
      <w:r w:rsidR="00204D08" w:rsidRPr="00BD089C">
        <w:rPr>
          <w:snapToGrid w:val="0"/>
          <w:lang w:val="bg-BG" w:eastAsia="en-US"/>
        </w:rPr>
        <w:t xml:space="preserve"> </w:t>
      </w:r>
      <w:r w:rsidR="00701657" w:rsidRPr="00BD089C">
        <w:rPr>
          <w:snapToGrid w:val="0"/>
          <w:lang w:val="bg-BG" w:eastAsia="en-US"/>
        </w:rPr>
        <w:t>111, 1</w:t>
      </w:r>
      <w:r w:rsidR="00701657" w:rsidRPr="00BD089C">
        <w:rPr>
          <w:lang w:val="bg-BG" w:eastAsia="en-US"/>
        </w:rPr>
        <w:t>7 </w:t>
      </w:r>
      <w:r w:rsidR="00701657" w:rsidRPr="00BD089C">
        <w:rPr>
          <w:snapToGrid w:val="0"/>
          <w:lang w:val="bg-BG" w:eastAsia="en-US"/>
        </w:rPr>
        <w:t xml:space="preserve">декември 2009 г.; </w:t>
      </w:r>
      <w:r w:rsidR="00701657" w:rsidRPr="00BD089C">
        <w:rPr>
          <w:i/>
          <w:lang w:val="bg-BG"/>
        </w:rPr>
        <w:t>Wasilewska and Kałucka v. Poland</w:t>
      </w:r>
      <w:r w:rsidR="00701657" w:rsidRPr="00BD089C">
        <w:rPr>
          <w:lang w:val="bg-BG"/>
        </w:rPr>
        <w:t>, №№ 28975/04 и 33406/04, §§ 49</w:t>
      </w:r>
      <w:r w:rsidR="00706218" w:rsidRPr="00BD089C">
        <w:rPr>
          <w:lang w:val="bg-BG"/>
        </w:rPr>
        <w:t xml:space="preserve"> </w:t>
      </w:r>
      <w:r w:rsidR="00701657" w:rsidRPr="00BD089C">
        <w:rPr>
          <w:lang w:val="bg-BG"/>
        </w:rPr>
        <w:noBreakHyphen/>
      </w:r>
      <w:r w:rsidR="00706218" w:rsidRPr="00BD089C">
        <w:rPr>
          <w:lang w:val="bg-BG"/>
        </w:rPr>
        <w:t xml:space="preserve"> </w:t>
      </w:r>
      <w:r w:rsidR="00701657" w:rsidRPr="00BD089C">
        <w:rPr>
          <w:lang w:val="bg-BG"/>
        </w:rPr>
        <w:t>58, 23 февруари 2010 г.;</w:t>
      </w:r>
      <w:r w:rsidR="00706218" w:rsidRPr="00BD089C">
        <w:rPr>
          <w:lang w:val="bg-BG"/>
        </w:rPr>
        <w:t xml:space="preserve"> </w:t>
      </w:r>
      <w:r w:rsidR="00701657" w:rsidRPr="00BD089C">
        <w:rPr>
          <w:i/>
          <w:lang w:val="bg-BG" w:eastAsia="en-US"/>
        </w:rPr>
        <w:t>Въчкови срещу България</w:t>
      </w:r>
      <w:r w:rsidR="00701657" w:rsidRPr="00BD089C">
        <w:rPr>
          <w:lang w:val="bg-BG" w:eastAsia="en-US"/>
        </w:rPr>
        <w:t>, № 2747/02</w:t>
      </w:r>
      <w:r w:rsidR="00701657" w:rsidRPr="00BD089C">
        <w:rPr>
          <w:snapToGrid w:val="0"/>
          <w:lang w:val="bg-BG" w:eastAsia="en-US"/>
        </w:rPr>
        <w:t>, §§ 72</w:t>
      </w:r>
      <w:r w:rsidR="00204D08" w:rsidRPr="00BD089C">
        <w:rPr>
          <w:snapToGrid w:val="0"/>
          <w:lang w:val="bg-BG" w:eastAsia="en-US"/>
        </w:rPr>
        <w:t xml:space="preserve"> </w:t>
      </w:r>
      <w:r w:rsidR="00701657" w:rsidRPr="00BD089C">
        <w:rPr>
          <w:snapToGrid w:val="0"/>
          <w:lang w:val="bg-BG" w:eastAsia="en-US"/>
        </w:rPr>
        <w:noBreakHyphen/>
      </w:r>
      <w:r w:rsidR="00204D08" w:rsidRPr="00BD089C">
        <w:rPr>
          <w:snapToGrid w:val="0"/>
          <w:lang w:val="bg-BG" w:eastAsia="en-US"/>
        </w:rPr>
        <w:t xml:space="preserve"> </w:t>
      </w:r>
      <w:r w:rsidR="00701657" w:rsidRPr="00BD089C">
        <w:rPr>
          <w:snapToGrid w:val="0"/>
          <w:lang w:val="bg-BG" w:eastAsia="en-US"/>
        </w:rPr>
        <w:t xml:space="preserve">77, </w:t>
      </w:r>
      <w:r w:rsidR="00701657" w:rsidRPr="00BD089C">
        <w:rPr>
          <w:lang w:val="bg-BG" w:eastAsia="en-US"/>
        </w:rPr>
        <w:t>8</w:t>
      </w:r>
      <w:r w:rsidR="00BD089C" w:rsidRPr="00BD089C">
        <w:rPr>
          <w:lang w:val="bg-BG" w:eastAsia="en-US"/>
        </w:rPr>
        <w:t xml:space="preserve"> </w:t>
      </w:r>
      <w:r w:rsidR="00701657" w:rsidRPr="00BD089C">
        <w:rPr>
          <w:snapToGrid w:val="0"/>
          <w:lang w:val="bg-BG" w:eastAsia="en-US"/>
        </w:rPr>
        <w:t xml:space="preserve">юли 2010 г.; </w:t>
      </w:r>
      <w:r w:rsidR="00701657" w:rsidRPr="00BD089C">
        <w:rPr>
          <w:i/>
          <w:lang w:val="bg-BG" w:eastAsia="en-US"/>
        </w:rPr>
        <w:t>Влаеви</w:t>
      </w:r>
      <w:r w:rsidR="00BD089C" w:rsidRPr="00BD089C">
        <w:rPr>
          <w:i/>
          <w:lang w:val="bg-BG" w:eastAsia="en-US"/>
        </w:rPr>
        <w:t xml:space="preserve"> </w:t>
      </w:r>
      <w:r w:rsidR="00701657" w:rsidRPr="00BD089C">
        <w:rPr>
          <w:i/>
          <w:lang w:val="bg-BG" w:eastAsia="en-US"/>
        </w:rPr>
        <w:t>срещу България</w:t>
      </w:r>
      <w:r w:rsidR="00701657" w:rsidRPr="00BD089C">
        <w:rPr>
          <w:lang w:val="bg-BG" w:eastAsia="en-US"/>
        </w:rPr>
        <w:t>, №№ 272/05 и 890/05</w:t>
      </w:r>
      <w:r w:rsidR="00701657" w:rsidRPr="00BD089C">
        <w:rPr>
          <w:snapToGrid w:val="0"/>
          <w:lang w:val="bg-BG" w:eastAsia="en-US"/>
        </w:rPr>
        <w:t>, §§ 70</w:t>
      </w:r>
      <w:r w:rsidR="00706218" w:rsidRPr="00BD089C">
        <w:rPr>
          <w:snapToGrid w:val="0"/>
          <w:lang w:val="bg-BG" w:eastAsia="en-US"/>
        </w:rPr>
        <w:t xml:space="preserve"> </w:t>
      </w:r>
      <w:r w:rsidR="00701657" w:rsidRPr="00BD089C">
        <w:rPr>
          <w:snapToGrid w:val="0"/>
          <w:lang w:val="bg-BG" w:eastAsia="en-US"/>
        </w:rPr>
        <w:noBreakHyphen/>
      </w:r>
      <w:r w:rsidR="00706218" w:rsidRPr="00BD089C">
        <w:rPr>
          <w:snapToGrid w:val="0"/>
          <w:lang w:val="bg-BG" w:eastAsia="en-US"/>
        </w:rPr>
        <w:t xml:space="preserve"> </w:t>
      </w:r>
      <w:r w:rsidR="00701657" w:rsidRPr="00BD089C">
        <w:rPr>
          <w:snapToGrid w:val="0"/>
          <w:lang w:val="bg-BG" w:eastAsia="en-US"/>
        </w:rPr>
        <w:t xml:space="preserve">82, 2 септември 2010 г.; </w:t>
      </w:r>
      <w:r w:rsidR="00701657" w:rsidRPr="00BD089C">
        <w:rPr>
          <w:i/>
          <w:lang w:val="bg-BG" w:eastAsia="en-US"/>
        </w:rPr>
        <w:t xml:space="preserve">Giuliani and Gaggio v. Italy </w:t>
      </w:r>
      <w:r w:rsidR="00701657" w:rsidRPr="00BD089C">
        <w:rPr>
          <w:lang w:val="bg-BG" w:eastAsia="en-US"/>
        </w:rPr>
        <w:t>[GC], no. 23458/02</w:t>
      </w:r>
      <w:r w:rsidR="00701657" w:rsidRPr="00BD089C">
        <w:rPr>
          <w:snapToGrid w:val="0"/>
          <w:lang w:val="bg-BG" w:eastAsia="en-US"/>
        </w:rPr>
        <w:t>, §§ 183</w:t>
      </w:r>
      <w:r w:rsidR="00706218" w:rsidRPr="00BD089C">
        <w:rPr>
          <w:snapToGrid w:val="0"/>
          <w:lang w:val="bg-BG" w:eastAsia="en-US"/>
        </w:rPr>
        <w:t xml:space="preserve"> </w:t>
      </w:r>
      <w:r w:rsidR="00701657" w:rsidRPr="00BD089C">
        <w:rPr>
          <w:snapToGrid w:val="0"/>
          <w:lang w:val="bg-BG" w:eastAsia="en-US"/>
        </w:rPr>
        <w:noBreakHyphen/>
      </w:r>
      <w:r w:rsidR="00706218" w:rsidRPr="00BD089C">
        <w:rPr>
          <w:snapToGrid w:val="0"/>
          <w:lang w:val="bg-BG" w:eastAsia="en-US"/>
        </w:rPr>
        <w:t xml:space="preserve"> 1</w:t>
      </w:r>
      <w:r w:rsidR="00701657" w:rsidRPr="00BD089C">
        <w:rPr>
          <w:snapToGrid w:val="0"/>
          <w:lang w:val="bg-BG" w:eastAsia="en-US"/>
        </w:rPr>
        <w:t>96, 211</w:t>
      </w:r>
      <w:r w:rsidR="00204D08" w:rsidRPr="00BD089C">
        <w:rPr>
          <w:snapToGrid w:val="0"/>
          <w:lang w:val="bg-BG" w:eastAsia="en-US"/>
        </w:rPr>
        <w:t xml:space="preserve"> </w:t>
      </w:r>
      <w:r w:rsidR="00701657" w:rsidRPr="00BD089C">
        <w:rPr>
          <w:snapToGrid w:val="0"/>
          <w:lang w:val="bg-BG" w:eastAsia="en-US"/>
        </w:rPr>
        <w:noBreakHyphen/>
      </w:r>
      <w:r w:rsidR="00204D08" w:rsidRPr="00BD089C">
        <w:rPr>
          <w:snapToGrid w:val="0"/>
          <w:lang w:val="bg-BG" w:eastAsia="en-US"/>
        </w:rPr>
        <w:t>2</w:t>
      </w:r>
      <w:r w:rsidR="00701657" w:rsidRPr="00BD089C">
        <w:rPr>
          <w:snapToGrid w:val="0"/>
          <w:lang w:val="bg-BG" w:eastAsia="en-US"/>
        </w:rPr>
        <w:t>18 и 252</w:t>
      </w:r>
      <w:r w:rsidR="00706218" w:rsidRPr="00BD089C">
        <w:rPr>
          <w:snapToGrid w:val="0"/>
          <w:lang w:val="bg-BG" w:eastAsia="en-US"/>
        </w:rPr>
        <w:t xml:space="preserve"> </w:t>
      </w:r>
      <w:r w:rsidR="00701657" w:rsidRPr="00BD089C">
        <w:rPr>
          <w:snapToGrid w:val="0"/>
          <w:lang w:val="bg-BG" w:eastAsia="en-US"/>
        </w:rPr>
        <w:noBreakHyphen/>
      </w:r>
      <w:r w:rsidR="00204D08" w:rsidRPr="00BD089C">
        <w:rPr>
          <w:snapToGrid w:val="0"/>
          <w:lang w:val="bg-BG" w:eastAsia="en-US"/>
        </w:rPr>
        <w:t xml:space="preserve"> </w:t>
      </w:r>
      <w:r w:rsidR="00706218" w:rsidRPr="00BD089C">
        <w:rPr>
          <w:snapToGrid w:val="0"/>
          <w:lang w:val="bg-BG" w:eastAsia="en-US"/>
        </w:rPr>
        <w:t>2</w:t>
      </w:r>
      <w:r w:rsidR="00701657" w:rsidRPr="00BD089C">
        <w:rPr>
          <w:snapToGrid w:val="0"/>
          <w:lang w:val="bg-BG" w:eastAsia="en-US"/>
        </w:rPr>
        <w:t xml:space="preserve">62, </w:t>
      </w:r>
      <w:r w:rsidR="00701657" w:rsidRPr="00BD089C">
        <w:rPr>
          <w:lang w:val="bg-BG" w:eastAsia="en-US"/>
        </w:rPr>
        <w:t xml:space="preserve">24 </w:t>
      </w:r>
      <w:r w:rsidR="00701657" w:rsidRPr="00BD089C">
        <w:rPr>
          <w:snapToGrid w:val="0"/>
          <w:lang w:val="bg-BG" w:eastAsia="en-US"/>
        </w:rPr>
        <w:t xml:space="preserve">март 2011 г.; и </w:t>
      </w:r>
      <w:r w:rsidR="00701657" w:rsidRPr="00BD089C">
        <w:rPr>
          <w:i/>
          <w:szCs w:val="22"/>
          <w:lang w:val="bg-BG" w:eastAsia="en-US"/>
        </w:rPr>
        <w:t>Финогенов и други срещу Русия</w:t>
      </w:r>
      <w:r w:rsidR="00701657" w:rsidRPr="00BD089C">
        <w:rPr>
          <w:szCs w:val="22"/>
          <w:lang w:val="bg-BG" w:eastAsia="en-US"/>
        </w:rPr>
        <w:t xml:space="preserve">, </w:t>
      </w:r>
      <w:r w:rsidR="00701657" w:rsidRPr="00BD089C">
        <w:rPr>
          <w:lang w:val="bg-BG" w:eastAsia="en-US"/>
        </w:rPr>
        <w:t>№№ 18299/03 и 27311/03</w:t>
      </w:r>
      <w:r w:rsidR="00701657" w:rsidRPr="00BD089C">
        <w:rPr>
          <w:snapToGrid w:val="0"/>
          <w:lang w:val="bg-BG" w:eastAsia="en-US"/>
        </w:rPr>
        <w:t>, §§ 217</w:t>
      </w:r>
      <w:r w:rsidR="00706218" w:rsidRPr="00BD089C">
        <w:rPr>
          <w:snapToGrid w:val="0"/>
          <w:lang w:val="bg-BG" w:eastAsia="en-US"/>
        </w:rPr>
        <w:t xml:space="preserve"> </w:t>
      </w:r>
      <w:r w:rsidR="00701657" w:rsidRPr="00BD089C">
        <w:rPr>
          <w:snapToGrid w:val="0"/>
          <w:lang w:val="bg-BG" w:eastAsia="en-US"/>
        </w:rPr>
        <w:noBreakHyphen/>
      </w:r>
      <w:r w:rsidR="00204D08" w:rsidRPr="00BD089C">
        <w:rPr>
          <w:snapToGrid w:val="0"/>
          <w:lang w:val="bg-BG" w:eastAsia="en-US"/>
        </w:rPr>
        <w:t xml:space="preserve"> </w:t>
      </w:r>
      <w:r w:rsidR="00706218" w:rsidRPr="00BD089C">
        <w:rPr>
          <w:snapToGrid w:val="0"/>
          <w:lang w:val="bg-BG" w:eastAsia="en-US"/>
        </w:rPr>
        <w:t>2</w:t>
      </w:r>
      <w:r w:rsidR="00701657" w:rsidRPr="00BD089C">
        <w:rPr>
          <w:snapToGrid w:val="0"/>
          <w:lang w:val="bg-BG" w:eastAsia="en-US"/>
        </w:rPr>
        <w:t xml:space="preserve">66, 20 </w:t>
      </w:r>
      <w:r w:rsidR="00701657" w:rsidRPr="00BD089C">
        <w:rPr>
          <w:lang w:val="bg-BG" w:eastAsia="en-US"/>
        </w:rPr>
        <w:t>декември</w:t>
      </w:r>
      <w:r w:rsidR="00204D08" w:rsidRPr="00BD089C">
        <w:rPr>
          <w:lang w:val="bg-BG" w:eastAsia="en-US"/>
        </w:rPr>
        <w:t xml:space="preserve"> </w:t>
      </w:r>
      <w:r w:rsidR="00701657" w:rsidRPr="00BD089C">
        <w:rPr>
          <w:snapToGrid w:val="0"/>
          <w:lang w:val="bg-BG" w:eastAsia="en-US"/>
        </w:rPr>
        <w:t>2011 г.). Съдът</w:t>
      </w:r>
      <w:r w:rsidR="00204D08" w:rsidRPr="00BD089C">
        <w:rPr>
          <w:snapToGrid w:val="0"/>
          <w:lang w:val="bg-BG" w:eastAsia="en-US"/>
        </w:rPr>
        <w:t xml:space="preserve"> </w:t>
      </w:r>
      <w:r w:rsidR="00701657" w:rsidRPr="00BD089C">
        <w:rPr>
          <w:snapToGrid w:val="0"/>
          <w:lang w:val="bg-BG" w:eastAsia="en-US"/>
        </w:rPr>
        <w:t>е разгледал и редица дела относно използването на сила – огнестрелни оръжия или по-тежки оръжия като гранати, артилерийски снаряди и въздушни бомби или ракети – от военни сили (</w:t>
      </w:r>
      <w:r w:rsidR="00706218" w:rsidRPr="00BD089C">
        <w:rPr>
          <w:snapToGrid w:val="0"/>
          <w:lang w:val="bg-BG" w:eastAsia="en-US"/>
        </w:rPr>
        <w:t xml:space="preserve">вж. </w:t>
      </w:r>
      <w:r w:rsidR="00701657" w:rsidRPr="00BD089C">
        <w:rPr>
          <w:i/>
          <w:lang w:val="bg-BG" w:eastAsia="en-US"/>
        </w:rPr>
        <w:t>Güleç v. Turkey</w:t>
      </w:r>
      <w:r w:rsidR="00701657" w:rsidRPr="00BD089C">
        <w:rPr>
          <w:lang w:val="bg-BG" w:eastAsia="en-US"/>
        </w:rPr>
        <w:t xml:space="preserve">, 27 </w:t>
      </w:r>
      <w:r w:rsidR="00701657" w:rsidRPr="00BD089C">
        <w:rPr>
          <w:lang w:val="bg-BG" w:eastAsia="en-US"/>
        </w:rPr>
        <w:lastRenderedPageBreak/>
        <w:t>юли 1998 г., §§ 70</w:t>
      </w:r>
      <w:r w:rsidR="00DE5B45" w:rsidRPr="00BD089C">
        <w:rPr>
          <w:lang w:val="bg-BG" w:eastAsia="en-US"/>
        </w:rPr>
        <w:t xml:space="preserve"> </w:t>
      </w:r>
      <w:r w:rsidR="00701657" w:rsidRPr="00BD089C">
        <w:rPr>
          <w:lang w:val="bg-BG" w:eastAsia="en-US"/>
        </w:rPr>
        <w:noBreakHyphen/>
      </w:r>
      <w:r w:rsidR="00DE5B45" w:rsidRPr="00BD089C">
        <w:rPr>
          <w:lang w:val="bg-BG" w:eastAsia="en-US"/>
        </w:rPr>
        <w:t xml:space="preserve"> </w:t>
      </w:r>
      <w:r w:rsidR="00701657" w:rsidRPr="00BD089C">
        <w:rPr>
          <w:lang w:val="bg-BG" w:eastAsia="en-US"/>
        </w:rPr>
        <w:t xml:space="preserve">73, </w:t>
      </w:r>
      <w:r w:rsidR="00701657" w:rsidRPr="00BD089C">
        <w:rPr>
          <w:i/>
          <w:lang w:val="bg-BG" w:eastAsia="en-US"/>
        </w:rPr>
        <w:t xml:space="preserve">Reports </w:t>
      </w:r>
      <w:r w:rsidR="00701657" w:rsidRPr="00BD089C">
        <w:rPr>
          <w:lang w:val="bg-BG" w:eastAsia="en-US"/>
        </w:rPr>
        <w:t>1998</w:t>
      </w:r>
      <w:r w:rsidR="00701657" w:rsidRPr="00BD089C">
        <w:rPr>
          <w:lang w:val="bg-BG" w:eastAsia="en-US"/>
        </w:rPr>
        <w:noBreakHyphen/>
        <w:t xml:space="preserve">IV; </w:t>
      </w:r>
      <w:r w:rsidR="00701657" w:rsidRPr="00BD089C">
        <w:rPr>
          <w:i/>
          <w:lang w:val="bg-BG" w:eastAsia="en-US"/>
        </w:rPr>
        <w:t>Ergi v. Turkey</w:t>
      </w:r>
      <w:r w:rsidR="00701657" w:rsidRPr="00BD089C">
        <w:rPr>
          <w:lang w:val="bg-BG" w:eastAsia="en-US"/>
        </w:rPr>
        <w:t>, 28 юли 1998 г., §§ 79</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 xml:space="preserve">81, </w:t>
      </w:r>
      <w:r w:rsidR="00701657" w:rsidRPr="00BD089C">
        <w:rPr>
          <w:i/>
          <w:lang w:val="bg-BG" w:eastAsia="en-US"/>
        </w:rPr>
        <w:t xml:space="preserve">Reports </w:t>
      </w:r>
      <w:r w:rsidR="00701657" w:rsidRPr="00BD089C">
        <w:rPr>
          <w:lang w:val="bg-BG" w:eastAsia="en-US"/>
        </w:rPr>
        <w:t>1998</w:t>
      </w:r>
      <w:r w:rsidR="00701657" w:rsidRPr="00BD089C">
        <w:rPr>
          <w:lang w:val="bg-BG" w:eastAsia="en-US"/>
        </w:rPr>
        <w:noBreakHyphen/>
        <w:t xml:space="preserve">IV; </w:t>
      </w:r>
      <w:r w:rsidR="00701657" w:rsidRPr="00BD089C">
        <w:rPr>
          <w:i/>
          <w:lang w:val="bg-BG" w:eastAsia="en-US"/>
        </w:rPr>
        <w:t>Исаева и други срещу Русия</w:t>
      </w:r>
      <w:r w:rsidR="00701657" w:rsidRPr="00BD089C">
        <w:rPr>
          <w:lang w:val="bg-BG" w:eastAsia="en-US"/>
        </w:rPr>
        <w:t>, №№ 57947/00, 57948/00 и 57949/00, §§ 174</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200, 24 февруари</w:t>
      </w:r>
      <w:r w:rsidR="00706218" w:rsidRPr="00BD089C">
        <w:rPr>
          <w:lang w:val="bg-BG" w:eastAsia="en-US"/>
        </w:rPr>
        <w:t xml:space="preserve"> </w:t>
      </w:r>
      <w:r w:rsidR="00701657" w:rsidRPr="00BD089C">
        <w:rPr>
          <w:lang w:val="bg-BG" w:eastAsia="en-US"/>
        </w:rPr>
        <w:t xml:space="preserve">2005 г.; </w:t>
      </w:r>
      <w:r w:rsidR="00701657" w:rsidRPr="00BD089C">
        <w:rPr>
          <w:i/>
          <w:lang w:val="bg-BG" w:eastAsia="en-US"/>
        </w:rPr>
        <w:t>Исаева срещу Русия</w:t>
      </w:r>
      <w:r w:rsidR="00701657" w:rsidRPr="00BD089C">
        <w:rPr>
          <w:lang w:val="bg-BG" w:eastAsia="en-US"/>
        </w:rPr>
        <w:t>, № 57950/00, §§ 179</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201, 24 февруари</w:t>
      </w:r>
      <w:r w:rsidR="00204D08" w:rsidRPr="00BD089C">
        <w:rPr>
          <w:lang w:val="bg-BG" w:eastAsia="en-US"/>
        </w:rPr>
        <w:t xml:space="preserve"> </w:t>
      </w:r>
      <w:r w:rsidR="00701657" w:rsidRPr="00BD089C">
        <w:rPr>
          <w:lang w:val="bg-BG" w:eastAsia="en-US"/>
        </w:rPr>
        <w:t>2005 г.;</w:t>
      </w:r>
      <w:r w:rsidR="00701657" w:rsidRPr="00BD089C">
        <w:rPr>
          <w:i/>
          <w:lang w:val="bg-BG" w:eastAsia="en-US"/>
        </w:rPr>
        <w:t xml:space="preserve"> Anık and Others v. Turkey</w:t>
      </w:r>
      <w:r w:rsidR="00701657" w:rsidRPr="00BD089C">
        <w:rPr>
          <w:lang w:val="bg-BG" w:eastAsia="en-US"/>
        </w:rPr>
        <w:t>, no. 63758/00, §§ 55</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 xml:space="preserve">67, 5 юни 2007 г.; </w:t>
      </w:r>
      <w:r w:rsidR="00701657" w:rsidRPr="00BD089C">
        <w:rPr>
          <w:i/>
          <w:lang w:val="bg-BG" w:eastAsia="en-US"/>
        </w:rPr>
        <w:t>Хатсиева и други срещу Русия</w:t>
      </w:r>
      <w:r w:rsidR="00701657" w:rsidRPr="00BD089C">
        <w:rPr>
          <w:lang w:val="bg-BG" w:eastAsia="en-US"/>
        </w:rPr>
        <w:t>, № 5108/02, §§ 130</w:t>
      </w:r>
      <w:r w:rsidR="00706218" w:rsidRPr="00BD089C">
        <w:rPr>
          <w:lang w:val="bg-BG" w:eastAsia="en-US"/>
        </w:rPr>
        <w:t xml:space="preserve"> </w:t>
      </w:r>
      <w:r w:rsidR="00701657" w:rsidRPr="00BD089C">
        <w:rPr>
          <w:lang w:val="bg-BG" w:eastAsia="en-US"/>
        </w:rPr>
        <w:noBreakHyphen/>
      </w:r>
      <w:r w:rsidR="00706218" w:rsidRPr="00BD089C">
        <w:rPr>
          <w:lang w:val="bg-BG" w:eastAsia="en-US"/>
        </w:rPr>
        <w:t>1</w:t>
      </w:r>
      <w:r w:rsidR="00701657" w:rsidRPr="00BD089C">
        <w:rPr>
          <w:lang w:val="bg-BG" w:eastAsia="en-US"/>
        </w:rPr>
        <w:t xml:space="preserve">40, 17 януари 2008 г.; </w:t>
      </w:r>
      <w:r w:rsidR="00701657" w:rsidRPr="00BD089C">
        <w:rPr>
          <w:i/>
          <w:lang w:val="bg-BG" w:eastAsia="en-US"/>
        </w:rPr>
        <w:t>Акхмадов и други срещу Русия</w:t>
      </w:r>
      <w:r w:rsidR="00701657" w:rsidRPr="00BD089C">
        <w:rPr>
          <w:lang w:val="bg-BG" w:eastAsia="en-US"/>
        </w:rPr>
        <w:t>, № 21586/02, §§ 98</w:t>
      </w:r>
      <w:r w:rsidR="00204D08" w:rsidRPr="00BD089C">
        <w:rPr>
          <w:lang w:val="bg-BG" w:eastAsia="en-US"/>
        </w:rPr>
        <w:t xml:space="preserve"> </w:t>
      </w:r>
      <w:r w:rsidR="00701657" w:rsidRPr="00BD089C">
        <w:rPr>
          <w:lang w:val="bg-BG" w:eastAsia="en-US"/>
        </w:rPr>
        <w:noBreakHyphen/>
      </w:r>
      <w:r w:rsidR="00204D08" w:rsidRPr="00BD089C">
        <w:rPr>
          <w:lang w:val="bg-BG" w:eastAsia="en-US"/>
        </w:rPr>
        <w:t xml:space="preserve"> </w:t>
      </w:r>
      <w:r w:rsidR="00701657" w:rsidRPr="00BD089C">
        <w:rPr>
          <w:lang w:val="bg-BG" w:eastAsia="en-US"/>
        </w:rPr>
        <w:t xml:space="preserve">103, 14 ноември 2008 г.; </w:t>
      </w:r>
      <w:r w:rsidR="00701657" w:rsidRPr="00BD089C">
        <w:rPr>
          <w:i/>
          <w:lang w:val="bg-BG" w:eastAsia="en-US"/>
        </w:rPr>
        <w:t>Сюлейманова срещу Русия</w:t>
      </w:r>
      <w:r w:rsidR="00701657" w:rsidRPr="00BD089C">
        <w:rPr>
          <w:lang w:val="bg-BG" w:eastAsia="en-US"/>
        </w:rPr>
        <w:t>, № 9191/06</w:t>
      </w:r>
      <w:r w:rsidR="00701657" w:rsidRPr="00BD089C">
        <w:rPr>
          <w:snapToGrid w:val="0"/>
          <w:lang w:val="bg-BG" w:eastAsia="en-US"/>
        </w:rPr>
        <w:t>, §§ 78</w:t>
      </w:r>
      <w:r w:rsidR="00DE5B45" w:rsidRPr="00BD089C">
        <w:rPr>
          <w:snapToGrid w:val="0"/>
          <w:lang w:val="bg-BG" w:eastAsia="en-US"/>
        </w:rPr>
        <w:t xml:space="preserve"> </w:t>
      </w:r>
      <w:r w:rsidR="00701657" w:rsidRPr="00BD089C">
        <w:rPr>
          <w:snapToGrid w:val="0"/>
          <w:lang w:val="bg-BG" w:eastAsia="en-US"/>
        </w:rPr>
        <w:noBreakHyphen/>
      </w:r>
      <w:r w:rsidR="00DE5B45" w:rsidRPr="00BD089C">
        <w:rPr>
          <w:snapToGrid w:val="0"/>
          <w:lang w:val="bg-BG" w:eastAsia="en-US"/>
        </w:rPr>
        <w:t xml:space="preserve"> </w:t>
      </w:r>
      <w:r w:rsidR="00701657" w:rsidRPr="00BD089C">
        <w:rPr>
          <w:snapToGrid w:val="0"/>
          <w:lang w:val="bg-BG" w:eastAsia="en-US"/>
        </w:rPr>
        <w:t xml:space="preserve">87, 12 май 2010 г.; </w:t>
      </w:r>
      <w:r w:rsidR="00701657" w:rsidRPr="00BD089C">
        <w:rPr>
          <w:i/>
          <w:lang w:val="bg-BG" w:eastAsia="en-US"/>
        </w:rPr>
        <w:t>Абуйева и други срещу Русия</w:t>
      </w:r>
      <w:r w:rsidR="00701657" w:rsidRPr="00BD089C">
        <w:rPr>
          <w:lang w:val="bg-BG" w:eastAsia="en-US"/>
        </w:rPr>
        <w:t>, № 27065/05</w:t>
      </w:r>
      <w:r w:rsidR="00701657" w:rsidRPr="00BD089C">
        <w:rPr>
          <w:snapToGrid w:val="0"/>
          <w:lang w:val="bg-BG" w:eastAsia="en-US"/>
        </w:rPr>
        <w:t>, §§ 196</w:t>
      </w:r>
      <w:r w:rsidR="00706218" w:rsidRPr="00BD089C">
        <w:rPr>
          <w:snapToGrid w:val="0"/>
          <w:lang w:val="bg-BG" w:eastAsia="en-US"/>
        </w:rPr>
        <w:t xml:space="preserve"> </w:t>
      </w:r>
      <w:r w:rsidR="00701657" w:rsidRPr="00BD089C">
        <w:rPr>
          <w:snapToGrid w:val="0"/>
          <w:lang w:val="bg-BG" w:eastAsia="en-US"/>
        </w:rPr>
        <w:noBreakHyphen/>
      </w:r>
      <w:r w:rsidR="00706218" w:rsidRPr="00BD089C">
        <w:rPr>
          <w:snapToGrid w:val="0"/>
          <w:lang w:val="bg-BG" w:eastAsia="en-US"/>
        </w:rPr>
        <w:t xml:space="preserve"> </w:t>
      </w:r>
      <w:r w:rsidR="00701657" w:rsidRPr="00BD089C">
        <w:rPr>
          <w:snapToGrid w:val="0"/>
          <w:lang w:val="bg-BG" w:eastAsia="en-US"/>
        </w:rPr>
        <w:t xml:space="preserve">203, 2 декември 2010 г.; </w:t>
      </w:r>
      <w:r w:rsidR="00701657" w:rsidRPr="00BD089C">
        <w:rPr>
          <w:i/>
          <w:lang w:val="bg-BG" w:eastAsia="en-US"/>
        </w:rPr>
        <w:t>Есмукхамбетов и други срещу Русия</w:t>
      </w:r>
      <w:r w:rsidR="00701657" w:rsidRPr="00BD089C">
        <w:rPr>
          <w:lang w:val="bg-BG" w:eastAsia="en-US"/>
        </w:rPr>
        <w:t>, № 23445/03</w:t>
      </w:r>
      <w:r w:rsidR="00701657" w:rsidRPr="00BD089C">
        <w:rPr>
          <w:snapToGrid w:val="0"/>
          <w:lang w:val="bg-BG" w:eastAsia="en-US"/>
        </w:rPr>
        <w:t>, §§ 140</w:t>
      </w:r>
      <w:r w:rsidR="00706218" w:rsidRPr="00BD089C">
        <w:rPr>
          <w:snapToGrid w:val="0"/>
          <w:lang w:val="bg-BG" w:eastAsia="en-US"/>
        </w:rPr>
        <w:t xml:space="preserve"> </w:t>
      </w:r>
      <w:r w:rsidR="00701657" w:rsidRPr="00BD089C">
        <w:rPr>
          <w:snapToGrid w:val="0"/>
          <w:lang w:val="bg-BG" w:eastAsia="en-US"/>
        </w:rPr>
        <w:noBreakHyphen/>
      </w:r>
      <w:r w:rsidR="00706218" w:rsidRPr="00BD089C">
        <w:rPr>
          <w:snapToGrid w:val="0"/>
          <w:lang w:val="bg-BG" w:eastAsia="en-US"/>
        </w:rPr>
        <w:t>1</w:t>
      </w:r>
      <w:r w:rsidR="00701657" w:rsidRPr="00BD089C">
        <w:rPr>
          <w:snapToGrid w:val="0"/>
          <w:lang w:val="bg-BG" w:eastAsia="en-US"/>
        </w:rPr>
        <w:t xml:space="preserve">51, </w:t>
      </w:r>
      <w:r w:rsidR="00701657" w:rsidRPr="00BD089C">
        <w:rPr>
          <w:lang w:val="bg-BG" w:eastAsia="en-US"/>
        </w:rPr>
        <w:t>29 </w:t>
      </w:r>
      <w:r w:rsidR="00701657" w:rsidRPr="00BD089C">
        <w:rPr>
          <w:snapToGrid w:val="0"/>
          <w:lang w:val="bg-BG" w:eastAsia="en-US"/>
        </w:rPr>
        <w:t xml:space="preserve">март 2011 г.; </w:t>
      </w:r>
      <w:r w:rsidR="00701657" w:rsidRPr="00BD089C">
        <w:rPr>
          <w:i/>
          <w:szCs w:val="22"/>
          <w:lang w:val="bg-BG" w:eastAsia="en-US"/>
        </w:rPr>
        <w:t xml:space="preserve">Керимова и други </w:t>
      </w:r>
      <w:r w:rsidR="00701657" w:rsidRPr="00BD089C">
        <w:rPr>
          <w:i/>
          <w:lang w:val="bg-BG" w:eastAsia="en-US"/>
        </w:rPr>
        <w:t>срещу Русия</w:t>
      </w:r>
      <w:r w:rsidR="00701657" w:rsidRPr="00BD089C">
        <w:rPr>
          <w:lang w:val="bg-BG" w:eastAsia="en-US"/>
        </w:rPr>
        <w:t>, №№ 17170/04, 20792/04, 22448/04, 23360/04, 5681/05 и 5684/05</w:t>
      </w:r>
      <w:r w:rsidR="00701657" w:rsidRPr="00BD089C">
        <w:rPr>
          <w:snapToGrid w:val="0"/>
          <w:lang w:val="bg-BG" w:eastAsia="en-US"/>
        </w:rPr>
        <w:t>, §§ 241</w:t>
      </w:r>
      <w:r w:rsidR="00706218" w:rsidRPr="00BD089C">
        <w:rPr>
          <w:snapToGrid w:val="0"/>
          <w:lang w:val="bg-BG" w:eastAsia="en-US"/>
        </w:rPr>
        <w:t xml:space="preserve"> </w:t>
      </w:r>
      <w:r w:rsidR="00701657" w:rsidRPr="00BD089C">
        <w:rPr>
          <w:snapToGrid w:val="0"/>
          <w:lang w:val="bg-BG" w:eastAsia="en-US"/>
        </w:rPr>
        <w:noBreakHyphen/>
      </w:r>
      <w:r w:rsidR="00706218" w:rsidRPr="00BD089C">
        <w:rPr>
          <w:snapToGrid w:val="0"/>
          <w:lang w:val="bg-BG" w:eastAsia="en-US"/>
        </w:rPr>
        <w:t xml:space="preserve"> 2</w:t>
      </w:r>
      <w:r w:rsidR="00701657" w:rsidRPr="00BD089C">
        <w:rPr>
          <w:snapToGrid w:val="0"/>
          <w:lang w:val="bg-BG" w:eastAsia="en-US"/>
        </w:rPr>
        <w:t xml:space="preserve">58, 3 май 2011 г.; </w:t>
      </w:r>
      <w:r w:rsidR="00701657" w:rsidRPr="00BD089C">
        <w:rPr>
          <w:i/>
          <w:lang w:val="bg-BG" w:eastAsia="en-US"/>
        </w:rPr>
        <w:t>Кхамзайев и други срещу Русия</w:t>
      </w:r>
      <w:r w:rsidR="00701657" w:rsidRPr="00BD089C">
        <w:rPr>
          <w:lang w:val="bg-BG" w:eastAsia="en-US"/>
        </w:rPr>
        <w:t>, № 1503/02</w:t>
      </w:r>
      <w:r w:rsidR="00701657" w:rsidRPr="00BD089C">
        <w:rPr>
          <w:snapToGrid w:val="0"/>
          <w:lang w:val="bg-BG" w:eastAsia="en-US"/>
        </w:rPr>
        <w:t>, §§ 175</w:t>
      </w:r>
      <w:r w:rsidR="00706218" w:rsidRPr="00BD089C">
        <w:rPr>
          <w:snapToGrid w:val="0"/>
          <w:lang w:val="bg-BG" w:eastAsia="en-US"/>
        </w:rPr>
        <w:t xml:space="preserve"> </w:t>
      </w:r>
      <w:r w:rsidR="00701657" w:rsidRPr="00BD089C">
        <w:rPr>
          <w:snapToGrid w:val="0"/>
          <w:lang w:val="bg-BG" w:eastAsia="en-US"/>
        </w:rPr>
        <w:noBreakHyphen/>
      </w:r>
      <w:r w:rsidR="00706218" w:rsidRPr="00BD089C">
        <w:rPr>
          <w:snapToGrid w:val="0"/>
          <w:lang w:val="bg-BG" w:eastAsia="en-US"/>
        </w:rPr>
        <w:t xml:space="preserve"> 1</w:t>
      </w:r>
      <w:r w:rsidR="00701657" w:rsidRPr="00BD089C">
        <w:rPr>
          <w:snapToGrid w:val="0"/>
          <w:lang w:val="bg-BG" w:eastAsia="en-US"/>
        </w:rPr>
        <w:t xml:space="preserve">90, </w:t>
      </w:r>
      <w:r w:rsidR="00701657" w:rsidRPr="00BD089C">
        <w:rPr>
          <w:lang w:val="bg-BG" w:eastAsia="en-US"/>
        </w:rPr>
        <w:t>3</w:t>
      </w:r>
      <w:r w:rsidR="00706218" w:rsidRPr="00BD089C">
        <w:rPr>
          <w:lang w:val="bg-BG" w:eastAsia="en-US"/>
        </w:rPr>
        <w:t xml:space="preserve"> </w:t>
      </w:r>
      <w:r w:rsidR="00701657" w:rsidRPr="00BD089C">
        <w:rPr>
          <w:lang w:val="bg-BG" w:eastAsia="en-US"/>
        </w:rPr>
        <w:t>май</w:t>
      </w:r>
      <w:r w:rsidR="00706218" w:rsidRPr="00BD089C">
        <w:rPr>
          <w:lang w:val="bg-BG" w:eastAsia="en-US"/>
        </w:rPr>
        <w:t xml:space="preserve"> </w:t>
      </w:r>
      <w:r w:rsidR="00701657" w:rsidRPr="00BD089C">
        <w:rPr>
          <w:snapToGrid w:val="0"/>
          <w:lang w:val="bg-BG" w:eastAsia="en-US"/>
        </w:rPr>
        <w:t>2011 г.).</w:t>
      </w:r>
    </w:p>
    <w:p w:rsidR="00701657" w:rsidRPr="00BD089C" w:rsidRDefault="00BB45F7" w:rsidP="00DC7438">
      <w:pPr>
        <w:pStyle w:val="JuPara"/>
        <w:rPr>
          <w:snapToGrid w:val="0"/>
          <w:szCs w:val="24"/>
          <w:lang w:val="bg-BG" w:eastAsia="en-US"/>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70</w:t>
      </w:r>
      <w:r w:rsidRPr="00BD089C">
        <w:rPr>
          <w:noProof/>
          <w:lang w:val="bg-BG"/>
        </w:rPr>
        <w:fldChar w:fldCharType="end"/>
      </w:r>
      <w:r w:rsidR="00701657" w:rsidRPr="00BD089C">
        <w:rPr>
          <w:lang w:val="bg-BG"/>
        </w:rPr>
        <w:t xml:space="preserve">.  В резултат от тези решения принципите, на които се подчинява използването на сила от властите, провеждането и планирането на полицейските операции и законодателните, административните и регулаторните мерки, които Високодоговарящите страни трябва да приемат, за да намалят доколкото е възможно неблагоприятните последици от използването на сила, са </w:t>
      </w:r>
      <w:r w:rsidR="00204D08" w:rsidRPr="00BD089C">
        <w:rPr>
          <w:lang w:val="bg-BG"/>
        </w:rPr>
        <w:t xml:space="preserve">надеждно </w:t>
      </w:r>
      <w:r w:rsidR="00701657" w:rsidRPr="00BD089C">
        <w:rPr>
          <w:lang w:val="bg-BG"/>
        </w:rPr>
        <w:t xml:space="preserve">уредени в практиката на Съда. </w:t>
      </w:r>
      <w:r w:rsidR="00204D08" w:rsidRPr="00BD089C">
        <w:rPr>
          <w:lang w:val="bg-BG"/>
        </w:rPr>
        <w:t xml:space="preserve">Наскоро те </w:t>
      </w:r>
      <w:r w:rsidR="00701657" w:rsidRPr="00BD089C">
        <w:rPr>
          <w:lang w:val="bg-BG"/>
        </w:rPr>
        <w:t>бяха изложени в пълни подробности в параграфи 174</w:t>
      </w:r>
      <w:r w:rsidR="00706218" w:rsidRPr="00BD089C">
        <w:rPr>
          <w:lang w:val="bg-BG"/>
        </w:rPr>
        <w:t xml:space="preserve"> </w:t>
      </w:r>
      <w:r w:rsidR="00701657" w:rsidRPr="00BD089C">
        <w:rPr>
          <w:lang w:val="bg-BG"/>
        </w:rPr>
        <w:noBreakHyphen/>
      </w:r>
      <w:r w:rsidR="00706218" w:rsidRPr="00BD089C">
        <w:rPr>
          <w:lang w:val="bg-BG"/>
        </w:rPr>
        <w:t xml:space="preserve"> 2</w:t>
      </w:r>
      <w:r w:rsidR="00701657" w:rsidRPr="00BD089C">
        <w:rPr>
          <w:lang w:val="bg-BG"/>
        </w:rPr>
        <w:t>82, 208</w:t>
      </w:r>
      <w:r w:rsidR="00706218" w:rsidRPr="00BD089C">
        <w:rPr>
          <w:lang w:val="bg-BG"/>
        </w:rPr>
        <w:t xml:space="preserve"> </w:t>
      </w:r>
      <w:r w:rsidR="00701657" w:rsidRPr="00BD089C">
        <w:rPr>
          <w:lang w:val="bg-BG"/>
        </w:rPr>
        <w:noBreakHyphen/>
      </w:r>
      <w:r w:rsidR="00706218" w:rsidRPr="00BD089C">
        <w:rPr>
          <w:lang w:val="bg-BG"/>
        </w:rPr>
        <w:t xml:space="preserve"> 2</w:t>
      </w:r>
      <w:r w:rsidR="00701657" w:rsidRPr="00BD089C">
        <w:rPr>
          <w:lang w:val="bg-BG"/>
        </w:rPr>
        <w:t>10 и 244</w:t>
      </w:r>
      <w:r w:rsidR="00706218" w:rsidRPr="00BD089C">
        <w:rPr>
          <w:lang w:val="bg-BG"/>
        </w:rPr>
        <w:t xml:space="preserve"> </w:t>
      </w:r>
      <w:r w:rsidR="00701657" w:rsidRPr="00BD089C">
        <w:rPr>
          <w:lang w:val="bg-BG"/>
        </w:rPr>
        <w:noBreakHyphen/>
      </w:r>
      <w:r w:rsidR="00706218" w:rsidRPr="00BD089C">
        <w:rPr>
          <w:lang w:val="bg-BG"/>
        </w:rPr>
        <w:t xml:space="preserve"> 2</w:t>
      </w:r>
      <w:r w:rsidR="00701657" w:rsidRPr="00BD089C">
        <w:rPr>
          <w:lang w:val="bg-BG"/>
        </w:rPr>
        <w:t>50 от решението на Голямата камара на Съда</w:t>
      </w:r>
      <w:r w:rsidR="00706218" w:rsidRPr="00BD089C">
        <w:rPr>
          <w:lang w:val="bg-BG"/>
        </w:rPr>
        <w:t xml:space="preserve"> </w:t>
      </w:r>
      <w:r w:rsidR="00701657" w:rsidRPr="00BD089C">
        <w:rPr>
          <w:lang w:val="bg-BG"/>
        </w:rPr>
        <w:t xml:space="preserve">по делото </w:t>
      </w:r>
      <w:r w:rsidR="00701657" w:rsidRPr="00BD089C">
        <w:rPr>
          <w:i/>
          <w:lang w:val="bg-BG" w:eastAsia="en-US"/>
        </w:rPr>
        <w:t xml:space="preserve">Giuliani and Gaggio </w:t>
      </w:r>
      <w:r w:rsidR="00701657" w:rsidRPr="00BD089C">
        <w:rPr>
          <w:lang w:val="bg-BG" w:eastAsia="en-US"/>
        </w:rPr>
        <w:t>(цитирано по-горе)</w:t>
      </w:r>
      <w:r w:rsidR="00701657" w:rsidRPr="00BD089C">
        <w:rPr>
          <w:snapToGrid w:val="0"/>
          <w:szCs w:val="24"/>
          <w:lang w:val="bg-BG" w:eastAsia="en-US"/>
        </w:rPr>
        <w:t xml:space="preserve"> и не е необходимо да бъдат повтаряни тук.</w:t>
      </w:r>
    </w:p>
    <w:bookmarkStart w:id="21" w:name="L_A2_reasons_1"/>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71</w:t>
      </w:r>
      <w:r w:rsidRPr="00BD089C">
        <w:rPr>
          <w:lang w:val="bg-BG"/>
        </w:rPr>
        <w:fldChar w:fldCharType="end"/>
      </w:r>
      <w:bookmarkEnd w:id="21"/>
      <w:r w:rsidR="00701657" w:rsidRPr="00BD089C">
        <w:rPr>
          <w:lang w:val="bg-BG"/>
        </w:rPr>
        <w:t>.  </w:t>
      </w:r>
      <w:r w:rsidR="00204D08" w:rsidRPr="00BD089C">
        <w:rPr>
          <w:lang w:val="bg-BG"/>
        </w:rPr>
        <w:t xml:space="preserve">Като насочва вниманието </w:t>
      </w:r>
      <w:r w:rsidR="00701657" w:rsidRPr="00BD089C">
        <w:rPr>
          <w:lang w:val="bg-BG"/>
        </w:rPr>
        <w:t>съм фактите по настоящото дело, Съдът</w:t>
      </w:r>
      <w:r w:rsidR="00204D08" w:rsidRPr="00BD089C">
        <w:rPr>
          <w:lang w:val="bg-BG"/>
        </w:rPr>
        <w:t xml:space="preserve"> </w:t>
      </w:r>
      <w:r w:rsidR="00701657" w:rsidRPr="00BD089C">
        <w:rPr>
          <w:lang w:val="bg-BG"/>
        </w:rPr>
        <w:t>отбелязва, че разследването</w:t>
      </w:r>
      <w:r w:rsidR="00204D08" w:rsidRPr="00BD089C">
        <w:rPr>
          <w:lang w:val="bg-BG"/>
        </w:rPr>
        <w:t xml:space="preserve"> </w:t>
      </w:r>
      <w:r w:rsidR="00701657" w:rsidRPr="00BD089C">
        <w:rPr>
          <w:lang w:val="bg-BG"/>
        </w:rPr>
        <w:t>на смъртта на г-н Тодоров</w:t>
      </w:r>
      <w:r w:rsidR="00204D08" w:rsidRPr="00BD089C">
        <w:rPr>
          <w:lang w:val="bg-BG"/>
        </w:rPr>
        <w:t xml:space="preserve"> е </w:t>
      </w:r>
      <w:r w:rsidR="00701657" w:rsidRPr="00BD089C">
        <w:rPr>
          <w:lang w:val="bg-BG"/>
        </w:rPr>
        <w:t>стиг</w:t>
      </w:r>
      <w:r w:rsidR="00204D08" w:rsidRPr="00BD089C">
        <w:rPr>
          <w:lang w:val="bg-BG"/>
        </w:rPr>
        <w:t>нало</w:t>
      </w:r>
      <w:r w:rsidR="00701657" w:rsidRPr="00BD089C">
        <w:rPr>
          <w:lang w:val="bg-BG"/>
        </w:rPr>
        <w:t xml:space="preserve"> до заключението, че той е починал в резултат от детонацията на ръчна граната, която сам е активирал. Не </w:t>
      </w:r>
      <w:r w:rsidR="00204D08" w:rsidRPr="00BD089C">
        <w:rPr>
          <w:lang w:val="bg-BG"/>
        </w:rPr>
        <w:t xml:space="preserve">е задача на </w:t>
      </w:r>
      <w:r w:rsidR="00701657" w:rsidRPr="00BD089C">
        <w:rPr>
          <w:lang w:val="bg-BG"/>
        </w:rPr>
        <w:t>Съд</w:t>
      </w:r>
      <w:r w:rsidR="00204D08" w:rsidRPr="00BD089C">
        <w:rPr>
          <w:lang w:val="bg-BG"/>
        </w:rPr>
        <w:t>а да определи</w:t>
      </w:r>
      <w:r w:rsidR="00701657" w:rsidRPr="00BD089C">
        <w:rPr>
          <w:lang w:val="bg-BG"/>
        </w:rPr>
        <w:t xml:space="preserve"> дали това е</w:t>
      </w:r>
      <w:r w:rsidR="00204D08" w:rsidRPr="00BD089C">
        <w:rPr>
          <w:lang w:val="bg-BG"/>
        </w:rPr>
        <w:t xml:space="preserve"> така, или не е</w:t>
      </w:r>
      <w:r w:rsidR="00701657" w:rsidRPr="00BD089C">
        <w:rPr>
          <w:lang w:val="bg-BG"/>
        </w:rPr>
        <w:t>; достатъчно е да се отбележи, че г-н Тодоров</w:t>
      </w:r>
      <w:r w:rsidR="00204D08" w:rsidRPr="00BD089C">
        <w:rPr>
          <w:lang w:val="bg-BG"/>
        </w:rPr>
        <w:t xml:space="preserve"> </w:t>
      </w:r>
      <w:r w:rsidR="00701657" w:rsidRPr="00BD089C">
        <w:rPr>
          <w:lang w:val="bg-BG"/>
        </w:rPr>
        <w:t>е починал в хода на полицейска операция, включваща използването на смъртоносна сила срещу него.</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72</w:t>
      </w:r>
      <w:r w:rsidRPr="00BD089C">
        <w:rPr>
          <w:noProof/>
          <w:lang w:val="bg-BG"/>
        </w:rPr>
        <w:fldChar w:fldCharType="end"/>
      </w:r>
      <w:r w:rsidR="00701657" w:rsidRPr="00BD089C">
        <w:rPr>
          <w:lang w:val="bg-BG"/>
        </w:rPr>
        <w:t>.  Отговорността на държавата не се ограничава до случаи, в които съществуват значителни доказателства, че използването на сила от представителите на държавата е причинило пряко смъртта на дадено лице. Тя може да бъде ангажирана също</w:t>
      </w:r>
      <w:r w:rsidR="00204D08" w:rsidRPr="00BD089C">
        <w:rPr>
          <w:lang w:val="bg-BG"/>
        </w:rPr>
        <w:t xml:space="preserve"> така и в случаи, в които</w:t>
      </w:r>
      <w:r w:rsidR="00701657" w:rsidRPr="00BD089C">
        <w:rPr>
          <w:lang w:val="bg-BG"/>
        </w:rPr>
        <w:t xml:space="preserve"> тези представители не са взели всички възможни предпазни мерки при избора на средства и начини с оглед </w:t>
      </w:r>
      <w:r w:rsidR="00204D08" w:rsidRPr="00BD089C">
        <w:rPr>
          <w:lang w:val="bg-BG"/>
        </w:rPr>
        <w:t xml:space="preserve">на </w:t>
      </w:r>
      <w:r w:rsidR="00701657" w:rsidRPr="00BD089C">
        <w:rPr>
          <w:lang w:val="bg-BG"/>
        </w:rPr>
        <w:t xml:space="preserve">избягване или </w:t>
      </w:r>
      <w:r w:rsidR="00204D08" w:rsidRPr="00BD089C">
        <w:rPr>
          <w:lang w:val="bg-BG"/>
        </w:rPr>
        <w:t>най-малкото</w:t>
      </w:r>
      <w:r w:rsidR="00701657" w:rsidRPr="00BD089C">
        <w:rPr>
          <w:lang w:val="bg-BG"/>
        </w:rPr>
        <w:t xml:space="preserve"> свеждане до минимум на риска от </w:t>
      </w:r>
      <w:r w:rsidR="00204D08" w:rsidRPr="00BD089C">
        <w:rPr>
          <w:lang w:val="bg-BG"/>
        </w:rPr>
        <w:t xml:space="preserve">инцидентна </w:t>
      </w:r>
      <w:r w:rsidR="00701657" w:rsidRPr="00BD089C">
        <w:rPr>
          <w:lang w:val="bg-BG"/>
        </w:rPr>
        <w:t>загуба на живот. Така, дори да не бъде установено извън всякакво съмнение, че смъртта на г-н Тодоров</w:t>
      </w:r>
      <w:r w:rsidR="00204D08" w:rsidRPr="00BD089C">
        <w:rPr>
          <w:lang w:val="bg-BG"/>
        </w:rPr>
        <w:t xml:space="preserve"> </w:t>
      </w:r>
      <w:r w:rsidR="00701657" w:rsidRPr="00BD089C">
        <w:rPr>
          <w:lang w:val="bg-BG"/>
        </w:rPr>
        <w:t>е пряко причинена от изстрели или гранати, изстреляни от полицейските органи или експлозиви, активирани от тях, Съдът</w:t>
      </w:r>
      <w:r w:rsidR="00204D08" w:rsidRPr="00BD089C">
        <w:rPr>
          <w:lang w:val="bg-BG"/>
        </w:rPr>
        <w:t xml:space="preserve"> </w:t>
      </w:r>
      <w:r w:rsidR="00701657" w:rsidRPr="00BD089C">
        <w:rPr>
          <w:lang w:val="bg-BG"/>
        </w:rPr>
        <w:t xml:space="preserve">трябва да провери дали тяхната операция е </w:t>
      </w:r>
      <w:r w:rsidR="00204D08" w:rsidRPr="00BD089C">
        <w:rPr>
          <w:lang w:val="bg-BG"/>
        </w:rPr>
        <w:t xml:space="preserve">била </w:t>
      </w:r>
      <w:r w:rsidR="00701657" w:rsidRPr="00BD089C">
        <w:rPr>
          <w:lang w:val="bg-BG"/>
        </w:rPr>
        <w:t xml:space="preserve">планирана и проведена по такъв начин, че да избегне или сведе до минимум, във </w:t>
      </w:r>
      <w:r w:rsidR="00701657" w:rsidRPr="00BD089C">
        <w:rPr>
          <w:lang w:val="bg-BG"/>
        </w:rPr>
        <w:lastRenderedPageBreak/>
        <w:t xml:space="preserve">възможно най-голяма степен, </w:t>
      </w:r>
      <w:r w:rsidR="00204D08" w:rsidRPr="00BD089C">
        <w:rPr>
          <w:lang w:val="bg-BG"/>
        </w:rPr>
        <w:t>какъвто и да било</w:t>
      </w:r>
      <w:r w:rsidR="00701657" w:rsidRPr="00BD089C">
        <w:rPr>
          <w:lang w:val="bg-BG"/>
        </w:rPr>
        <w:t xml:space="preserve"> риск за живота (вж</w:t>
      </w:r>
      <w:r w:rsidR="00706218" w:rsidRPr="00BD089C">
        <w:rPr>
          <w:lang w:val="bg-BG"/>
        </w:rPr>
        <w:t xml:space="preserve">. </w:t>
      </w:r>
      <w:r w:rsidR="00701657" w:rsidRPr="00BD089C">
        <w:rPr>
          <w:i/>
          <w:lang w:val="bg-BG" w:eastAsia="en-US"/>
        </w:rPr>
        <w:t>Ergi</w:t>
      </w:r>
      <w:r w:rsidR="00701657" w:rsidRPr="00BD089C">
        <w:rPr>
          <w:lang w:val="bg-BG" w:eastAsia="en-US"/>
        </w:rPr>
        <w:t>, цитирано по-горе, §§ 77</w:t>
      </w:r>
      <w:r w:rsidR="00706218" w:rsidRPr="00BD089C">
        <w:rPr>
          <w:lang w:val="bg-BG" w:eastAsia="en-US"/>
        </w:rPr>
        <w:t xml:space="preserve"> </w:t>
      </w:r>
      <w:r w:rsidR="00701657" w:rsidRPr="00BD089C">
        <w:rPr>
          <w:lang w:val="bg-BG" w:eastAsia="en-US"/>
        </w:rPr>
        <w:noBreakHyphen/>
      </w:r>
      <w:r w:rsidR="00706218" w:rsidRPr="00BD089C">
        <w:rPr>
          <w:lang w:val="bg-BG" w:eastAsia="en-US"/>
        </w:rPr>
        <w:t xml:space="preserve"> </w:t>
      </w:r>
      <w:r w:rsidR="00701657" w:rsidRPr="00BD089C">
        <w:rPr>
          <w:lang w:val="bg-BG" w:eastAsia="en-US"/>
        </w:rPr>
        <w:t>79</w:t>
      </w:r>
      <w:r w:rsidR="00701657" w:rsidRPr="00BD089C">
        <w:rPr>
          <w:lang w:val="bg-BG"/>
        </w:rPr>
        <w:t>).</w:t>
      </w:r>
    </w:p>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73</w:t>
      </w:r>
      <w:r w:rsidRPr="00BD089C">
        <w:rPr>
          <w:noProof/>
          <w:lang w:val="bg-BG"/>
        </w:rPr>
        <w:fldChar w:fldCharType="end"/>
      </w:r>
      <w:r w:rsidR="00701657" w:rsidRPr="00BD089C">
        <w:rPr>
          <w:lang w:val="bg-BG"/>
        </w:rPr>
        <w:t>.  В тази връзка следва да бъде отбелязано, че когато започва полицейската операция, г-н Тодоров</w:t>
      </w:r>
      <w:r w:rsidR="00204D08" w:rsidRPr="00BD089C">
        <w:rPr>
          <w:lang w:val="bg-BG"/>
        </w:rPr>
        <w:t xml:space="preserve"> </w:t>
      </w:r>
      <w:r w:rsidR="00701657" w:rsidRPr="00BD089C">
        <w:rPr>
          <w:lang w:val="bg-BG"/>
        </w:rPr>
        <w:t xml:space="preserve">е жив, а когато приключва – той е мъртъв и че последвалото разследване не прави </w:t>
      </w:r>
      <w:r w:rsidR="00204D08" w:rsidRPr="00BD089C">
        <w:rPr>
          <w:lang w:val="bg-BG"/>
        </w:rPr>
        <w:t>каквито и да било</w:t>
      </w:r>
      <w:r w:rsidR="00701657" w:rsidRPr="00BD089C">
        <w:rPr>
          <w:lang w:val="bg-BG"/>
        </w:rPr>
        <w:t xml:space="preserve"> констатации по отношение на точния час на смъртта му. Поради това Съдът</w:t>
      </w:r>
      <w:r w:rsidR="00706218" w:rsidRPr="00BD089C">
        <w:rPr>
          <w:lang w:val="bg-BG"/>
        </w:rPr>
        <w:t xml:space="preserve"> </w:t>
      </w:r>
      <w:r w:rsidR="00701657" w:rsidRPr="00BD089C">
        <w:rPr>
          <w:lang w:val="bg-BG"/>
        </w:rPr>
        <w:t>счита, че не може да бъде изключено</w:t>
      </w:r>
      <w:r w:rsidR="00204D08" w:rsidRPr="00BD089C">
        <w:rPr>
          <w:lang w:val="bg-BG"/>
        </w:rPr>
        <w:t xml:space="preserve"> </w:t>
      </w:r>
      <w:r w:rsidR="00701657" w:rsidRPr="00BD089C">
        <w:rPr>
          <w:lang w:val="bg-BG"/>
        </w:rPr>
        <w:t>г-н Тодоров</w:t>
      </w:r>
      <w:r w:rsidR="00706218" w:rsidRPr="00BD089C">
        <w:rPr>
          <w:lang w:val="bg-BG"/>
        </w:rPr>
        <w:t xml:space="preserve"> </w:t>
      </w:r>
      <w:r w:rsidR="00701657" w:rsidRPr="00BD089C">
        <w:rPr>
          <w:lang w:val="bg-BG"/>
        </w:rPr>
        <w:t>да е останал жив до последните етапи на използване на сила срещу него в ранните часове на 11 декември</w:t>
      </w:r>
      <w:r w:rsidR="00706218" w:rsidRPr="00BD089C">
        <w:rPr>
          <w:lang w:val="bg-BG"/>
        </w:rPr>
        <w:t xml:space="preserve"> </w:t>
      </w:r>
      <w:r w:rsidR="00701657" w:rsidRPr="00BD089C">
        <w:rPr>
          <w:lang w:val="bg-BG"/>
        </w:rPr>
        <w:t xml:space="preserve">2003 г. Следователно действията на полицията по време на цялата операция, включително тези етапи, трябва да бъдат подложени на внимателна проверка по отношение на тяхното съответствие с изискванията на </w:t>
      </w:r>
      <w:r w:rsidR="00204D08" w:rsidRPr="00BD089C">
        <w:rPr>
          <w:lang w:val="bg-BG"/>
        </w:rPr>
        <w:t>член </w:t>
      </w:r>
      <w:r w:rsidR="00701657" w:rsidRPr="00BD089C">
        <w:rPr>
          <w:lang w:val="bg-BG"/>
        </w:rPr>
        <w:t>2 от Конвенцията.</w:t>
      </w:r>
    </w:p>
    <w:bookmarkStart w:id="22" w:name="L_A2_reasons_3"/>
    <w:p w:rsidR="00701657" w:rsidRPr="00BD089C" w:rsidRDefault="00BB45F7" w:rsidP="00DC7438">
      <w:pPr>
        <w:pStyle w:val="JuPara"/>
        <w:rPr>
          <w:lang w:val="bg-BG" w:eastAsia="en-US"/>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74</w:t>
      </w:r>
      <w:r w:rsidRPr="00BD089C">
        <w:rPr>
          <w:lang w:val="bg-BG"/>
        </w:rPr>
        <w:fldChar w:fldCharType="end"/>
      </w:r>
      <w:bookmarkEnd w:id="22"/>
      <w:r w:rsidR="00701657" w:rsidRPr="00BD089C">
        <w:rPr>
          <w:lang w:val="bg-BG"/>
        </w:rPr>
        <w:t>.  С оглед на това, че полицейските органи започват операцията с намерението да задържат г-н Тодоров</w:t>
      </w:r>
      <w:r w:rsidR="00204D08" w:rsidRPr="00BD089C">
        <w:rPr>
          <w:lang w:val="bg-BG"/>
        </w:rPr>
        <w:t xml:space="preserve"> </w:t>
      </w:r>
      <w:r w:rsidR="00701657" w:rsidRPr="00BD089C">
        <w:rPr>
          <w:lang w:val="bg-BG"/>
        </w:rPr>
        <w:t xml:space="preserve">и че той стреля по служителите, които са опитват да го задържат, делото prima facie попада в приложното поле на </w:t>
      </w:r>
      <w:r w:rsidR="00706218" w:rsidRPr="00BD089C">
        <w:rPr>
          <w:lang w:val="bg-BG"/>
        </w:rPr>
        <w:t xml:space="preserve">член </w:t>
      </w:r>
      <w:r w:rsidR="00701657" w:rsidRPr="00BD089C">
        <w:rPr>
          <w:lang w:val="bg-BG"/>
        </w:rPr>
        <w:t>2 § 2</w:t>
      </w:r>
      <w:r w:rsidR="00706218" w:rsidRPr="00BD089C">
        <w:rPr>
          <w:lang w:val="bg-BG"/>
        </w:rPr>
        <w:t>, букви а)</w:t>
      </w:r>
      <w:r w:rsidR="00701657" w:rsidRPr="00BD089C">
        <w:rPr>
          <w:lang w:val="bg-BG"/>
        </w:rPr>
        <w:t xml:space="preserve"> и </w:t>
      </w:r>
      <w:r w:rsidR="00706218" w:rsidRPr="00BD089C">
        <w:rPr>
          <w:lang w:val="bg-BG"/>
        </w:rPr>
        <w:t>б</w:t>
      </w:r>
      <w:r w:rsidR="00701657" w:rsidRPr="00BD089C">
        <w:rPr>
          <w:lang w:val="bg-BG"/>
        </w:rPr>
        <w:t>) (вж</w:t>
      </w:r>
      <w:r w:rsidR="00706218" w:rsidRPr="00BD089C">
        <w:rPr>
          <w:lang w:val="bg-BG"/>
        </w:rPr>
        <w:t xml:space="preserve">. </w:t>
      </w:r>
      <w:r w:rsidR="00701657" w:rsidRPr="00BD089C">
        <w:rPr>
          <w:i/>
          <w:szCs w:val="24"/>
          <w:lang w:val="bg-BG" w:eastAsia="en-US"/>
        </w:rPr>
        <w:t>Perk and Others</w:t>
      </w:r>
      <w:r w:rsidR="00701657" w:rsidRPr="00BD089C">
        <w:rPr>
          <w:szCs w:val="24"/>
          <w:lang w:val="bg-BG" w:eastAsia="en-US"/>
        </w:rPr>
        <w:t>, цитирано по-горе, §§ 62</w:t>
      </w:r>
      <w:r w:rsidR="00706218" w:rsidRPr="00BD089C">
        <w:rPr>
          <w:szCs w:val="24"/>
          <w:lang w:val="bg-BG" w:eastAsia="en-US"/>
        </w:rPr>
        <w:t xml:space="preserve"> </w:t>
      </w:r>
      <w:r w:rsidR="00701657" w:rsidRPr="00BD089C">
        <w:rPr>
          <w:szCs w:val="24"/>
          <w:lang w:val="bg-BG" w:eastAsia="en-US"/>
        </w:rPr>
        <w:noBreakHyphen/>
      </w:r>
      <w:r w:rsidR="00706218" w:rsidRPr="00BD089C">
        <w:rPr>
          <w:szCs w:val="24"/>
          <w:lang w:val="bg-BG" w:eastAsia="en-US"/>
        </w:rPr>
        <w:t xml:space="preserve"> </w:t>
      </w:r>
      <w:r w:rsidR="00701657" w:rsidRPr="00BD089C">
        <w:rPr>
          <w:szCs w:val="24"/>
          <w:lang w:val="bg-BG" w:eastAsia="en-US"/>
        </w:rPr>
        <w:t>63</w:t>
      </w:r>
      <w:r w:rsidR="00701657" w:rsidRPr="00BD089C">
        <w:rPr>
          <w:lang w:val="bg-BG"/>
        </w:rPr>
        <w:t>). Жалбоподателите</w:t>
      </w:r>
      <w:r w:rsidR="00204D08" w:rsidRPr="00BD089C">
        <w:rPr>
          <w:lang w:val="bg-BG"/>
        </w:rPr>
        <w:t xml:space="preserve"> </w:t>
      </w:r>
      <w:r w:rsidR="00701657" w:rsidRPr="00BD089C">
        <w:rPr>
          <w:lang w:val="bg-BG"/>
        </w:rPr>
        <w:t>твърдят, че, докато инцидентът</w:t>
      </w:r>
      <w:r w:rsidR="00204D08" w:rsidRPr="00BD089C">
        <w:rPr>
          <w:lang w:val="bg-BG"/>
        </w:rPr>
        <w:t xml:space="preserve"> се разгръща</w:t>
      </w:r>
      <w:r w:rsidR="00701657" w:rsidRPr="00BD089C">
        <w:rPr>
          <w:lang w:val="bg-BG"/>
        </w:rPr>
        <w:t>, полицията всъщност решава да убие г-н Тодоров</w:t>
      </w:r>
      <w:r w:rsidR="00204D08" w:rsidRPr="00BD089C">
        <w:rPr>
          <w:lang w:val="bg-BG"/>
        </w:rPr>
        <w:t xml:space="preserve"> </w:t>
      </w:r>
      <w:r w:rsidR="00701657" w:rsidRPr="00BD089C">
        <w:rPr>
          <w:lang w:val="bg-BG"/>
        </w:rPr>
        <w:t xml:space="preserve">вместо да го задържа и на това основание твърдят, че случаят попада в приложното поле на </w:t>
      </w:r>
      <w:r w:rsidR="00706218" w:rsidRPr="00BD089C">
        <w:rPr>
          <w:lang w:val="bg-BG"/>
        </w:rPr>
        <w:t xml:space="preserve">член </w:t>
      </w:r>
      <w:r w:rsidR="00701657" w:rsidRPr="00BD089C">
        <w:rPr>
          <w:lang w:val="bg-BG"/>
        </w:rPr>
        <w:t>2 § 1, който съдържа абсолютна забрана на умишленото лишаване от живот при липса на смъртна присъда. Това твърдение обаче трябва да бъде подкрепено от убедителни доказателства (вж</w:t>
      </w:r>
      <w:r w:rsidR="00706218" w:rsidRPr="00BD089C">
        <w:rPr>
          <w:lang w:val="bg-BG"/>
        </w:rPr>
        <w:t xml:space="preserve">. </w:t>
      </w:r>
      <w:r w:rsidR="00701657" w:rsidRPr="00BD089C">
        <w:rPr>
          <w:i/>
          <w:lang w:val="bg-BG" w:eastAsia="en-US"/>
        </w:rPr>
        <w:t>McCann and Others</w:t>
      </w:r>
      <w:r w:rsidR="00701657" w:rsidRPr="00BD089C">
        <w:rPr>
          <w:lang w:val="bg-BG" w:eastAsia="en-US"/>
        </w:rPr>
        <w:t xml:space="preserve">, § 179 </w:t>
      </w:r>
      <w:r w:rsidR="00706218" w:rsidRPr="00BD089C">
        <w:rPr>
          <w:lang w:val="bg-BG" w:eastAsia="en-US"/>
        </w:rPr>
        <w:t>и</w:t>
      </w:r>
      <w:r w:rsidR="00701657" w:rsidRPr="00BD089C">
        <w:rPr>
          <w:lang w:val="bg-BG" w:eastAsia="en-US"/>
        </w:rPr>
        <w:t xml:space="preserve"> </w:t>
      </w:r>
      <w:r w:rsidR="00701657" w:rsidRPr="00BD089C">
        <w:rPr>
          <w:i/>
          <w:szCs w:val="24"/>
          <w:lang w:val="bg-BG" w:eastAsia="en-US"/>
        </w:rPr>
        <w:t>Perk and Others</w:t>
      </w:r>
      <w:r w:rsidR="00701657" w:rsidRPr="00BD089C">
        <w:rPr>
          <w:szCs w:val="24"/>
          <w:lang w:val="bg-BG" w:eastAsia="en-US"/>
        </w:rPr>
        <w:t>, § 59, и двете цитирани по-горе)</w:t>
      </w:r>
      <w:r w:rsidR="00701657" w:rsidRPr="00BD089C">
        <w:rPr>
          <w:lang w:val="bg-BG"/>
        </w:rPr>
        <w:t>. С изключение на характера на силата, използвана от полицейските органи – експлозиви и реактивни гранати – твърде малко са доказателствата в преписката в подкрепа на едно такова заключение. По-специално, фактът, че е извикан специализиран отряд за борба с тероризма, не е достатъчно доказателство в това отношение</w:t>
      </w:r>
      <w:r w:rsidR="00B700A5" w:rsidRPr="00BD089C">
        <w:rPr>
          <w:lang w:val="bg-BG"/>
        </w:rPr>
        <w:t xml:space="preserve"> </w:t>
      </w:r>
      <w:r w:rsidR="00701657" w:rsidRPr="00BD089C">
        <w:rPr>
          <w:lang w:val="bg-BG"/>
        </w:rPr>
        <w:t>(вж</w:t>
      </w:r>
      <w:r w:rsidR="00706218" w:rsidRPr="00BD089C">
        <w:rPr>
          <w:lang w:val="bg-BG"/>
        </w:rPr>
        <w:t xml:space="preserve">. </w:t>
      </w:r>
      <w:r w:rsidR="00701657" w:rsidRPr="00BD089C">
        <w:rPr>
          <w:i/>
          <w:lang w:val="bg-BG" w:eastAsia="en-US"/>
        </w:rPr>
        <w:t>McCann and Others</w:t>
      </w:r>
      <w:r w:rsidR="00701657" w:rsidRPr="00BD089C">
        <w:rPr>
          <w:lang w:val="bg-BG"/>
        </w:rPr>
        <w:t>, цитирано по-горе, § 183). Поради това Съдът</w:t>
      </w:r>
      <w:r w:rsidR="00706218" w:rsidRPr="00BD089C">
        <w:rPr>
          <w:lang w:val="bg-BG"/>
        </w:rPr>
        <w:t xml:space="preserve"> </w:t>
      </w:r>
      <w:r w:rsidR="00701657" w:rsidRPr="00BD089C">
        <w:rPr>
          <w:lang w:val="bg-BG"/>
        </w:rPr>
        <w:t>не е убеден, че случаят е такъв.</w:t>
      </w:r>
    </w:p>
    <w:bookmarkStart w:id="23" w:name="L_A2_reasons_4"/>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75</w:t>
      </w:r>
      <w:r w:rsidRPr="00BD089C">
        <w:rPr>
          <w:lang w:val="bg-BG"/>
        </w:rPr>
        <w:fldChar w:fldCharType="end"/>
      </w:r>
      <w:bookmarkEnd w:id="23"/>
      <w:r w:rsidR="00701657" w:rsidRPr="00BD089C">
        <w:rPr>
          <w:lang w:val="bg-BG"/>
        </w:rPr>
        <w:t>.  </w:t>
      </w:r>
      <w:r w:rsidR="00B700A5" w:rsidRPr="00BD089C">
        <w:rPr>
          <w:lang w:val="bg-BG"/>
        </w:rPr>
        <w:t>Като се допусне обаче</w:t>
      </w:r>
      <w:r w:rsidR="00701657" w:rsidRPr="00BD089C">
        <w:rPr>
          <w:lang w:val="bg-BG"/>
        </w:rPr>
        <w:t xml:space="preserve">, че полицейските органи не са възнамерявали да убият г-н Тодоров, остава да бъде установено дали силата, използвана от тях, е била </w:t>
      </w:r>
      <w:r w:rsidR="00B700A5" w:rsidRPr="00BD089C">
        <w:rPr>
          <w:lang w:val="bg-BG"/>
        </w:rPr>
        <w:t>строго</w:t>
      </w:r>
      <w:r w:rsidR="00701657" w:rsidRPr="00BD089C">
        <w:rPr>
          <w:lang w:val="bg-BG"/>
        </w:rPr>
        <w:t xml:space="preserve"> </w:t>
      </w:r>
      <w:r w:rsidR="00B700A5" w:rsidRPr="00BD089C">
        <w:rPr>
          <w:lang w:val="bg-BG"/>
        </w:rPr>
        <w:t>съразмерна</w:t>
      </w:r>
      <w:r w:rsidR="00701657" w:rsidRPr="00BD089C">
        <w:rPr>
          <w:lang w:val="bg-BG"/>
        </w:rPr>
        <w:t xml:space="preserve"> и дали операцията им е била планирана и контролирана по такъв начин, че да сведе до минимум, в максималната възможна степен, прибягването към смъртоносна сила.</w:t>
      </w:r>
    </w:p>
    <w:bookmarkStart w:id="24" w:name="L_A2_reasons_2"/>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76</w:t>
      </w:r>
      <w:r w:rsidRPr="00BD089C">
        <w:rPr>
          <w:lang w:val="bg-BG"/>
        </w:rPr>
        <w:fldChar w:fldCharType="end"/>
      </w:r>
      <w:bookmarkEnd w:id="24"/>
      <w:r w:rsidR="00701657" w:rsidRPr="00BD089C">
        <w:rPr>
          <w:lang w:val="bg-BG"/>
        </w:rPr>
        <w:t>.  Тъй като по настоящото дело действителната употреба на сила – под формата по-специално на експлозиви и реактивни гранати – изглежда неразривно свързана с планирането и контрола на полицейската операция, Съдът</w:t>
      </w:r>
      <w:r w:rsidR="00B700A5" w:rsidRPr="00BD089C">
        <w:rPr>
          <w:lang w:val="bg-BG"/>
        </w:rPr>
        <w:t xml:space="preserve"> </w:t>
      </w:r>
      <w:r w:rsidR="00701657" w:rsidRPr="00BD089C">
        <w:rPr>
          <w:lang w:val="bg-BG"/>
        </w:rPr>
        <w:t>ще разгледа тези два аспекта заедно. Той не счита за уместно извършването на конкретни констатации по отношение на правната уредба на планирането и контрола на действията, по-специално на специализирания отряд за борба с тероризма (</w:t>
      </w:r>
      <w:r w:rsidR="00706218" w:rsidRPr="00BD089C">
        <w:rPr>
          <w:lang w:val="bg-BG"/>
        </w:rPr>
        <w:t xml:space="preserve">вж. </w:t>
      </w:r>
      <w:r w:rsidR="00701657" w:rsidRPr="00BD089C">
        <w:rPr>
          <w:lang w:val="bg-BG"/>
        </w:rPr>
        <w:t>параграфи</w:t>
      </w:r>
      <w:r w:rsidR="00706218" w:rsidRPr="00BD089C">
        <w:rPr>
          <w:lang w:val="bg-BG"/>
        </w:rPr>
        <w:t xml:space="preserve"> </w:t>
      </w:r>
      <w:fldSimple w:instr=" REF RDL_1997_Act_SATS \h  \* MERGEFORMAT ">
        <w:r w:rsidR="00701657" w:rsidRPr="00BD089C">
          <w:rPr>
            <w:noProof/>
            <w:lang w:val="bg-BG"/>
          </w:rPr>
          <w:t>50</w:t>
        </w:r>
      </w:fldSimple>
      <w:r w:rsidR="00B700A5" w:rsidRPr="00BD089C">
        <w:rPr>
          <w:lang w:val="bg-BG"/>
        </w:rPr>
        <w:t xml:space="preserve"> </w:t>
      </w:r>
      <w:r w:rsidR="00706218" w:rsidRPr="00BD089C">
        <w:rPr>
          <w:lang w:val="bg-BG"/>
        </w:rPr>
        <w:t xml:space="preserve">– </w:t>
      </w:r>
      <w:fldSimple w:instr=" REF RDL_regulations_SATS \h  \* MERGEFORMAT ">
        <w:r w:rsidR="00701657" w:rsidRPr="00BD089C">
          <w:rPr>
            <w:noProof/>
            <w:lang w:val="bg-BG"/>
          </w:rPr>
          <w:t>51</w:t>
        </w:r>
      </w:fldSimple>
      <w:r w:rsidR="00706218" w:rsidRPr="00BD089C">
        <w:rPr>
          <w:lang w:val="bg-BG"/>
        </w:rPr>
        <w:t xml:space="preserve"> </w:t>
      </w:r>
      <w:r w:rsidR="00701657" w:rsidRPr="00BD089C">
        <w:rPr>
          <w:lang w:val="bg-BG"/>
        </w:rPr>
        <w:t xml:space="preserve">по-горе). Страните не разглеждат </w:t>
      </w:r>
      <w:r w:rsidR="00701657" w:rsidRPr="00BD089C">
        <w:rPr>
          <w:lang w:val="bg-BG"/>
        </w:rPr>
        <w:lastRenderedPageBreak/>
        <w:t xml:space="preserve">този въпрос в становищата си и не е ясно дали веригата от събития, довела до смъртта на г-н Тодоров, е резултат от конкретни недостатъци в тази рамка (за разлика от, </w:t>
      </w:r>
      <w:r w:rsidR="00701657" w:rsidRPr="00BD089C">
        <w:rPr>
          <w:i/>
          <w:lang w:val="bg-BG"/>
        </w:rPr>
        <w:t>mutatis mutandis</w:t>
      </w:r>
      <w:r w:rsidR="00701657" w:rsidRPr="00BD089C">
        <w:rPr>
          <w:lang w:val="bg-BG"/>
        </w:rPr>
        <w:t xml:space="preserve">, </w:t>
      </w:r>
      <w:r w:rsidR="00701657" w:rsidRPr="00BD089C">
        <w:rPr>
          <w:i/>
          <w:lang w:val="bg-BG" w:eastAsia="en-US"/>
        </w:rPr>
        <w:t>Makaratzis</w:t>
      </w:r>
      <w:r w:rsidR="00701657" w:rsidRPr="00BD089C">
        <w:rPr>
          <w:lang w:val="bg-BG" w:eastAsia="en-US"/>
        </w:rPr>
        <w:t>, цитирано по-горе, §§ 34 и 59</w:t>
      </w:r>
      <w:r w:rsidR="00B700A5" w:rsidRPr="00BD089C">
        <w:rPr>
          <w:lang w:val="bg-BG" w:eastAsia="en-US"/>
        </w:rPr>
        <w:t xml:space="preserve"> </w:t>
      </w:r>
      <w:r w:rsidR="00701657" w:rsidRPr="00BD089C">
        <w:rPr>
          <w:lang w:val="bg-BG" w:eastAsia="en-US"/>
        </w:rPr>
        <w:noBreakHyphen/>
      </w:r>
      <w:r w:rsidR="00B700A5" w:rsidRPr="00BD089C">
        <w:rPr>
          <w:lang w:val="bg-BG" w:eastAsia="en-US"/>
        </w:rPr>
        <w:t xml:space="preserve"> </w:t>
      </w:r>
      <w:r w:rsidR="00701657" w:rsidRPr="00BD089C">
        <w:rPr>
          <w:lang w:val="bg-BG" w:eastAsia="en-US"/>
        </w:rPr>
        <w:t>71</w:t>
      </w:r>
      <w:r w:rsidR="00701657" w:rsidRPr="00BD089C">
        <w:rPr>
          <w:lang w:val="bg-BG"/>
        </w:rPr>
        <w:t>). За разлика от предходни дела срещу България, в които Съдът</w:t>
      </w:r>
      <w:r w:rsidR="00B700A5" w:rsidRPr="00BD089C">
        <w:rPr>
          <w:lang w:val="bg-BG"/>
        </w:rPr>
        <w:t xml:space="preserve"> </w:t>
      </w:r>
      <w:r w:rsidR="00701657" w:rsidRPr="00BD089C">
        <w:rPr>
          <w:lang w:val="bg-BG"/>
        </w:rPr>
        <w:t>установява, че правилата, уреждащи употребата на сила за задържането на невъоръжени и неопасни лица, са непълни, доколкото разрешават на полицейските органи да използват огнестрелно оръжие срещу тях (вж</w:t>
      </w:r>
      <w:r w:rsidR="00B700A5" w:rsidRPr="00BD089C">
        <w:rPr>
          <w:lang w:val="bg-BG"/>
        </w:rPr>
        <w:t xml:space="preserve">. </w:t>
      </w:r>
      <w:r w:rsidR="00701657" w:rsidRPr="00BD089C">
        <w:rPr>
          <w:i/>
          <w:lang w:val="bg-BG"/>
        </w:rPr>
        <w:t>Начова и други срещу България</w:t>
      </w:r>
      <w:r w:rsidR="00701657" w:rsidRPr="00BD089C">
        <w:rPr>
          <w:lang w:val="bg-BG"/>
        </w:rPr>
        <w:t xml:space="preserve"> [GC], №№ 43577/98 и 43579/98, §§ 99</w:t>
      </w:r>
      <w:r w:rsidR="00701657" w:rsidRPr="00BD089C">
        <w:rPr>
          <w:lang w:val="bg-BG"/>
        </w:rPr>
        <w:noBreakHyphen/>
        <w:t>102, ECHR 2005</w:t>
      </w:r>
      <w:r w:rsidR="00701657" w:rsidRPr="00BD089C">
        <w:rPr>
          <w:lang w:val="bg-BG"/>
        </w:rPr>
        <w:noBreakHyphen/>
        <w:t xml:space="preserve">VII; </w:t>
      </w:r>
      <w:r w:rsidR="00701657" w:rsidRPr="00BD089C">
        <w:rPr>
          <w:i/>
          <w:lang w:val="bg-BG"/>
        </w:rPr>
        <w:t>Цеков</w:t>
      </w:r>
      <w:r w:rsidR="00701657" w:rsidRPr="00BD089C">
        <w:rPr>
          <w:lang w:val="bg-BG"/>
        </w:rPr>
        <w:t>, цитирано по-горе, §§ 53</w:t>
      </w:r>
      <w:r w:rsidR="00B700A5" w:rsidRPr="00BD089C">
        <w:rPr>
          <w:lang w:val="bg-BG"/>
        </w:rPr>
        <w:t xml:space="preserve"> </w:t>
      </w:r>
      <w:r w:rsidR="00701657" w:rsidRPr="00BD089C">
        <w:rPr>
          <w:lang w:val="bg-BG"/>
        </w:rPr>
        <w:noBreakHyphen/>
      </w:r>
      <w:r w:rsidR="00B700A5" w:rsidRPr="00BD089C">
        <w:rPr>
          <w:lang w:val="bg-BG"/>
        </w:rPr>
        <w:t xml:space="preserve"> </w:t>
      </w:r>
      <w:r w:rsidR="00701657" w:rsidRPr="00BD089C">
        <w:rPr>
          <w:lang w:val="bg-BG"/>
        </w:rPr>
        <w:t>56;</w:t>
      </w:r>
      <w:r w:rsidR="00B700A5" w:rsidRPr="00BD089C">
        <w:rPr>
          <w:lang w:val="bg-BG"/>
        </w:rPr>
        <w:t xml:space="preserve"> </w:t>
      </w:r>
      <w:r w:rsidR="00701657" w:rsidRPr="00BD089C">
        <w:rPr>
          <w:i/>
          <w:szCs w:val="24"/>
          <w:lang w:val="bg-BG" w:eastAsia="en-US"/>
        </w:rPr>
        <w:t>Васил Сашов Петров</w:t>
      </w:r>
      <w:r w:rsidR="00B700A5" w:rsidRPr="00BD089C">
        <w:rPr>
          <w:i/>
          <w:szCs w:val="24"/>
          <w:lang w:val="bg-BG" w:eastAsia="en-US"/>
        </w:rPr>
        <w:t xml:space="preserve"> </w:t>
      </w:r>
      <w:r w:rsidR="00701657" w:rsidRPr="00BD089C">
        <w:rPr>
          <w:i/>
          <w:szCs w:val="24"/>
          <w:lang w:val="bg-BG" w:eastAsia="en-US"/>
        </w:rPr>
        <w:t>срещу България</w:t>
      </w:r>
      <w:r w:rsidR="00701657" w:rsidRPr="00BD089C">
        <w:rPr>
          <w:szCs w:val="24"/>
          <w:lang w:val="bg-BG" w:eastAsia="en-US"/>
        </w:rPr>
        <w:t>, № 63106/00</w:t>
      </w:r>
      <w:r w:rsidR="00701657" w:rsidRPr="00BD089C">
        <w:rPr>
          <w:snapToGrid w:val="0"/>
          <w:szCs w:val="24"/>
          <w:lang w:val="bg-BG" w:eastAsia="en-US"/>
        </w:rPr>
        <w:t>, §§ 43</w:t>
      </w:r>
      <w:r w:rsidR="00B700A5" w:rsidRPr="00BD089C">
        <w:rPr>
          <w:snapToGrid w:val="0"/>
          <w:szCs w:val="24"/>
          <w:lang w:val="bg-BG" w:eastAsia="en-US"/>
        </w:rPr>
        <w:t xml:space="preserve"> </w:t>
      </w:r>
      <w:r w:rsidR="00701657" w:rsidRPr="00BD089C">
        <w:rPr>
          <w:snapToGrid w:val="0"/>
          <w:szCs w:val="24"/>
          <w:lang w:val="bg-BG" w:eastAsia="en-US"/>
        </w:rPr>
        <w:noBreakHyphen/>
      </w:r>
      <w:r w:rsidR="00B700A5" w:rsidRPr="00BD089C">
        <w:rPr>
          <w:snapToGrid w:val="0"/>
          <w:szCs w:val="24"/>
          <w:lang w:val="bg-BG" w:eastAsia="en-US"/>
        </w:rPr>
        <w:t xml:space="preserve"> </w:t>
      </w:r>
      <w:r w:rsidR="00701657" w:rsidRPr="00BD089C">
        <w:rPr>
          <w:snapToGrid w:val="0"/>
          <w:szCs w:val="24"/>
          <w:lang w:val="bg-BG" w:eastAsia="en-US"/>
        </w:rPr>
        <w:t xml:space="preserve">47, </w:t>
      </w:r>
      <w:r w:rsidR="00701657" w:rsidRPr="00BD089C">
        <w:rPr>
          <w:szCs w:val="24"/>
          <w:lang w:val="bg-BG" w:eastAsia="en-US"/>
        </w:rPr>
        <w:t xml:space="preserve">10 </w:t>
      </w:r>
      <w:r w:rsidR="00701657" w:rsidRPr="00BD089C">
        <w:rPr>
          <w:snapToGrid w:val="0"/>
          <w:szCs w:val="24"/>
          <w:lang w:val="bg-BG" w:eastAsia="en-US"/>
        </w:rPr>
        <w:t>юни 2010 г.; и</w:t>
      </w:r>
      <w:r w:rsidR="00B700A5" w:rsidRPr="00BD089C">
        <w:rPr>
          <w:snapToGrid w:val="0"/>
          <w:szCs w:val="24"/>
          <w:lang w:val="bg-BG" w:eastAsia="en-US"/>
        </w:rPr>
        <w:t xml:space="preserve"> </w:t>
      </w:r>
      <w:r w:rsidR="00701657" w:rsidRPr="00BD089C">
        <w:rPr>
          <w:i/>
          <w:lang w:val="bg-BG" w:eastAsia="en-US"/>
        </w:rPr>
        <w:t>Каранджа срещу България</w:t>
      </w:r>
      <w:r w:rsidR="00701657" w:rsidRPr="00BD089C">
        <w:rPr>
          <w:lang w:val="bg-BG" w:eastAsia="en-US"/>
        </w:rPr>
        <w:t>, № 69180/01</w:t>
      </w:r>
      <w:r w:rsidR="00701657" w:rsidRPr="00BD089C">
        <w:rPr>
          <w:snapToGrid w:val="0"/>
          <w:szCs w:val="24"/>
          <w:lang w:val="bg-BG" w:eastAsia="en-US"/>
        </w:rPr>
        <w:t>, §§ 56</w:t>
      </w:r>
      <w:r w:rsidR="00701657" w:rsidRPr="00BD089C">
        <w:rPr>
          <w:snapToGrid w:val="0"/>
          <w:szCs w:val="24"/>
          <w:lang w:val="bg-BG" w:eastAsia="en-US"/>
        </w:rPr>
        <w:noBreakHyphen/>
        <w:t xml:space="preserve">60, </w:t>
      </w:r>
      <w:r w:rsidR="00701657" w:rsidRPr="00BD089C">
        <w:rPr>
          <w:szCs w:val="24"/>
          <w:lang w:val="bg-BG" w:eastAsia="en-US"/>
        </w:rPr>
        <w:t>7</w:t>
      </w:r>
      <w:r w:rsidR="00701657" w:rsidRPr="00BD089C">
        <w:rPr>
          <w:snapToGrid w:val="0"/>
          <w:szCs w:val="24"/>
          <w:lang w:val="bg-BG" w:eastAsia="en-US"/>
        </w:rPr>
        <w:t>октомври 2010 г.), настоящото дело се отнася за въоръжено и опасно лице, което е използвало огнестрелно оръжие срещу полицията. Поради тази причина, констатациите на Съда по тези четири дела не могат да бъдат директно приложими спрямо конкретната ситуация.</w:t>
      </w:r>
      <w:r w:rsidR="00B700A5" w:rsidRPr="00BD089C">
        <w:rPr>
          <w:snapToGrid w:val="0"/>
          <w:szCs w:val="24"/>
          <w:lang w:val="bg-BG" w:eastAsia="en-US"/>
        </w:rPr>
        <w:t xml:space="preserve"> </w:t>
      </w:r>
      <w:r w:rsidR="00701657" w:rsidRPr="00BD089C">
        <w:rPr>
          <w:lang w:val="bg-BG"/>
        </w:rPr>
        <w:t>Съдът</w:t>
      </w:r>
      <w:r w:rsidR="00B700A5" w:rsidRPr="00BD089C">
        <w:rPr>
          <w:lang w:val="bg-BG"/>
        </w:rPr>
        <w:t xml:space="preserve"> </w:t>
      </w:r>
      <w:r w:rsidR="00701657" w:rsidRPr="00BD089C">
        <w:rPr>
          <w:lang w:val="bg-BG"/>
        </w:rPr>
        <w:t>трябва да има предвид контекста, в който настъпва инцидентът</w:t>
      </w:r>
      <w:r w:rsidR="00B700A5" w:rsidRPr="00BD089C">
        <w:rPr>
          <w:lang w:val="bg-BG"/>
        </w:rPr>
        <w:t>,</w:t>
      </w:r>
      <w:r w:rsidR="00701657" w:rsidRPr="00BD089C">
        <w:rPr>
          <w:lang w:val="bg-BG"/>
        </w:rPr>
        <w:t xml:space="preserve"> и начина, по който се развива ситуацията в хода на деня (</w:t>
      </w:r>
      <w:r w:rsidR="00706218" w:rsidRPr="00BD089C">
        <w:rPr>
          <w:lang w:val="bg-BG"/>
        </w:rPr>
        <w:t xml:space="preserve">вж.,  </w:t>
      </w:r>
      <w:r w:rsidR="00701657" w:rsidRPr="00BD089C">
        <w:rPr>
          <w:lang w:val="bg-BG"/>
        </w:rPr>
        <w:t xml:space="preserve">наред с други източници, </w:t>
      </w:r>
      <w:r w:rsidR="00701657" w:rsidRPr="00BD089C">
        <w:rPr>
          <w:i/>
          <w:lang w:val="bg-BG" w:eastAsia="en-US"/>
        </w:rPr>
        <w:t>Andronicou and Constantinou</w:t>
      </w:r>
      <w:r w:rsidR="00701657" w:rsidRPr="00BD089C">
        <w:rPr>
          <w:lang w:val="bg-BG" w:eastAsia="en-US"/>
        </w:rPr>
        <w:t>, цитирано по-горе, § 182</w:t>
      </w:r>
      <w:r w:rsidR="00701657" w:rsidRPr="00BD089C">
        <w:rPr>
          <w:lang w:val="bg-BG"/>
        </w:rPr>
        <w:t>).</w:t>
      </w:r>
    </w:p>
    <w:bookmarkStart w:id="25" w:name="L_A2_reasons_5"/>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77</w:t>
      </w:r>
      <w:r w:rsidRPr="00BD089C">
        <w:rPr>
          <w:lang w:val="bg-BG"/>
        </w:rPr>
        <w:fldChar w:fldCharType="end"/>
      </w:r>
      <w:bookmarkEnd w:id="25"/>
      <w:r w:rsidR="00701657" w:rsidRPr="00BD089C">
        <w:rPr>
          <w:lang w:val="bg-BG"/>
        </w:rPr>
        <w:t xml:space="preserve">.  Полицейските органи, по които се стреля, знаят, че </w:t>
      </w:r>
      <w:r w:rsidR="00B700A5" w:rsidRPr="00BD089C">
        <w:rPr>
          <w:lang w:val="bg-BG"/>
        </w:rPr>
        <w:t>срещу тях стои</w:t>
      </w:r>
      <w:r w:rsidR="00701657" w:rsidRPr="00BD089C">
        <w:rPr>
          <w:lang w:val="bg-BG"/>
        </w:rPr>
        <w:t xml:space="preserve"> въоръжено и опасно лице и Съдът</w:t>
      </w:r>
      <w:r w:rsidR="00B700A5" w:rsidRPr="00BD089C">
        <w:rPr>
          <w:lang w:val="bg-BG"/>
        </w:rPr>
        <w:t xml:space="preserve"> </w:t>
      </w:r>
      <w:r w:rsidR="00701657" w:rsidRPr="00BD089C">
        <w:rPr>
          <w:lang w:val="bg-BG"/>
        </w:rPr>
        <w:t xml:space="preserve">не намира нищо принципно грешно в решенията </w:t>
      </w:r>
      <w:r w:rsidR="00B700A5" w:rsidRPr="00BD089C">
        <w:rPr>
          <w:lang w:val="bg-BG"/>
        </w:rPr>
        <w:t xml:space="preserve">да се </w:t>
      </w:r>
      <w:r w:rsidR="00701657" w:rsidRPr="00BD089C">
        <w:rPr>
          <w:lang w:val="bg-BG"/>
        </w:rPr>
        <w:t xml:space="preserve">използва огнестрелно оръжие и да </w:t>
      </w:r>
      <w:r w:rsidR="00B700A5" w:rsidRPr="00BD089C">
        <w:rPr>
          <w:lang w:val="bg-BG"/>
        </w:rPr>
        <w:t>бъде повикан</w:t>
      </w:r>
      <w:r w:rsidR="00701657" w:rsidRPr="00BD089C">
        <w:rPr>
          <w:lang w:val="bg-BG"/>
        </w:rPr>
        <w:t xml:space="preserve"> специализиран отряд за борба с тероризма (вж</w:t>
      </w:r>
      <w:r w:rsidR="00B700A5" w:rsidRPr="00BD089C">
        <w:rPr>
          <w:lang w:val="bg-BG"/>
        </w:rPr>
        <w:t xml:space="preserve">. </w:t>
      </w:r>
      <w:r w:rsidR="00701657" w:rsidRPr="00BD089C">
        <w:rPr>
          <w:i/>
          <w:lang w:val="bg-BG" w:eastAsia="en-US"/>
        </w:rPr>
        <w:t>Andronicou and Constantinou</w:t>
      </w:r>
      <w:r w:rsidR="00701657" w:rsidRPr="00BD089C">
        <w:rPr>
          <w:lang w:val="bg-BG" w:eastAsia="en-US"/>
        </w:rPr>
        <w:t xml:space="preserve">, § 185, и </w:t>
      </w:r>
      <w:r w:rsidR="00701657" w:rsidRPr="00BD089C">
        <w:rPr>
          <w:i/>
          <w:szCs w:val="24"/>
          <w:lang w:val="bg-BG" w:eastAsia="en-US"/>
        </w:rPr>
        <w:t>Perk</w:t>
      </w:r>
      <w:r w:rsidR="00B700A5" w:rsidRPr="00BD089C">
        <w:rPr>
          <w:i/>
          <w:szCs w:val="24"/>
          <w:lang w:val="bg-BG" w:eastAsia="en-US"/>
        </w:rPr>
        <w:t xml:space="preserve"> </w:t>
      </w:r>
      <w:r w:rsidR="00701657" w:rsidRPr="00BD089C">
        <w:rPr>
          <w:i/>
          <w:szCs w:val="24"/>
          <w:lang w:val="bg-BG" w:eastAsia="en-US"/>
        </w:rPr>
        <w:t>and</w:t>
      </w:r>
      <w:r w:rsidR="00B700A5" w:rsidRPr="00BD089C">
        <w:rPr>
          <w:i/>
          <w:szCs w:val="24"/>
          <w:lang w:val="bg-BG" w:eastAsia="en-US"/>
        </w:rPr>
        <w:t xml:space="preserve"> </w:t>
      </w:r>
      <w:r w:rsidR="00701657" w:rsidRPr="00BD089C">
        <w:rPr>
          <w:i/>
          <w:szCs w:val="24"/>
          <w:lang w:val="bg-BG" w:eastAsia="en-US"/>
        </w:rPr>
        <w:t>Others</w:t>
      </w:r>
      <w:r w:rsidR="00701657" w:rsidRPr="00BD089C">
        <w:rPr>
          <w:szCs w:val="24"/>
          <w:lang w:val="bg-BG" w:eastAsia="en-US"/>
        </w:rPr>
        <w:t>, § 62, и двете цитирани по-горе)</w:t>
      </w:r>
      <w:r w:rsidR="00701657" w:rsidRPr="00BD089C">
        <w:rPr>
          <w:lang w:val="bg-BG"/>
        </w:rPr>
        <w:t>.</w:t>
      </w:r>
    </w:p>
    <w:bookmarkStart w:id="26" w:name="L_A2_reasons_6"/>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78</w:t>
      </w:r>
      <w:r w:rsidRPr="00BD089C">
        <w:rPr>
          <w:lang w:val="bg-BG"/>
        </w:rPr>
        <w:fldChar w:fldCharType="end"/>
      </w:r>
      <w:bookmarkEnd w:id="26"/>
      <w:r w:rsidR="00701657" w:rsidRPr="00BD089C">
        <w:rPr>
          <w:lang w:val="bg-BG"/>
        </w:rPr>
        <w:t>.  Очевидният въпрос обаче е дали, с оглед на начина, по който се развива ситуацията, последващите решения да се прибегне към употребата на експлозиви и реактивни гранатомети са били основателни. Според Съда три фактора показват, че те не са били</w:t>
      </w:r>
      <w:r w:rsidR="00B700A5" w:rsidRPr="00BD089C">
        <w:rPr>
          <w:lang w:val="bg-BG"/>
        </w:rPr>
        <w:t xml:space="preserve"> основателни</w:t>
      </w:r>
      <w:r w:rsidR="00701657" w:rsidRPr="00BD089C">
        <w:rPr>
          <w:lang w:val="bg-BG"/>
        </w:rPr>
        <w:t xml:space="preserve">, по-специално що се отнася до реактивните гранати. На първо място, полицейските органи не са </w:t>
      </w:r>
      <w:r w:rsidR="00B700A5" w:rsidRPr="00BD089C">
        <w:rPr>
          <w:lang w:val="bg-BG"/>
        </w:rPr>
        <w:t xml:space="preserve">били </w:t>
      </w:r>
      <w:r w:rsidR="00701657" w:rsidRPr="00BD089C">
        <w:rPr>
          <w:lang w:val="bg-BG"/>
        </w:rPr>
        <w:t xml:space="preserve">изправени пред </w:t>
      </w:r>
      <w:r w:rsidR="00B700A5" w:rsidRPr="00BD089C">
        <w:rPr>
          <w:lang w:val="bg-BG"/>
        </w:rPr>
        <w:t xml:space="preserve">чувството за </w:t>
      </w:r>
      <w:r w:rsidR="00701657" w:rsidRPr="00BD089C">
        <w:rPr>
          <w:lang w:val="bg-BG"/>
        </w:rPr>
        <w:t xml:space="preserve">непосредствена заплаха за </w:t>
      </w:r>
      <w:r w:rsidR="00B700A5" w:rsidRPr="00BD089C">
        <w:rPr>
          <w:lang w:val="bg-BG"/>
        </w:rPr>
        <w:t>живота на невинни хора</w:t>
      </w:r>
      <w:r w:rsidR="00701657" w:rsidRPr="00BD089C">
        <w:rPr>
          <w:lang w:val="bg-BG"/>
        </w:rPr>
        <w:t xml:space="preserve">, която би направила неотложна употребата на сила (за разлика от </w:t>
      </w:r>
      <w:r w:rsidR="00701657" w:rsidRPr="00BD089C">
        <w:rPr>
          <w:i/>
          <w:lang w:val="bg-BG"/>
        </w:rPr>
        <w:t>McCann and Others</w:t>
      </w:r>
      <w:r w:rsidR="00701657" w:rsidRPr="00BD089C">
        <w:rPr>
          <w:lang w:val="bg-BG"/>
        </w:rPr>
        <w:t xml:space="preserve">, § 200; </w:t>
      </w:r>
      <w:r w:rsidR="00701657" w:rsidRPr="00BD089C">
        <w:rPr>
          <w:i/>
          <w:lang w:val="bg-BG" w:eastAsia="en-US"/>
        </w:rPr>
        <w:t>Andronicou and Constantinou</w:t>
      </w:r>
      <w:r w:rsidR="00701657" w:rsidRPr="00BD089C">
        <w:rPr>
          <w:lang w:val="bg-BG" w:eastAsia="en-US"/>
        </w:rPr>
        <w:t xml:space="preserve">, § 185; и </w:t>
      </w:r>
      <w:r w:rsidR="00701657" w:rsidRPr="00BD089C">
        <w:rPr>
          <w:i/>
          <w:szCs w:val="24"/>
          <w:lang w:val="bg-BG" w:eastAsia="en-US"/>
        </w:rPr>
        <w:t>Perk and Others</w:t>
      </w:r>
      <w:r w:rsidR="00701657" w:rsidRPr="00BD089C">
        <w:rPr>
          <w:szCs w:val="24"/>
          <w:lang w:val="bg-BG" w:eastAsia="en-US"/>
        </w:rPr>
        <w:t>, §§ 63</w:t>
      </w:r>
      <w:r w:rsidR="00706218" w:rsidRPr="00BD089C">
        <w:rPr>
          <w:szCs w:val="24"/>
          <w:lang w:val="bg-BG" w:eastAsia="en-US"/>
        </w:rPr>
        <w:t xml:space="preserve"> </w:t>
      </w:r>
      <w:r w:rsidR="00701657" w:rsidRPr="00BD089C">
        <w:rPr>
          <w:szCs w:val="24"/>
          <w:lang w:val="bg-BG" w:eastAsia="en-US"/>
        </w:rPr>
        <w:noBreakHyphen/>
      </w:r>
      <w:r w:rsidR="00706218" w:rsidRPr="00BD089C">
        <w:rPr>
          <w:szCs w:val="24"/>
          <w:lang w:val="bg-BG" w:eastAsia="en-US"/>
        </w:rPr>
        <w:t xml:space="preserve"> </w:t>
      </w:r>
      <w:r w:rsidR="00701657" w:rsidRPr="00BD089C">
        <w:rPr>
          <w:szCs w:val="24"/>
          <w:lang w:val="bg-BG" w:eastAsia="en-US"/>
        </w:rPr>
        <w:t xml:space="preserve">68, </w:t>
      </w:r>
      <w:r w:rsidR="00701657" w:rsidRPr="00BD089C">
        <w:rPr>
          <w:lang w:val="bg-BG" w:eastAsia="en-US"/>
        </w:rPr>
        <w:t>всички цитирани по-горе)</w:t>
      </w:r>
      <w:r w:rsidR="00701657" w:rsidRPr="00BD089C">
        <w:rPr>
          <w:lang w:val="bg-BG"/>
        </w:rPr>
        <w:t xml:space="preserve">. Съмнително е дали </w:t>
      </w:r>
      <w:r w:rsidR="00B700A5" w:rsidRPr="00BD089C">
        <w:rPr>
          <w:lang w:val="bg-BG"/>
        </w:rPr>
        <w:t>прибързаната</w:t>
      </w:r>
      <w:r w:rsidR="00701657" w:rsidRPr="00BD089C">
        <w:rPr>
          <w:lang w:val="bg-BG"/>
        </w:rPr>
        <w:t xml:space="preserve"> акция действително е била необходима и изглежда, че полицаите, които са били многобройни и добре екипирани, са имали достатъчно време, за да отцепят къщата, в която се е укривал г-н Тодоров, да вземат мерки за предотвратяване на бягството му и да подготвят внимателно задържането му (сравни с </w:t>
      </w:r>
      <w:r w:rsidR="00701657" w:rsidRPr="00BD089C">
        <w:rPr>
          <w:i/>
          <w:lang w:val="bg-BG" w:eastAsia="en-US"/>
        </w:rPr>
        <w:t>Голубева</w:t>
      </w:r>
      <w:r w:rsidR="00701657" w:rsidRPr="00BD089C">
        <w:rPr>
          <w:lang w:val="bg-BG" w:eastAsia="en-US"/>
        </w:rPr>
        <w:t xml:space="preserve">, </w:t>
      </w:r>
      <w:r w:rsidR="00701657" w:rsidRPr="00BD089C">
        <w:rPr>
          <w:snapToGrid w:val="0"/>
          <w:lang w:val="bg-BG" w:eastAsia="en-US"/>
        </w:rPr>
        <w:t xml:space="preserve">§ 106, и </w:t>
      </w:r>
      <w:r w:rsidR="00701657" w:rsidRPr="00BD089C">
        <w:rPr>
          <w:i/>
          <w:lang w:val="bg-BG" w:eastAsia="en-US"/>
        </w:rPr>
        <w:t>Anık and Others</w:t>
      </w:r>
      <w:r w:rsidR="00701657" w:rsidRPr="00BD089C">
        <w:rPr>
          <w:lang w:val="bg-BG" w:eastAsia="en-US"/>
        </w:rPr>
        <w:t>, §§ 63</w:t>
      </w:r>
      <w:r w:rsidR="00B700A5" w:rsidRPr="00BD089C">
        <w:rPr>
          <w:lang w:val="bg-BG" w:eastAsia="en-US"/>
        </w:rPr>
        <w:t xml:space="preserve"> </w:t>
      </w:r>
      <w:r w:rsidR="00701657" w:rsidRPr="00BD089C">
        <w:rPr>
          <w:lang w:val="bg-BG" w:eastAsia="en-US"/>
        </w:rPr>
        <w:noBreakHyphen/>
      </w:r>
      <w:r w:rsidR="00B700A5" w:rsidRPr="00BD089C">
        <w:rPr>
          <w:lang w:val="bg-BG" w:eastAsia="en-US"/>
        </w:rPr>
        <w:t xml:space="preserve"> </w:t>
      </w:r>
      <w:r w:rsidR="00701657" w:rsidRPr="00BD089C">
        <w:rPr>
          <w:lang w:val="bg-BG" w:eastAsia="en-US"/>
        </w:rPr>
        <w:t>65, и двете цитирани по-горе)</w:t>
      </w:r>
      <w:r w:rsidR="00701657" w:rsidRPr="00BD089C">
        <w:rPr>
          <w:lang w:val="bg-BG"/>
        </w:rPr>
        <w:t xml:space="preserve">. Решенията да използват експлозиви и реактивни гранати са взети – факт, който е изрично споменат от </w:t>
      </w:r>
      <w:r w:rsidR="00B700A5" w:rsidRPr="00BD089C">
        <w:rPr>
          <w:lang w:val="bg-BG"/>
        </w:rPr>
        <w:t xml:space="preserve">Военен </w:t>
      </w:r>
      <w:r w:rsidR="00701657" w:rsidRPr="00BD089C">
        <w:rPr>
          <w:lang w:val="bg-BG"/>
        </w:rPr>
        <w:t>съд</w:t>
      </w:r>
      <w:r w:rsidR="00B700A5" w:rsidRPr="00BD089C">
        <w:rPr>
          <w:lang w:val="bg-BG"/>
        </w:rPr>
        <w:t xml:space="preserve"> – Пловдив </w:t>
      </w:r>
      <w:r w:rsidR="00701657" w:rsidRPr="00BD089C">
        <w:rPr>
          <w:lang w:val="bg-BG"/>
        </w:rPr>
        <w:t>в първото му решение (</w:t>
      </w:r>
      <w:r w:rsidR="00706218" w:rsidRPr="00BD089C">
        <w:rPr>
          <w:lang w:val="bg-BG"/>
        </w:rPr>
        <w:t xml:space="preserve">вж. </w:t>
      </w:r>
      <w:r w:rsidR="00701657" w:rsidRPr="00BD089C">
        <w:rPr>
          <w:lang w:val="bg-BG"/>
        </w:rPr>
        <w:t>параграф</w:t>
      </w:r>
      <w:r w:rsidR="00706218" w:rsidRPr="00BD089C">
        <w:rPr>
          <w:lang w:val="bg-BG"/>
        </w:rPr>
        <w:t xml:space="preserve"> </w:t>
      </w:r>
      <w:fldSimple w:instr=" REF F_first_discontinuance_set_aside \h  \* MERGEFORMAT ">
        <w:r w:rsidR="00701657" w:rsidRPr="00BD089C">
          <w:rPr>
            <w:noProof/>
            <w:lang w:val="bg-BG"/>
          </w:rPr>
          <w:t>35</w:t>
        </w:r>
      </w:fldSimple>
      <w:r w:rsidR="00706218" w:rsidRPr="00BD089C">
        <w:rPr>
          <w:lang w:val="bg-BG"/>
        </w:rPr>
        <w:t xml:space="preserve"> п</w:t>
      </w:r>
      <w:r w:rsidR="00701657" w:rsidRPr="00BD089C">
        <w:rPr>
          <w:lang w:val="bg-BG"/>
        </w:rPr>
        <w:t>о-горе) – доста</w:t>
      </w:r>
      <w:r w:rsidR="00B700A5" w:rsidRPr="00BD089C">
        <w:rPr>
          <w:lang w:val="bg-BG"/>
        </w:rPr>
        <w:t xml:space="preserve"> време </w:t>
      </w:r>
      <w:r w:rsidR="00701657" w:rsidRPr="00BD089C">
        <w:rPr>
          <w:lang w:val="bg-BG"/>
        </w:rPr>
        <w:t>след последния изстрел, произведен от г-н Тодоров</w:t>
      </w:r>
      <w:r w:rsidR="00B700A5" w:rsidRPr="00BD089C">
        <w:rPr>
          <w:lang w:val="bg-BG"/>
        </w:rPr>
        <w:t>,</w:t>
      </w:r>
      <w:r w:rsidR="00701657" w:rsidRPr="00BD089C">
        <w:rPr>
          <w:lang w:val="bg-BG"/>
        </w:rPr>
        <w:t xml:space="preserve"> и </w:t>
      </w:r>
      <w:r w:rsidR="00B700A5" w:rsidRPr="00BD089C">
        <w:rPr>
          <w:lang w:val="bg-BG"/>
        </w:rPr>
        <w:t>следователно</w:t>
      </w:r>
      <w:r w:rsidR="00701657" w:rsidRPr="00BD089C">
        <w:rPr>
          <w:lang w:val="bg-BG"/>
        </w:rPr>
        <w:t xml:space="preserve"> не са пряко последствие от </w:t>
      </w:r>
      <w:r w:rsidR="00701657" w:rsidRPr="00BD089C">
        <w:rPr>
          <w:lang w:val="bg-BG"/>
        </w:rPr>
        <w:lastRenderedPageBreak/>
        <w:t xml:space="preserve">внезапна насилствена негова реакция или от непосредствен опит да отнеме живота на другиго (за разлика от </w:t>
      </w:r>
      <w:r w:rsidR="00701657" w:rsidRPr="00BD089C">
        <w:rPr>
          <w:i/>
          <w:lang w:val="bg-BG" w:eastAsia="en-US"/>
        </w:rPr>
        <w:t>Andronicou and Constantinou</w:t>
      </w:r>
      <w:r w:rsidR="00701657" w:rsidRPr="00BD089C">
        <w:rPr>
          <w:lang w:val="bg-BG" w:eastAsia="en-US"/>
        </w:rPr>
        <w:t xml:space="preserve">, § 191; </w:t>
      </w:r>
      <w:r w:rsidR="00701657" w:rsidRPr="00BD089C">
        <w:rPr>
          <w:i/>
          <w:szCs w:val="24"/>
          <w:lang w:val="bg-BG" w:eastAsia="en-US"/>
        </w:rPr>
        <w:t>Yüksel Erdoğan and Others</w:t>
      </w:r>
      <w:r w:rsidR="00701657" w:rsidRPr="00BD089C">
        <w:rPr>
          <w:szCs w:val="24"/>
          <w:lang w:val="bg-BG" w:eastAsia="en-US"/>
        </w:rPr>
        <w:t>, §§ 97</w:t>
      </w:r>
      <w:r w:rsidR="00706218" w:rsidRPr="00BD089C">
        <w:rPr>
          <w:szCs w:val="24"/>
          <w:lang w:val="bg-BG" w:eastAsia="en-US"/>
        </w:rPr>
        <w:t xml:space="preserve"> </w:t>
      </w:r>
      <w:r w:rsidR="00701657" w:rsidRPr="00BD089C">
        <w:rPr>
          <w:szCs w:val="24"/>
          <w:lang w:val="bg-BG" w:eastAsia="en-US"/>
        </w:rPr>
        <w:noBreakHyphen/>
      </w:r>
      <w:r w:rsidR="00706218" w:rsidRPr="00BD089C">
        <w:rPr>
          <w:szCs w:val="24"/>
          <w:lang w:val="bg-BG" w:eastAsia="en-US"/>
        </w:rPr>
        <w:t xml:space="preserve"> </w:t>
      </w:r>
      <w:r w:rsidR="00701657" w:rsidRPr="00BD089C">
        <w:rPr>
          <w:szCs w:val="24"/>
          <w:lang w:val="bg-BG" w:eastAsia="en-US"/>
        </w:rPr>
        <w:t xml:space="preserve">98; и </w:t>
      </w:r>
      <w:r w:rsidR="00701657" w:rsidRPr="00BD089C">
        <w:rPr>
          <w:i/>
          <w:lang w:val="bg-BG" w:eastAsia="en-US"/>
        </w:rPr>
        <w:t>Huohvanainen</w:t>
      </w:r>
      <w:r w:rsidR="00701657" w:rsidRPr="00BD089C">
        <w:rPr>
          <w:lang w:val="bg-BG" w:eastAsia="en-US"/>
        </w:rPr>
        <w:t xml:space="preserve">, §§ 97 и 106 </w:t>
      </w:r>
      <w:r w:rsidR="00701657" w:rsidRPr="00BD089C">
        <w:rPr>
          <w:i/>
          <w:lang w:val="bg-BG" w:eastAsia="en-US"/>
        </w:rPr>
        <w:t>in fine</w:t>
      </w:r>
      <w:r w:rsidR="00701657" w:rsidRPr="00BD089C">
        <w:rPr>
          <w:lang w:val="bg-BG" w:eastAsia="en-US"/>
        </w:rPr>
        <w:t xml:space="preserve">, </w:t>
      </w:r>
      <w:r w:rsidR="00701657" w:rsidRPr="00BD089C">
        <w:rPr>
          <w:szCs w:val="24"/>
          <w:lang w:val="bg-BG" w:eastAsia="en-US"/>
        </w:rPr>
        <w:t>всички</w:t>
      </w:r>
      <w:r w:rsidR="00701657" w:rsidRPr="00BD089C">
        <w:rPr>
          <w:lang w:val="bg-BG" w:eastAsia="en-US"/>
        </w:rPr>
        <w:t xml:space="preserve"> цитирани по-горе)</w:t>
      </w:r>
      <w:r w:rsidR="00701657" w:rsidRPr="00BD089C">
        <w:rPr>
          <w:lang w:val="bg-BG"/>
        </w:rPr>
        <w:t>. Вярно е, че полицията се опитва да преговаря с г-н Тодоров</w:t>
      </w:r>
      <w:r w:rsidR="00B700A5" w:rsidRPr="00BD089C">
        <w:rPr>
          <w:lang w:val="bg-BG"/>
        </w:rPr>
        <w:t xml:space="preserve"> </w:t>
      </w:r>
      <w:r w:rsidR="00701657" w:rsidRPr="00BD089C">
        <w:rPr>
          <w:lang w:val="bg-BG"/>
        </w:rPr>
        <w:t xml:space="preserve">по-рано през деня, но не се опитва да </w:t>
      </w:r>
      <w:r w:rsidR="00B700A5" w:rsidRPr="00BD089C">
        <w:rPr>
          <w:lang w:val="bg-BG"/>
        </w:rPr>
        <w:t>сложи</w:t>
      </w:r>
      <w:r w:rsidR="00701657" w:rsidRPr="00BD089C">
        <w:rPr>
          <w:lang w:val="bg-BG"/>
        </w:rPr>
        <w:t xml:space="preserve"> край </w:t>
      </w:r>
      <w:r w:rsidR="00B700A5" w:rsidRPr="00BD089C">
        <w:rPr>
          <w:lang w:val="bg-BG"/>
        </w:rPr>
        <w:t>на случая</w:t>
      </w:r>
      <w:r w:rsidR="00701657" w:rsidRPr="00BD089C">
        <w:rPr>
          <w:lang w:val="bg-BG"/>
        </w:rPr>
        <w:t xml:space="preserve"> чрез убеждаване и диалог до последния възможен момент (за разлика от </w:t>
      </w:r>
      <w:r w:rsidR="00701657" w:rsidRPr="00BD089C">
        <w:rPr>
          <w:i/>
          <w:lang w:val="bg-BG" w:eastAsia="en-US"/>
        </w:rPr>
        <w:t>Andronicou and Constantinou</w:t>
      </w:r>
      <w:r w:rsidR="00701657" w:rsidRPr="00BD089C">
        <w:rPr>
          <w:lang w:val="bg-BG" w:eastAsia="en-US"/>
        </w:rPr>
        <w:t>, цитирано по-горе, § 183</w:t>
      </w:r>
      <w:r w:rsidR="00701657" w:rsidRPr="00BD089C">
        <w:rPr>
          <w:lang w:val="bg-BG"/>
        </w:rPr>
        <w:t>), и остават съмнения в ефективността на комуникацията й с г-н Тодоров. На второ място, изглежда, че полицаите не оценяват в достатъчна степен възможността някоя от преценките им – например, че къщата и двора й са минирани – да е грешна (</w:t>
      </w:r>
      <w:r w:rsidR="00706218" w:rsidRPr="00BD089C">
        <w:rPr>
          <w:lang w:val="bg-BG"/>
        </w:rPr>
        <w:t xml:space="preserve">вж., </w:t>
      </w:r>
      <w:r w:rsidR="00701657" w:rsidRPr="00BD089C">
        <w:rPr>
          <w:i/>
          <w:lang w:val="bg-BG"/>
        </w:rPr>
        <w:t>mutatis mutandis</w:t>
      </w:r>
      <w:r w:rsidR="00701657" w:rsidRPr="00BD089C">
        <w:rPr>
          <w:lang w:val="bg-BG"/>
        </w:rPr>
        <w:t xml:space="preserve">, </w:t>
      </w:r>
      <w:r w:rsidR="00701657" w:rsidRPr="00BD089C">
        <w:rPr>
          <w:i/>
          <w:lang w:val="bg-BG"/>
        </w:rPr>
        <w:t>McCann and Others</w:t>
      </w:r>
      <w:r w:rsidR="00701657" w:rsidRPr="00BD089C">
        <w:rPr>
          <w:lang w:val="bg-BG"/>
        </w:rPr>
        <w:t>, цитирано по-горе, § 213). На трето място, те използват оръжия, които изглеждат твърде мощни за целта, която се опитват да постигнат</w:t>
      </w:r>
      <w:r w:rsidR="00B700A5" w:rsidRPr="00BD089C">
        <w:rPr>
          <w:lang w:val="bg-BG"/>
        </w:rPr>
        <w:t xml:space="preserve"> </w:t>
      </w:r>
      <w:r w:rsidR="00701657" w:rsidRPr="00BD089C">
        <w:rPr>
          <w:lang w:val="bg-BG"/>
        </w:rPr>
        <w:t>(</w:t>
      </w:r>
      <w:r w:rsidR="00706218" w:rsidRPr="00BD089C">
        <w:rPr>
          <w:lang w:val="bg-BG"/>
        </w:rPr>
        <w:t xml:space="preserve">вж., </w:t>
      </w:r>
      <w:r w:rsidR="00701657" w:rsidRPr="00BD089C">
        <w:rPr>
          <w:i/>
          <w:lang w:val="bg-BG"/>
        </w:rPr>
        <w:t>mutatis mutandis</w:t>
      </w:r>
      <w:r w:rsidR="00701657" w:rsidRPr="00BD089C">
        <w:rPr>
          <w:lang w:val="bg-BG"/>
        </w:rPr>
        <w:t xml:space="preserve">, </w:t>
      </w:r>
      <w:r w:rsidR="00701657" w:rsidRPr="00BD089C">
        <w:rPr>
          <w:i/>
          <w:lang w:val="bg-BG"/>
        </w:rPr>
        <w:t>Исаева</w:t>
      </w:r>
      <w:r w:rsidR="00BD089C" w:rsidRPr="00BD089C">
        <w:rPr>
          <w:i/>
          <w:lang w:val="bg-BG"/>
        </w:rPr>
        <w:t xml:space="preserve"> </w:t>
      </w:r>
      <w:r w:rsidR="00701657" w:rsidRPr="00BD089C">
        <w:rPr>
          <w:i/>
          <w:lang w:val="bg-BG"/>
        </w:rPr>
        <w:t>и други</w:t>
      </w:r>
      <w:r w:rsidR="00701657" w:rsidRPr="00BD089C">
        <w:rPr>
          <w:lang w:val="bg-BG"/>
        </w:rPr>
        <w:t>, цитирано по-горе, § 195), очевидно без достатъчно да обмислят вредите, които тези методи неизбежно влекат след себе си (</w:t>
      </w:r>
      <w:r w:rsidR="00706218" w:rsidRPr="00BD089C">
        <w:rPr>
          <w:lang w:val="bg-BG"/>
        </w:rPr>
        <w:t xml:space="preserve">вж., </w:t>
      </w:r>
      <w:r w:rsidR="00701657" w:rsidRPr="00BD089C">
        <w:rPr>
          <w:i/>
          <w:lang w:val="bg-BG"/>
        </w:rPr>
        <w:t>mutatis mutandis</w:t>
      </w:r>
      <w:r w:rsidR="00701657" w:rsidRPr="00BD089C">
        <w:rPr>
          <w:lang w:val="bg-BG"/>
        </w:rPr>
        <w:t xml:space="preserve">, </w:t>
      </w:r>
      <w:r w:rsidR="00701657" w:rsidRPr="00BD089C">
        <w:rPr>
          <w:i/>
          <w:lang w:val="bg-BG"/>
        </w:rPr>
        <w:t>Исаева</w:t>
      </w:r>
      <w:r w:rsidR="00701657" w:rsidRPr="00BD089C">
        <w:rPr>
          <w:lang w:val="bg-BG" w:eastAsia="en-US"/>
        </w:rPr>
        <w:t>, цитирано по-горе, § 189</w:t>
      </w:r>
      <w:r w:rsidR="00701657" w:rsidRPr="00BD089C">
        <w:rPr>
          <w:lang w:val="bg-BG"/>
        </w:rPr>
        <w:t>). Съмнително е дали употребата на експлозиви и изстрелването на не по-малко от петнадесет реактивни гранати, ко</w:t>
      </w:r>
      <w:r w:rsidR="00B700A5" w:rsidRPr="00BD089C">
        <w:rPr>
          <w:lang w:val="bg-BG"/>
        </w:rPr>
        <w:t>е</w:t>
      </w:r>
      <w:r w:rsidR="00701657" w:rsidRPr="00BD089C">
        <w:rPr>
          <w:lang w:val="bg-BG"/>
        </w:rPr>
        <w:t xml:space="preserve">то неизбежно поставя в опасност живота на всеки </w:t>
      </w:r>
      <w:r w:rsidR="00B700A5" w:rsidRPr="00BD089C">
        <w:rPr>
          <w:lang w:val="bg-BG"/>
        </w:rPr>
        <w:t xml:space="preserve">човек, </w:t>
      </w:r>
      <w:r w:rsidR="00701657" w:rsidRPr="00BD089C">
        <w:rPr>
          <w:lang w:val="bg-BG"/>
        </w:rPr>
        <w:t>в близост до точката на взрив</w:t>
      </w:r>
      <w:r w:rsidR="00B700A5" w:rsidRPr="00BD089C">
        <w:rPr>
          <w:lang w:val="bg-BG"/>
        </w:rPr>
        <w:t>яване</w:t>
      </w:r>
      <w:r w:rsidR="00701657" w:rsidRPr="00BD089C">
        <w:rPr>
          <w:lang w:val="bg-BG"/>
        </w:rPr>
        <w:t xml:space="preserve">, е обоснована от </w:t>
      </w:r>
      <w:r w:rsidR="00B700A5" w:rsidRPr="00BD089C">
        <w:rPr>
          <w:lang w:val="bg-BG"/>
        </w:rPr>
        <w:t>основателна</w:t>
      </w:r>
      <w:r w:rsidR="00701657" w:rsidRPr="00BD089C">
        <w:rPr>
          <w:lang w:val="bg-BG"/>
        </w:rPr>
        <w:t xml:space="preserve"> убеденост, че живот</w:t>
      </w:r>
      <w:r w:rsidR="00B700A5" w:rsidRPr="00BD089C">
        <w:rPr>
          <w:lang w:val="bg-BG"/>
        </w:rPr>
        <w:t>а</w:t>
      </w:r>
      <w:r w:rsidR="00701657" w:rsidRPr="00BD089C">
        <w:rPr>
          <w:lang w:val="bg-BG"/>
        </w:rPr>
        <w:t xml:space="preserve"> на служители или граждани </w:t>
      </w:r>
      <w:r w:rsidR="00B700A5" w:rsidRPr="00BD089C">
        <w:rPr>
          <w:lang w:val="bg-BG"/>
        </w:rPr>
        <w:t>е</w:t>
      </w:r>
      <w:r w:rsidR="00701657" w:rsidRPr="00BD089C">
        <w:rPr>
          <w:lang w:val="bg-BG"/>
        </w:rPr>
        <w:t xml:space="preserve"> поставен в риск от г-н Тодоров</w:t>
      </w:r>
      <w:r w:rsidR="00B700A5" w:rsidRPr="00BD089C">
        <w:rPr>
          <w:lang w:val="bg-BG"/>
        </w:rPr>
        <w:t xml:space="preserve"> </w:t>
      </w:r>
      <w:r w:rsidR="00701657" w:rsidRPr="00BD089C">
        <w:rPr>
          <w:lang w:val="bg-BG"/>
        </w:rPr>
        <w:t>или от необходимостта да се осигури достъп до къщата</w:t>
      </w:r>
      <w:r w:rsidR="00701657" w:rsidRPr="00BD089C">
        <w:rPr>
          <w:lang w:val="bg-BG" w:eastAsia="en-US"/>
        </w:rPr>
        <w:t xml:space="preserve">. </w:t>
      </w:r>
      <w:r w:rsidR="00AE47E4" w:rsidRPr="00BD089C">
        <w:rPr>
          <w:lang w:val="bg-BG"/>
        </w:rPr>
        <w:t>Въпреки че не е задача на</w:t>
      </w:r>
      <w:r w:rsidR="00701657" w:rsidRPr="00BD089C">
        <w:rPr>
          <w:lang w:val="bg-BG"/>
        </w:rPr>
        <w:t xml:space="preserve"> Съда, </w:t>
      </w:r>
      <w:r w:rsidR="00AE47E4" w:rsidRPr="00BD089C">
        <w:rPr>
          <w:lang w:val="bg-BG"/>
        </w:rPr>
        <w:t>като запазва безпристрастна позиция</w:t>
      </w:r>
      <w:r w:rsidR="00701657" w:rsidRPr="00BD089C">
        <w:rPr>
          <w:lang w:val="bg-BG"/>
        </w:rPr>
        <w:t>, да замест</w:t>
      </w:r>
      <w:r w:rsidR="00AE47E4" w:rsidRPr="00BD089C">
        <w:rPr>
          <w:lang w:val="bg-BG"/>
        </w:rPr>
        <w:t>ва</w:t>
      </w:r>
      <w:r w:rsidR="00701657" w:rsidRPr="00BD089C">
        <w:rPr>
          <w:lang w:val="bg-BG"/>
        </w:rPr>
        <w:t xml:space="preserve"> собствен</w:t>
      </w:r>
      <w:r w:rsidR="00AE47E4" w:rsidRPr="00BD089C">
        <w:rPr>
          <w:lang w:val="bg-BG"/>
        </w:rPr>
        <w:t>ото си</w:t>
      </w:r>
      <w:r w:rsidR="00701657" w:rsidRPr="00BD089C">
        <w:rPr>
          <w:lang w:val="bg-BG"/>
        </w:rPr>
        <w:t xml:space="preserve"> </w:t>
      </w:r>
      <w:r w:rsidR="00AE47E4" w:rsidRPr="00BD089C">
        <w:rPr>
          <w:lang w:val="bg-BG"/>
        </w:rPr>
        <w:t>разбиране</w:t>
      </w:r>
      <w:r w:rsidR="00701657" w:rsidRPr="00BD089C">
        <w:rPr>
          <w:lang w:val="bg-BG"/>
        </w:rPr>
        <w:t xml:space="preserve"> </w:t>
      </w:r>
      <w:r w:rsidR="00AE47E4" w:rsidRPr="00BD089C">
        <w:rPr>
          <w:lang w:val="bg-BG"/>
        </w:rPr>
        <w:t xml:space="preserve">за </w:t>
      </w:r>
      <w:r w:rsidR="00701657" w:rsidRPr="00BD089C">
        <w:rPr>
          <w:lang w:val="bg-BG"/>
        </w:rPr>
        <w:t xml:space="preserve">ситуацията </w:t>
      </w:r>
      <w:r w:rsidR="00AE47E4" w:rsidRPr="00BD089C">
        <w:rPr>
          <w:lang w:val="bg-BG"/>
        </w:rPr>
        <w:t>с това</w:t>
      </w:r>
      <w:r w:rsidR="00701657" w:rsidRPr="00BD089C">
        <w:rPr>
          <w:lang w:val="bg-BG"/>
        </w:rPr>
        <w:t xml:space="preserve"> на полицейските служители, които е трябвало да реагират в една напрегната обстановка, в която са изправени пред въоръжено и опасно лице</w:t>
      </w:r>
      <w:r w:rsidR="00AE47E4" w:rsidRPr="00BD089C">
        <w:rPr>
          <w:lang w:val="bg-BG"/>
        </w:rPr>
        <w:t>,</w:t>
      </w:r>
      <w:r w:rsidR="00701657" w:rsidRPr="00BD089C">
        <w:rPr>
          <w:lang w:val="bg-BG"/>
        </w:rPr>
        <w:t xml:space="preserve"> и </w:t>
      </w:r>
      <w:r w:rsidR="00B700A5" w:rsidRPr="00BD089C">
        <w:rPr>
          <w:lang w:val="bg-BG"/>
        </w:rPr>
        <w:t xml:space="preserve">въпреки </w:t>
      </w:r>
      <w:r w:rsidR="00701657" w:rsidRPr="00BD089C">
        <w:rPr>
          <w:lang w:val="bg-BG"/>
        </w:rPr>
        <w:t xml:space="preserve">че грешки в преценката или погрешни преценки, </w:t>
      </w:r>
      <w:r w:rsidR="00B700A5" w:rsidRPr="00BD089C">
        <w:rPr>
          <w:lang w:val="bg-BG"/>
        </w:rPr>
        <w:t>неподходящи</w:t>
      </w:r>
      <w:r w:rsidR="00701657" w:rsidRPr="00BD089C">
        <w:rPr>
          <w:lang w:val="bg-BG"/>
        </w:rPr>
        <w:t xml:space="preserve"> в ретроспективен план, сами по себе си </w:t>
      </w:r>
      <w:r w:rsidR="00AE47E4" w:rsidRPr="00BD089C">
        <w:rPr>
          <w:lang w:val="bg-BG"/>
        </w:rPr>
        <w:t xml:space="preserve">няма </w:t>
      </w:r>
      <w:r w:rsidR="00701657" w:rsidRPr="00BD089C">
        <w:rPr>
          <w:lang w:val="bg-BG"/>
        </w:rPr>
        <w:t>да доведат до отговорност по член 2 (</w:t>
      </w:r>
      <w:r w:rsidR="00706218" w:rsidRPr="00BD089C">
        <w:rPr>
          <w:lang w:val="bg-BG"/>
        </w:rPr>
        <w:t xml:space="preserve">вж., </w:t>
      </w:r>
      <w:r w:rsidR="00701657" w:rsidRPr="00BD089C">
        <w:rPr>
          <w:lang w:val="bg-BG"/>
        </w:rPr>
        <w:t xml:space="preserve">наред с други източници, </w:t>
      </w:r>
      <w:r w:rsidR="00701657" w:rsidRPr="00BD089C">
        <w:rPr>
          <w:i/>
          <w:lang w:val="bg-BG" w:eastAsia="en-US"/>
        </w:rPr>
        <w:t>Andronicou and Constantinou</w:t>
      </w:r>
      <w:r w:rsidR="00701657" w:rsidRPr="00BD089C">
        <w:rPr>
          <w:lang w:val="bg-BG" w:eastAsia="en-US"/>
        </w:rPr>
        <w:t xml:space="preserve">, </w:t>
      </w:r>
      <w:r w:rsidR="00701657" w:rsidRPr="00BD089C">
        <w:rPr>
          <w:lang w:val="bg-BG"/>
        </w:rPr>
        <w:t xml:space="preserve">§ 192, и </w:t>
      </w:r>
      <w:r w:rsidR="00701657" w:rsidRPr="00BD089C">
        <w:rPr>
          <w:i/>
          <w:lang w:val="bg-BG"/>
        </w:rPr>
        <w:t>Brady</w:t>
      </w:r>
      <w:r w:rsidR="00701657" w:rsidRPr="00BD089C">
        <w:rPr>
          <w:lang w:val="bg-BG"/>
        </w:rPr>
        <w:t xml:space="preserve">, и двете цитирани </w:t>
      </w:r>
      <w:r w:rsidR="00701657" w:rsidRPr="00BD089C">
        <w:rPr>
          <w:lang w:val="bg-BG" w:eastAsia="en-US"/>
        </w:rPr>
        <w:t>по-горе)</w:t>
      </w:r>
      <w:r w:rsidR="00701657" w:rsidRPr="00BD089C">
        <w:rPr>
          <w:lang w:val="bg-BG"/>
        </w:rPr>
        <w:t>, употребата на тежки оръжия и експлозиви, със съпътстващия риск за човешкия живот, не може да се счита за основателна при конкретните обстоятелства.</w:t>
      </w:r>
    </w:p>
    <w:bookmarkStart w:id="27" w:name="L_A2_reasons_7"/>
    <w:p w:rsidR="00701657"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79</w:t>
      </w:r>
      <w:r w:rsidRPr="00BD089C">
        <w:rPr>
          <w:lang w:val="bg-BG"/>
        </w:rPr>
        <w:fldChar w:fldCharType="end"/>
      </w:r>
      <w:bookmarkEnd w:id="27"/>
      <w:r w:rsidR="00701657" w:rsidRPr="00BD089C">
        <w:rPr>
          <w:lang w:val="bg-BG"/>
        </w:rPr>
        <w:t>.  Съдът не счита, че трябва да дава заключение как точно г-н Тодоров е загубил живота си (</w:t>
      </w:r>
      <w:r w:rsidR="00706218" w:rsidRPr="00BD089C">
        <w:rPr>
          <w:lang w:val="bg-BG"/>
        </w:rPr>
        <w:t xml:space="preserve">вж., </w:t>
      </w:r>
      <w:r w:rsidR="00701657" w:rsidRPr="00BD089C">
        <w:rPr>
          <w:i/>
          <w:lang w:val="bg-BG"/>
        </w:rPr>
        <w:t>mutatis mutandis</w:t>
      </w:r>
      <w:r w:rsidR="00701657" w:rsidRPr="00BD089C">
        <w:rPr>
          <w:lang w:val="bg-BG"/>
        </w:rPr>
        <w:t xml:space="preserve">, </w:t>
      </w:r>
      <w:r w:rsidR="00701657" w:rsidRPr="00BD089C">
        <w:rPr>
          <w:i/>
          <w:lang w:val="bg-BG"/>
        </w:rPr>
        <w:t>Въчкови</w:t>
      </w:r>
      <w:r w:rsidR="00701657" w:rsidRPr="00BD089C">
        <w:rPr>
          <w:lang w:val="bg-BG"/>
        </w:rPr>
        <w:t xml:space="preserve">, цитирано по-горе, § 76). В </w:t>
      </w:r>
      <w:r w:rsidR="00AE47E4" w:rsidRPr="00BD089C">
        <w:rPr>
          <w:lang w:val="bg-BG"/>
        </w:rPr>
        <w:t>контекста</w:t>
      </w:r>
      <w:r w:rsidR="00701657" w:rsidRPr="00BD089C">
        <w:rPr>
          <w:lang w:val="bg-BG"/>
        </w:rPr>
        <w:t xml:space="preserve"> на изложените по-горе причини обаче, той счита, че не е доказано, че използваната сила, която по един или друг начин довежда до смъртта на г-н Тодоров, е била абсолютно необходима съгласно изискването на член 2 от Конвенцията.</w:t>
      </w:r>
    </w:p>
    <w:p w:rsidR="00B42852" w:rsidRPr="00BD089C" w:rsidRDefault="00BB45F7" w:rsidP="00DC7438">
      <w:pPr>
        <w:pStyle w:val="JuPara"/>
        <w:rPr>
          <w:lang w:val="bg-BG"/>
        </w:rPr>
      </w:pPr>
      <w:r w:rsidRPr="00BD089C">
        <w:rPr>
          <w:lang w:val="bg-BG"/>
        </w:rPr>
        <w:fldChar w:fldCharType="begin"/>
      </w:r>
      <w:r w:rsidR="00701657" w:rsidRPr="00BD089C">
        <w:rPr>
          <w:lang w:val="bg-BG"/>
        </w:rPr>
        <w:instrText xml:space="preserve"> SEQ level0 \*arabic </w:instrText>
      </w:r>
      <w:r w:rsidRPr="00BD089C">
        <w:rPr>
          <w:lang w:val="bg-BG"/>
        </w:rPr>
        <w:fldChar w:fldCharType="separate"/>
      </w:r>
      <w:r w:rsidR="00701657" w:rsidRPr="00BD089C">
        <w:rPr>
          <w:noProof/>
          <w:lang w:val="bg-BG"/>
        </w:rPr>
        <w:t>80</w:t>
      </w:r>
      <w:r w:rsidRPr="00BD089C">
        <w:rPr>
          <w:noProof/>
          <w:lang w:val="bg-BG"/>
        </w:rPr>
        <w:fldChar w:fldCharType="end"/>
      </w:r>
      <w:r w:rsidR="00701657" w:rsidRPr="00BD089C">
        <w:rPr>
          <w:lang w:val="bg-BG"/>
        </w:rPr>
        <w:t>.  Поради това, е налице нарушение на тази разпоредба</w:t>
      </w:r>
      <w:r w:rsidR="00B42852" w:rsidRPr="00BD089C">
        <w:rPr>
          <w:lang w:val="bg-BG"/>
        </w:rPr>
        <w:t>.</w:t>
      </w:r>
    </w:p>
    <w:p w:rsidR="00644BAE" w:rsidRPr="00BD089C" w:rsidRDefault="00644BAE" w:rsidP="00DC7438">
      <w:pPr>
        <w:pStyle w:val="JuH1"/>
        <w:rPr>
          <w:lang w:val="bg-BG"/>
        </w:rPr>
      </w:pPr>
      <w:r w:rsidRPr="00BD089C">
        <w:rPr>
          <w:lang w:val="bg-BG"/>
        </w:rPr>
        <w:t>2.  Ефективност на разследването</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81</w:t>
      </w:r>
      <w:r w:rsidRPr="00BD089C">
        <w:rPr>
          <w:lang w:val="bg-BG"/>
        </w:rPr>
        <w:fldChar w:fldCharType="end"/>
      </w:r>
      <w:r w:rsidR="00644BAE" w:rsidRPr="00BD089C">
        <w:rPr>
          <w:lang w:val="bg-BG"/>
        </w:rPr>
        <w:t xml:space="preserve">.  Правителството твърди, че разследването на смъртта на г-н Тодоров е било цялостно, обективно и достатъчно бързо. Образувано е </w:t>
      </w:r>
      <w:r w:rsidR="00644BAE" w:rsidRPr="00BD089C">
        <w:rPr>
          <w:lang w:val="bg-BG"/>
        </w:rPr>
        <w:lastRenderedPageBreak/>
        <w:t>на същия ден. На следващия ден е извършена аутопсия и са установени всички увреждания по тялото на г-н Тодоров и причината за смъртта му. Всички полицейски служители, участвали в операцията, са разпитани и са получени заключения на вещи лица. Органите, провели разследването, са независими от лицата, участвали в полицейската операция. При прекратяване на производството, прокуратурата и съдилищата надлежно са приложили чл. 12а от Наказателния кодекс и техните заключения напълно съответстват на съдебната практика на Съда по член 2 от Конвенцията.</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82</w:t>
      </w:r>
      <w:r w:rsidRPr="00BD089C">
        <w:rPr>
          <w:lang w:val="bg-BG"/>
        </w:rPr>
        <w:fldChar w:fldCharType="end"/>
      </w:r>
      <w:r w:rsidR="00644BAE" w:rsidRPr="00BD089C">
        <w:rPr>
          <w:lang w:val="bg-BG"/>
        </w:rPr>
        <w:t>.  Жалбоподателите твърдят, че разследването е било тенденциозно и не е изяснило редица въпроси. На първо място</w:t>
      </w:r>
      <w:r w:rsidR="00834A1E" w:rsidRPr="00BD089C">
        <w:rPr>
          <w:lang w:val="bg-BG"/>
        </w:rPr>
        <w:t>,</w:t>
      </w:r>
      <w:r w:rsidR="00644BAE" w:rsidRPr="00BD089C">
        <w:rPr>
          <w:lang w:val="bg-BG"/>
        </w:rPr>
        <w:t xml:space="preserve"> не е установен точният час на смъртта на г-н Тодоров. След връщането на делото от </w:t>
      </w:r>
      <w:r w:rsidR="00834A1E" w:rsidRPr="00BD089C">
        <w:rPr>
          <w:lang w:val="bg-BG"/>
        </w:rPr>
        <w:t xml:space="preserve">Военен </w:t>
      </w:r>
      <w:r w:rsidR="00644BAE" w:rsidRPr="00BD089C">
        <w:rPr>
          <w:lang w:val="bg-BG"/>
        </w:rPr>
        <w:t>съд</w:t>
      </w:r>
      <w:r w:rsidR="00834A1E" w:rsidRPr="00BD089C">
        <w:rPr>
          <w:lang w:val="bg-BG"/>
        </w:rPr>
        <w:t xml:space="preserve"> – Пловдив</w:t>
      </w:r>
      <w:r w:rsidR="00644BAE" w:rsidRPr="00BD089C">
        <w:rPr>
          <w:lang w:val="bg-BG"/>
        </w:rPr>
        <w:t>, прокурорът е поискал експерт по балистика да разгледа този въпрос, на който обаче можел да отговори само от патолог. Всички вещи лица са приели за даденост, че г-н Тодоров се е взривил сам. Изводът, че смъртта му се дължи на това, че сам е детонирал ръчна граната, не е подкрепен от доказателствата. Не е събрана информация за експлозивите, използвани от органите, за да пробият дупка в стената на къщата; поради това заключението, че осколките, открити в тялото на г-н Тодоров, са дошли от ръчна граната, е под въпрос. На последно място, показанията, снети от служителите, участвали в операцията, са идентични и съдържат еднакви думи и изрази. Отделен проблем е невъзможността да се идентифицират, да бъдат съдени и дори да се разпитат служителите от Специализирания отряд за борба с тероризма в резултат на тълкуването на чл. 159, ал. 3 от Закона за Министерството на вътрешните работи от 1997</w:t>
      </w:r>
      <w:r w:rsidR="00834A1E" w:rsidRPr="00BD089C">
        <w:rPr>
          <w:lang w:val="bg-BG"/>
        </w:rPr>
        <w:t> </w:t>
      </w:r>
      <w:r w:rsidR="00644BAE" w:rsidRPr="00BD089C">
        <w:rPr>
          <w:lang w:val="bg-BG"/>
        </w:rPr>
        <w:t>г., направено от властите.</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83</w:t>
      </w:r>
      <w:r w:rsidRPr="00BD089C">
        <w:rPr>
          <w:lang w:val="bg-BG"/>
        </w:rPr>
        <w:fldChar w:fldCharType="end"/>
      </w:r>
      <w:r w:rsidR="00644BAE" w:rsidRPr="00BD089C">
        <w:rPr>
          <w:lang w:val="bg-BG"/>
        </w:rPr>
        <w:t>. </w:t>
      </w:r>
      <w:r w:rsidR="00834A1E" w:rsidRPr="00BD089C">
        <w:rPr>
          <w:lang w:val="bg-BG"/>
        </w:rPr>
        <w:t> </w:t>
      </w:r>
      <w:r w:rsidR="00644BAE" w:rsidRPr="00BD089C">
        <w:rPr>
          <w:lang w:val="bg-BG"/>
        </w:rPr>
        <w:t xml:space="preserve">Съдът отбелязва, че принципите, които регулират процесуалното задължение на държавата да извърши ефективно разследване при смърт на лица в резултат на използването на сила от, </w:t>
      </w:r>
      <w:r w:rsidR="00834A1E" w:rsidRPr="00BD089C">
        <w:rPr>
          <w:lang w:val="bg-BG"/>
        </w:rPr>
        <w:t>наред с другото</w:t>
      </w:r>
      <w:r w:rsidR="00644BAE" w:rsidRPr="00BD089C">
        <w:rPr>
          <w:i/>
          <w:lang w:val="bg-BG"/>
        </w:rPr>
        <w:t xml:space="preserve">, </w:t>
      </w:r>
      <w:r w:rsidR="00644BAE" w:rsidRPr="00BD089C">
        <w:rPr>
          <w:lang w:val="bg-BG"/>
        </w:rPr>
        <w:t>служители на държавата, са добре установени в съдебната практика на Съда. Наскоро те бяха подробно изложени в параграфи 298</w:t>
      </w:r>
      <w:r w:rsidR="005B49D3" w:rsidRPr="00BD089C">
        <w:rPr>
          <w:lang w:val="bg-BG"/>
        </w:rPr>
        <w:t xml:space="preserve"> – </w:t>
      </w:r>
      <w:r w:rsidR="00644BAE" w:rsidRPr="00BD089C">
        <w:rPr>
          <w:lang w:val="bg-BG"/>
        </w:rPr>
        <w:t xml:space="preserve">306 от решението на Голямата камара по делото </w:t>
      </w:r>
      <w:r w:rsidR="00644BAE" w:rsidRPr="00BD089C">
        <w:rPr>
          <w:i/>
          <w:lang w:val="bg-BG" w:eastAsia="en-US"/>
        </w:rPr>
        <w:t>Giuliani и Gaggio</w:t>
      </w:r>
      <w:r w:rsidR="00644BAE" w:rsidRPr="00BD089C">
        <w:rPr>
          <w:lang w:val="bg-BG" w:eastAsia="en-US"/>
        </w:rPr>
        <w:t xml:space="preserve"> (цитирано по-горе).</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84</w:t>
      </w:r>
      <w:r w:rsidRPr="00BD089C">
        <w:rPr>
          <w:lang w:val="bg-BG"/>
        </w:rPr>
        <w:fldChar w:fldCharType="end"/>
      </w:r>
      <w:r w:rsidR="00644BAE" w:rsidRPr="00BD089C">
        <w:rPr>
          <w:lang w:val="bg-BG"/>
        </w:rPr>
        <w:t xml:space="preserve">.  Разследването в настоящия случай е започнато незабавно и е проведено бързо. Властите са разпитали </w:t>
      </w:r>
      <w:r w:rsidR="005B49D3" w:rsidRPr="00BD089C">
        <w:rPr>
          <w:lang w:val="bg-BG"/>
        </w:rPr>
        <w:t>много</w:t>
      </w:r>
      <w:r w:rsidR="00644BAE" w:rsidRPr="00BD089C">
        <w:rPr>
          <w:lang w:val="bg-BG"/>
        </w:rPr>
        <w:t xml:space="preserve"> свидетели и са получили заключенията на вещи лица по различни аспекти на случая. Въпреки това разследването може да се счита за недостатъчно </w:t>
      </w:r>
      <w:r w:rsidR="005B49D3" w:rsidRPr="00BD089C">
        <w:rPr>
          <w:lang w:val="bg-BG"/>
        </w:rPr>
        <w:t>най-малко</w:t>
      </w:r>
      <w:r w:rsidR="00644BAE" w:rsidRPr="00BD089C">
        <w:rPr>
          <w:lang w:val="bg-BG"/>
        </w:rPr>
        <w:t xml:space="preserve"> в две съществени отношения. Първо, стандартът, приложен от властите, не отговаря на стандарта „не повече от абсолютно необходимото</w:t>
      </w:r>
      <w:r w:rsidR="005B49D3" w:rsidRPr="00BD089C">
        <w:rPr>
          <w:lang w:val="bg-BG"/>
        </w:rPr>
        <w:t>“</w:t>
      </w:r>
      <w:r w:rsidR="00644BAE" w:rsidRPr="00BD089C">
        <w:rPr>
          <w:lang w:val="bg-BG"/>
        </w:rPr>
        <w:t xml:space="preserve">, изискван от член 2 § 2 (вж., </w:t>
      </w:r>
      <w:r w:rsidR="00644BAE" w:rsidRPr="00BD089C">
        <w:rPr>
          <w:i/>
          <w:lang w:val="bg-BG"/>
        </w:rPr>
        <w:t>mutatis mutandis</w:t>
      </w:r>
      <w:r w:rsidR="00644BAE" w:rsidRPr="00BD089C">
        <w:rPr>
          <w:lang w:val="bg-BG"/>
        </w:rPr>
        <w:t xml:space="preserve">, </w:t>
      </w:r>
      <w:r w:rsidR="00644BAE" w:rsidRPr="00BD089C">
        <w:rPr>
          <w:i/>
          <w:lang w:val="bg-BG"/>
        </w:rPr>
        <w:t>Начова и други</w:t>
      </w:r>
      <w:r w:rsidR="00644BAE" w:rsidRPr="00BD089C">
        <w:rPr>
          <w:lang w:val="bg-BG"/>
        </w:rPr>
        <w:t>, §§ 113</w:t>
      </w:r>
      <w:r w:rsidR="005B49D3" w:rsidRPr="00BD089C">
        <w:rPr>
          <w:lang w:val="bg-BG"/>
        </w:rPr>
        <w:t xml:space="preserve"> </w:t>
      </w:r>
      <w:r w:rsidR="00644BAE" w:rsidRPr="00BD089C">
        <w:rPr>
          <w:lang w:val="bg-BG"/>
        </w:rPr>
        <w:noBreakHyphen/>
      </w:r>
      <w:r w:rsidR="005B49D3" w:rsidRPr="00BD089C">
        <w:rPr>
          <w:lang w:val="bg-BG"/>
        </w:rPr>
        <w:t xml:space="preserve"> 1</w:t>
      </w:r>
      <w:r w:rsidR="00644BAE" w:rsidRPr="00BD089C">
        <w:rPr>
          <w:lang w:val="bg-BG"/>
        </w:rPr>
        <w:t xml:space="preserve">14; </w:t>
      </w:r>
      <w:r w:rsidR="00644BAE" w:rsidRPr="00BD089C">
        <w:rPr>
          <w:i/>
          <w:lang w:val="bg-BG"/>
        </w:rPr>
        <w:t>Цеков</w:t>
      </w:r>
      <w:r w:rsidR="00644BAE" w:rsidRPr="00BD089C">
        <w:rPr>
          <w:lang w:val="bg-BG"/>
        </w:rPr>
        <w:t>, § 71;</w:t>
      </w:r>
      <w:r w:rsidR="00644BAE" w:rsidRPr="00BD089C">
        <w:rPr>
          <w:i/>
          <w:lang w:val="bg-BG" w:eastAsia="en-US"/>
        </w:rPr>
        <w:t xml:space="preserve"> </w:t>
      </w:r>
      <w:r w:rsidR="00644BAE" w:rsidRPr="00BD089C">
        <w:rPr>
          <w:i/>
          <w:szCs w:val="24"/>
          <w:lang w:val="bg-BG" w:eastAsia="en-US"/>
        </w:rPr>
        <w:t>Васил Сашов Петров</w:t>
      </w:r>
      <w:r w:rsidR="00644BAE" w:rsidRPr="00BD089C">
        <w:rPr>
          <w:szCs w:val="24"/>
          <w:lang w:val="bg-BG" w:eastAsia="en-US"/>
        </w:rPr>
        <w:t xml:space="preserve">, </w:t>
      </w:r>
      <w:r w:rsidR="00644BAE" w:rsidRPr="00BD089C">
        <w:rPr>
          <w:snapToGrid w:val="0"/>
          <w:szCs w:val="24"/>
          <w:lang w:val="bg-BG" w:eastAsia="en-US"/>
        </w:rPr>
        <w:t xml:space="preserve">§ 52; </w:t>
      </w:r>
      <w:r w:rsidR="00644BAE" w:rsidRPr="00BD089C">
        <w:rPr>
          <w:i/>
          <w:lang w:val="bg-BG" w:eastAsia="en-US"/>
        </w:rPr>
        <w:t>Каранджа</w:t>
      </w:r>
      <w:r w:rsidR="00644BAE" w:rsidRPr="00BD089C">
        <w:rPr>
          <w:lang w:val="bg-BG" w:eastAsia="en-US"/>
        </w:rPr>
        <w:t xml:space="preserve">, </w:t>
      </w:r>
      <w:r w:rsidR="00644BAE" w:rsidRPr="00BD089C">
        <w:rPr>
          <w:snapToGrid w:val="0"/>
          <w:szCs w:val="24"/>
          <w:lang w:val="bg-BG" w:eastAsia="en-US"/>
        </w:rPr>
        <w:t xml:space="preserve">§ 65; и </w:t>
      </w:r>
      <w:r w:rsidR="00644BAE" w:rsidRPr="00BD089C">
        <w:rPr>
          <w:i/>
          <w:snapToGrid w:val="0"/>
          <w:szCs w:val="24"/>
          <w:lang w:val="bg-BG" w:eastAsia="en-US"/>
        </w:rPr>
        <w:t>Влаеви</w:t>
      </w:r>
      <w:r w:rsidR="00644BAE" w:rsidRPr="00BD089C">
        <w:rPr>
          <w:snapToGrid w:val="0"/>
          <w:szCs w:val="24"/>
          <w:lang w:val="bg-BG" w:eastAsia="en-US"/>
        </w:rPr>
        <w:t>, § 88, всичките цитирани по-горе</w:t>
      </w:r>
      <w:r w:rsidR="00644BAE" w:rsidRPr="00BD089C">
        <w:rPr>
          <w:lang w:val="bg-BG"/>
        </w:rPr>
        <w:t xml:space="preserve">). Прочитът на прокурорското постановление за прекратяване на разследването и </w:t>
      </w:r>
      <w:r w:rsidR="00644BAE" w:rsidRPr="00BD089C">
        <w:rPr>
          <w:lang w:val="bg-BG"/>
        </w:rPr>
        <w:lastRenderedPageBreak/>
        <w:t xml:space="preserve">съдебното решение, което го потвърждава (вж. параграфи </w:t>
      </w:r>
      <w:fldSimple w:instr=" REF F_second_discontinuance \h  \* MERGEFORMAT ">
        <w:r w:rsidR="00644BAE" w:rsidRPr="00BD089C">
          <w:rPr>
            <w:noProof/>
            <w:lang w:val="bg-BG"/>
          </w:rPr>
          <w:t>41</w:t>
        </w:r>
      </w:fldSimple>
      <w:r w:rsidR="00644BAE" w:rsidRPr="00BD089C">
        <w:rPr>
          <w:lang w:val="bg-BG"/>
        </w:rPr>
        <w:t xml:space="preserve"> и </w:t>
      </w:r>
      <w:fldSimple w:instr=" REF F_second_discontinuance_upheld \h  \* MERGEFORMAT ">
        <w:r w:rsidR="00644BAE" w:rsidRPr="00BD089C">
          <w:rPr>
            <w:noProof/>
            <w:lang w:val="bg-BG"/>
          </w:rPr>
          <w:t>43</w:t>
        </w:r>
      </w:fldSimple>
      <w:r w:rsidR="00644BAE" w:rsidRPr="00BD089C">
        <w:rPr>
          <w:lang w:val="bg-BG"/>
        </w:rPr>
        <w:t xml:space="preserve"> по-горе), показва, че и двата органа са счели, че силата, включително експлозивите и реактивният гранатомет, е гарантирала преодоляване на съпротивата на г-н Тодоров (вж., </w:t>
      </w:r>
      <w:r w:rsidR="00644BAE" w:rsidRPr="00BD089C">
        <w:rPr>
          <w:i/>
          <w:lang w:val="bg-BG"/>
        </w:rPr>
        <w:t>mutatis mutandis</w:t>
      </w:r>
      <w:r w:rsidR="00644BAE" w:rsidRPr="00BD089C">
        <w:rPr>
          <w:lang w:val="bg-BG"/>
        </w:rPr>
        <w:t xml:space="preserve">, </w:t>
      </w:r>
      <w:r w:rsidR="00644BAE" w:rsidRPr="00BD089C">
        <w:rPr>
          <w:i/>
          <w:lang w:val="bg-BG"/>
        </w:rPr>
        <w:t>Anık и други</w:t>
      </w:r>
      <w:r w:rsidR="00644BAE" w:rsidRPr="00BD089C">
        <w:rPr>
          <w:lang w:val="bg-BG"/>
        </w:rPr>
        <w:t xml:space="preserve">, § 60, и </w:t>
      </w:r>
      <w:r w:rsidR="00644BAE" w:rsidRPr="00BD089C">
        <w:rPr>
          <w:i/>
          <w:lang w:val="bg-BG"/>
        </w:rPr>
        <w:t>Wasilewska и Kałucka</w:t>
      </w:r>
      <w:r w:rsidR="00644BAE" w:rsidRPr="00BD089C">
        <w:rPr>
          <w:lang w:val="bg-BG"/>
        </w:rPr>
        <w:t>, § 62, двете цитирани по-горе). На второ място, прокурорските органи казват, че членовете на отряда за борба с тероризма не могат да бъдат разследвани или съдени, тъй като съгласно чл. 159, ал. 3 от Закона за Министерството на вътрешните работи от 1997</w:t>
      </w:r>
      <w:r w:rsidR="005B49D3" w:rsidRPr="00BD089C">
        <w:rPr>
          <w:lang w:val="bg-BG"/>
        </w:rPr>
        <w:t> </w:t>
      </w:r>
      <w:r w:rsidR="00644BAE" w:rsidRPr="00BD089C">
        <w:rPr>
          <w:lang w:val="bg-BG"/>
        </w:rPr>
        <w:t xml:space="preserve">г. тяхната самоличност следва да се </w:t>
      </w:r>
      <w:r w:rsidR="005B49D3" w:rsidRPr="00BD089C">
        <w:rPr>
          <w:lang w:val="bg-BG"/>
        </w:rPr>
        <w:t>за</w:t>
      </w:r>
      <w:r w:rsidR="00644BAE" w:rsidRPr="00BD089C">
        <w:rPr>
          <w:lang w:val="bg-BG"/>
        </w:rPr>
        <w:t xml:space="preserve">пази в тайна (вж. параграфи </w:t>
      </w:r>
      <w:fldSimple w:instr=" REF F_second_discontinuance \h  \* MERGEFORMAT ">
        <w:r w:rsidR="00644BAE" w:rsidRPr="00BD089C">
          <w:rPr>
            <w:noProof/>
            <w:lang w:val="bg-BG"/>
          </w:rPr>
          <w:t>41</w:t>
        </w:r>
      </w:fldSimple>
      <w:r w:rsidR="00644BAE" w:rsidRPr="00BD089C">
        <w:rPr>
          <w:lang w:val="bg-BG"/>
        </w:rPr>
        <w:t xml:space="preserve"> и </w:t>
      </w:r>
      <w:fldSimple w:instr=" REF RDL_1997_Act_section_159_3 \h  \* MERGEFORMAT ">
        <w:r w:rsidR="00644BAE" w:rsidRPr="00BD089C">
          <w:rPr>
            <w:noProof/>
            <w:lang w:val="bg-BG"/>
          </w:rPr>
          <w:t>52</w:t>
        </w:r>
      </w:fldSimple>
      <w:r w:rsidR="00644BAE" w:rsidRPr="00BD089C">
        <w:rPr>
          <w:lang w:val="bg-BG"/>
        </w:rPr>
        <w:t xml:space="preserve"> по-горе). Съдът за </w:t>
      </w:r>
      <w:r w:rsidR="00BD089C" w:rsidRPr="00BD089C">
        <w:rPr>
          <w:lang w:val="bg-BG"/>
        </w:rPr>
        <w:t>първи път</w:t>
      </w:r>
      <w:r w:rsidR="00644BAE" w:rsidRPr="00BD089C">
        <w:rPr>
          <w:lang w:val="bg-BG"/>
        </w:rPr>
        <w:t xml:space="preserve"> израз</w:t>
      </w:r>
      <w:r w:rsidR="00585D00" w:rsidRPr="00BD089C">
        <w:rPr>
          <w:lang w:val="bg-BG"/>
        </w:rPr>
        <w:t>ява</w:t>
      </w:r>
      <w:r w:rsidR="00644BAE" w:rsidRPr="00BD089C">
        <w:rPr>
          <w:lang w:val="bg-BG"/>
        </w:rPr>
        <w:t xml:space="preserve"> безпокойство относно този подход по делото </w:t>
      </w:r>
      <w:r w:rsidR="00644BAE" w:rsidRPr="00BD089C">
        <w:rPr>
          <w:i/>
          <w:lang w:val="bg-BG" w:eastAsia="en-US"/>
        </w:rPr>
        <w:t xml:space="preserve">Рашид срещу България </w:t>
      </w:r>
      <w:r w:rsidR="00644BAE" w:rsidRPr="00BD089C">
        <w:rPr>
          <w:lang w:val="bg-BG" w:eastAsia="en-US"/>
        </w:rPr>
        <w:t>(№ 47905/99, §§ 63</w:t>
      </w:r>
      <w:r w:rsidR="00644BAE" w:rsidRPr="00BD089C">
        <w:rPr>
          <w:lang w:val="bg-BG" w:eastAsia="en-US"/>
        </w:rPr>
        <w:noBreakHyphen/>
        <w:t>65, 18 януари 2007</w:t>
      </w:r>
      <w:r w:rsidR="005B49D3" w:rsidRPr="00BD089C">
        <w:rPr>
          <w:lang w:val="bg-BG" w:eastAsia="en-US"/>
        </w:rPr>
        <w:t> </w:t>
      </w:r>
      <w:r w:rsidR="00644BAE" w:rsidRPr="00BD089C">
        <w:rPr>
          <w:lang w:val="bg-BG" w:eastAsia="en-US"/>
        </w:rPr>
        <w:t xml:space="preserve">г.). По-късно, </w:t>
      </w:r>
      <w:r w:rsidR="00644BAE" w:rsidRPr="00BD089C">
        <w:rPr>
          <w:lang w:val="bg-BG"/>
        </w:rPr>
        <w:t xml:space="preserve">по делото </w:t>
      </w:r>
      <w:r w:rsidR="00644BAE" w:rsidRPr="00BD089C">
        <w:rPr>
          <w:i/>
          <w:lang w:val="bg-BG"/>
        </w:rPr>
        <w:t>Вачкови</w:t>
      </w:r>
      <w:r w:rsidR="00644BAE" w:rsidRPr="00BD089C">
        <w:rPr>
          <w:lang w:val="bg-BG"/>
        </w:rPr>
        <w:t xml:space="preserve"> (цитирано по-горе, §§ 81</w:t>
      </w:r>
      <w:r w:rsidR="00585D00" w:rsidRPr="00BD089C">
        <w:rPr>
          <w:lang w:val="bg-BG"/>
        </w:rPr>
        <w:t xml:space="preserve"> </w:t>
      </w:r>
      <w:r w:rsidR="00644BAE" w:rsidRPr="00BD089C">
        <w:rPr>
          <w:lang w:val="bg-BG"/>
        </w:rPr>
        <w:noBreakHyphen/>
      </w:r>
      <w:r w:rsidR="00585D00" w:rsidRPr="00BD089C">
        <w:rPr>
          <w:lang w:val="bg-BG"/>
        </w:rPr>
        <w:t xml:space="preserve"> </w:t>
      </w:r>
      <w:r w:rsidR="00644BAE" w:rsidRPr="00BD089C">
        <w:rPr>
          <w:lang w:val="bg-BG"/>
        </w:rPr>
        <w:t>83 и 87</w:t>
      </w:r>
      <w:r w:rsidR="00585D00" w:rsidRPr="00BD089C">
        <w:rPr>
          <w:lang w:val="bg-BG"/>
        </w:rPr>
        <w:t xml:space="preserve"> </w:t>
      </w:r>
      <w:r w:rsidR="00644BAE" w:rsidRPr="00BD089C">
        <w:rPr>
          <w:lang w:val="bg-BG"/>
        </w:rPr>
        <w:noBreakHyphen/>
      </w:r>
      <w:r w:rsidR="00585D00" w:rsidRPr="00BD089C">
        <w:rPr>
          <w:lang w:val="bg-BG"/>
        </w:rPr>
        <w:t xml:space="preserve"> 8</w:t>
      </w:r>
      <w:r w:rsidR="00644BAE" w:rsidRPr="00BD089C">
        <w:rPr>
          <w:lang w:val="bg-BG"/>
        </w:rPr>
        <w:t>9), Съдът конкретно установ</w:t>
      </w:r>
      <w:r w:rsidR="00585D00" w:rsidRPr="00BD089C">
        <w:rPr>
          <w:lang w:val="bg-BG"/>
        </w:rPr>
        <w:t>ява</w:t>
      </w:r>
      <w:r w:rsidR="00644BAE" w:rsidRPr="00BD089C">
        <w:rPr>
          <w:lang w:val="bg-BG"/>
        </w:rPr>
        <w:t xml:space="preserve">, че подходът не отговаря на изискванията на член 2, тъй като всеки порок на разследването, който подкопава възможността да се установи самоличността на отговорните лица, го прави неефективно (вж. също </w:t>
      </w:r>
      <w:r w:rsidR="00644BAE" w:rsidRPr="00BD089C">
        <w:rPr>
          <w:i/>
          <w:szCs w:val="22"/>
          <w:lang w:val="bg-BG" w:eastAsia="en-US"/>
        </w:rPr>
        <w:t>Христови срещу България</w:t>
      </w:r>
      <w:r w:rsidR="00644BAE" w:rsidRPr="00BD089C">
        <w:rPr>
          <w:lang w:val="bg-BG" w:eastAsia="en-US"/>
        </w:rPr>
        <w:t>, № 42697/05</w:t>
      </w:r>
      <w:r w:rsidR="00644BAE" w:rsidRPr="00BD089C">
        <w:rPr>
          <w:snapToGrid w:val="0"/>
          <w:szCs w:val="24"/>
          <w:lang w:val="bg-BG" w:eastAsia="en-US"/>
        </w:rPr>
        <w:t>, §§ 88</w:t>
      </w:r>
      <w:r w:rsidR="00585D00" w:rsidRPr="00BD089C">
        <w:rPr>
          <w:snapToGrid w:val="0"/>
          <w:szCs w:val="24"/>
          <w:lang w:val="bg-BG" w:eastAsia="en-US"/>
        </w:rPr>
        <w:t xml:space="preserve"> </w:t>
      </w:r>
      <w:r w:rsidR="00644BAE" w:rsidRPr="00BD089C">
        <w:rPr>
          <w:snapToGrid w:val="0"/>
          <w:szCs w:val="24"/>
          <w:lang w:val="bg-BG" w:eastAsia="en-US"/>
        </w:rPr>
        <w:noBreakHyphen/>
      </w:r>
      <w:r w:rsidR="00585D00" w:rsidRPr="00BD089C">
        <w:rPr>
          <w:snapToGrid w:val="0"/>
          <w:szCs w:val="24"/>
          <w:lang w:val="bg-BG" w:eastAsia="en-US"/>
        </w:rPr>
        <w:t xml:space="preserve"> </w:t>
      </w:r>
      <w:r w:rsidR="00644BAE" w:rsidRPr="00BD089C">
        <w:rPr>
          <w:snapToGrid w:val="0"/>
          <w:szCs w:val="24"/>
          <w:lang w:val="bg-BG" w:eastAsia="en-US"/>
        </w:rPr>
        <w:t>91, 11 октомври 2011</w:t>
      </w:r>
      <w:r w:rsidR="00585D00" w:rsidRPr="00BD089C">
        <w:rPr>
          <w:snapToGrid w:val="0"/>
          <w:szCs w:val="24"/>
          <w:lang w:val="bg-BG" w:eastAsia="en-US"/>
        </w:rPr>
        <w:t> </w:t>
      </w:r>
      <w:r w:rsidR="00644BAE" w:rsidRPr="00BD089C">
        <w:rPr>
          <w:snapToGrid w:val="0"/>
          <w:szCs w:val="24"/>
          <w:lang w:val="bg-BG" w:eastAsia="en-US"/>
        </w:rPr>
        <w:t>г.</w:t>
      </w:r>
      <w:r w:rsidR="00644BAE" w:rsidRPr="00BD089C">
        <w:rPr>
          <w:lang w:val="bg-BG"/>
        </w:rPr>
        <w:t xml:space="preserve">). Съдът не </w:t>
      </w:r>
      <w:r w:rsidR="00585D00" w:rsidRPr="00BD089C">
        <w:rPr>
          <w:lang w:val="bg-BG"/>
        </w:rPr>
        <w:t>намира</w:t>
      </w:r>
      <w:r w:rsidR="00644BAE" w:rsidRPr="00BD089C">
        <w:rPr>
          <w:lang w:val="bg-BG"/>
        </w:rPr>
        <w:t xml:space="preserve"> причина да заеме друга позиция по настоящото дело.</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85</w:t>
      </w:r>
      <w:r w:rsidRPr="00BD089C">
        <w:rPr>
          <w:lang w:val="bg-BG"/>
        </w:rPr>
        <w:fldChar w:fldCharType="end"/>
      </w:r>
      <w:r w:rsidR="00644BAE" w:rsidRPr="00BD089C">
        <w:rPr>
          <w:lang w:val="bg-BG"/>
        </w:rPr>
        <w:t>.  Следователно</w:t>
      </w:r>
      <w:r w:rsidR="00585D00" w:rsidRPr="00BD089C">
        <w:rPr>
          <w:lang w:val="bg-BG"/>
        </w:rPr>
        <w:t xml:space="preserve"> е </w:t>
      </w:r>
      <w:r w:rsidR="00644BAE" w:rsidRPr="00BD089C">
        <w:rPr>
          <w:lang w:val="bg-BG"/>
        </w:rPr>
        <w:t>допуснато нарушение на задължението на държавата ответник по член 2 от Конвенцията да разследва ефективно обстоятелствата, при които г-н Тодоров е загубил живота си.</w:t>
      </w:r>
    </w:p>
    <w:p w:rsidR="00644BAE" w:rsidRPr="00BD089C" w:rsidRDefault="00644BAE" w:rsidP="00DC7438">
      <w:pPr>
        <w:pStyle w:val="JuH1"/>
        <w:rPr>
          <w:lang w:val="bg-BG"/>
        </w:rPr>
      </w:pPr>
      <w:r w:rsidRPr="00BD089C">
        <w:rPr>
          <w:lang w:val="bg-BG"/>
        </w:rPr>
        <w:t>3.  Твърдяно нарушение на член 13 от Конвенцията във връзка с член 2</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86</w:t>
      </w:r>
      <w:r w:rsidRPr="00BD089C">
        <w:rPr>
          <w:lang w:val="bg-BG"/>
        </w:rPr>
        <w:fldChar w:fldCharType="end"/>
      </w:r>
      <w:r w:rsidR="00644BAE" w:rsidRPr="00BD089C">
        <w:rPr>
          <w:lang w:val="bg-BG"/>
        </w:rPr>
        <w:t>.  По-нататък жалбоподателите се оплакват, че не са разполагали с ефективно средство за защита по отношение на твърд</w:t>
      </w:r>
      <w:r w:rsidR="005165F3" w:rsidRPr="00BD089C">
        <w:rPr>
          <w:lang w:val="bg-BG"/>
        </w:rPr>
        <w:t>е</w:t>
      </w:r>
      <w:r w:rsidR="00644BAE" w:rsidRPr="00BD089C">
        <w:rPr>
          <w:lang w:val="bg-BG"/>
        </w:rPr>
        <w:t>ните нарушения на член 2 от Конвенцията. Позовават се на член 13 от Конвенцията.</w:t>
      </w:r>
    </w:p>
    <w:bookmarkStart w:id="28" w:name="L_A13_text"/>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87</w:t>
      </w:r>
      <w:r w:rsidRPr="00BD089C">
        <w:rPr>
          <w:lang w:val="bg-BG"/>
        </w:rPr>
        <w:fldChar w:fldCharType="end"/>
      </w:r>
      <w:bookmarkEnd w:id="28"/>
      <w:r w:rsidR="00644BAE" w:rsidRPr="00BD089C">
        <w:rPr>
          <w:lang w:val="bg-BG"/>
        </w:rPr>
        <w:t>.  Член 13 предвижда:</w:t>
      </w:r>
    </w:p>
    <w:p w:rsidR="00644BAE" w:rsidRPr="00BD089C" w:rsidRDefault="005165F3" w:rsidP="00DC7438">
      <w:pPr>
        <w:pStyle w:val="JuQuot"/>
        <w:rPr>
          <w:lang w:val="bg-BG"/>
        </w:rPr>
      </w:pPr>
      <w:r w:rsidRPr="00BD089C">
        <w:rPr>
          <w:lang w:val="bg-BG"/>
        </w:rPr>
        <w:t>„</w:t>
      </w:r>
      <w:r w:rsidR="00644BAE" w:rsidRPr="00BD089C">
        <w:rPr>
          <w:lang w:val="bg-BG"/>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действуващи при упражняване на служебни функции</w:t>
      </w:r>
      <w:r w:rsidRPr="00BD089C">
        <w:rPr>
          <w:lang w:val="bg-BG"/>
        </w:rPr>
        <w:t>.“</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88</w:t>
      </w:r>
      <w:r w:rsidRPr="00BD089C">
        <w:rPr>
          <w:lang w:val="bg-BG"/>
        </w:rPr>
        <w:fldChar w:fldCharType="end"/>
      </w:r>
      <w:r w:rsidR="00644BAE" w:rsidRPr="00BD089C">
        <w:rPr>
          <w:lang w:val="bg-BG"/>
        </w:rPr>
        <w:t>.  Страните не коментират това оплакване в становищата си.</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89</w:t>
      </w:r>
      <w:r w:rsidRPr="00BD089C">
        <w:rPr>
          <w:lang w:val="bg-BG"/>
        </w:rPr>
        <w:fldChar w:fldCharType="end"/>
      </w:r>
      <w:r w:rsidR="00644BAE" w:rsidRPr="00BD089C">
        <w:rPr>
          <w:lang w:val="bg-BG"/>
        </w:rPr>
        <w:t xml:space="preserve">.  Като има предвид причините, поради които </w:t>
      </w:r>
      <w:r w:rsidR="005165F3" w:rsidRPr="00BD089C">
        <w:rPr>
          <w:lang w:val="bg-BG"/>
        </w:rPr>
        <w:t xml:space="preserve">е </w:t>
      </w:r>
      <w:r w:rsidR="00644BAE" w:rsidRPr="00BD089C">
        <w:rPr>
          <w:lang w:val="bg-BG"/>
        </w:rPr>
        <w:t>устано</w:t>
      </w:r>
      <w:r w:rsidR="005165F3" w:rsidRPr="00BD089C">
        <w:rPr>
          <w:lang w:val="bg-BG"/>
        </w:rPr>
        <w:t>вено</w:t>
      </w:r>
      <w:r w:rsidR="00644BAE" w:rsidRPr="00BD089C">
        <w:rPr>
          <w:lang w:val="bg-BG"/>
        </w:rPr>
        <w:t xml:space="preserve"> нарушение на процесуалното задължение на държавата по член 2 от Конвенцията, Съдът счита, че не е необходимо да разглежда дали е допуснато нарушение </w:t>
      </w:r>
      <w:r w:rsidR="005165F3" w:rsidRPr="00BD089C">
        <w:rPr>
          <w:lang w:val="bg-BG"/>
        </w:rPr>
        <w:t xml:space="preserve">и </w:t>
      </w:r>
      <w:r w:rsidR="00644BAE" w:rsidRPr="00BD089C">
        <w:rPr>
          <w:lang w:val="bg-BG"/>
        </w:rPr>
        <w:t xml:space="preserve">на член 13 (вж., като скорошен източник, </w:t>
      </w:r>
      <w:r w:rsidR="00644BAE" w:rsidRPr="00BD089C">
        <w:rPr>
          <w:i/>
          <w:lang w:val="bg-BG" w:eastAsia="en-US"/>
        </w:rPr>
        <w:t>Каранджа</w:t>
      </w:r>
      <w:r w:rsidR="00644BAE" w:rsidRPr="00BD089C">
        <w:rPr>
          <w:lang w:val="bg-BG" w:eastAsia="en-US"/>
        </w:rPr>
        <w:t>, цитирано по-горе</w:t>
      </w:r>
      <w:r w:rsidR="00644BAE" w:rsidRPr="00BD089C">
        <w:rPr>
          <w:snapToGrid w:val="0"/>
          <w:szCs w:val="24"/>
          <w:lang w:val="bg-BG" w:eastAsia="en-US"/>
        </w:rPr>
        <w:t>, § 72).</w:t>
      </w:r>
    </w:p>
    <w:p w:rsidR="00644BAE" w:rsidRPr="00BD089C" w:rsidRDefault="00644BAE" w:rsidP="00DC7438">
      <w:pPr>
        <w:pStyle w:val="JuHIRoman"/>
        <w:rPr>
          <w:lang w:val="bg-BG"/>
        </w:rPr>
      </w:pPr>
      <w:r w:rsidRPr="00BD089C">
        <w:rPr>
          <w:lang w:val="bg-BG"/>
        </w:rPr>
        <w:lastRenderedPageBreak/>
        <w:t>II.  </w:t>
      </w:r>
      <w:r w:rsidR="005165F3" w:rsidRPr="00BD089C">
        <w:rPr>
          <w:lang w:val="bg-BG"/>
        </w:rPr>
        <w:t xml:space="preserve">ТВЪРДЕНИ </w:t>
      </w:r>
      <w:r w:rsidRPr="00BD089C">
        <w:rPr>
          <w:lang w:val="bg-BG"/>
        </w:rPr>
        <w:t>НАРУШЕНИЯ НА ЧЛЕН 1 ОТ ПРОТОКОЛ № 1 И ЧЛЕН 13 ОТ КОНВЕНЦИЯТА ВЪВ ВРЪЗКА С ЧЛЕН 1 ОТ ПРОТОКОЛ № 1</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90</w:t>
      </w:r>
      <w:r w:rsidRPr="00BD089C">
        <w:rPr>
          <w:lang w:val="bg-BG"/>
        </w:rPr>
        <w:fldChar w:fldCharType="end"/>
      </w:r>
      <w:r w:rsidR="00644BAE" w:rsidRPr="00BD089C">
        <w:rPr>
          <w:lang w:val="bg-BG"/>
        </w:rPr>
        <w:t>.  Жалбоподателите се оплакват, че частичното разрушаване на къщата на г-н Тодоров е резултат от използването на незаконна и несъразмерна сила. Позовават се на член 1 от Протокол № 1, който предвижда:</w:t>
      </w:r>
    </w:p>
    <w:p w:rsidR="00644BAE" w:rsidRPr="00BD089C" w:rsidRDefault="00A91C13" w:rsidP="00DC7438">
      <w:pPr>
        <w:pStyle w:val="JuQuot"/>
        <w:rPr>
          <w:lang w:val="bg-BG"/>
        </w:rPr>
      </w:pPr>
      <w:r w:rsidRPr="00BD089C">
        <w:rPr>
          <w:lang w:val="bg-BG"/>
        </w:rPr>
        <w:t>„</w:t>
      </w:r>
      <w:r w:rsidR="00644BAE" w:rsidRPr="00BD089C">
        <w:rPr>
          <w:lang w:val="bg-BG"/>
        </w:rPr>
        <w:t>Βсяко физическо или юридическо лице има право мирно да се ползува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644BAE" w:rsidRPr="00BD089C" w:rsidRDefault="00644BAE" w:rsidP="00DC7438">
      <w:pPr>
        <w:pStyle w:val="JuQuot"/>
        <w:rPr>
          <w:lang w:val="bg-BG"/>
        </w:rPr>
      </w:pPr>
      <w:r w:rsidRPr="00BD089C">
        <w:rPr>
          <w:lang w:val="bg-BG"/>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ползуването на притежанията в съответствие с общия интерес или за осигуряване на плащането на данъци или други постъпления или глоби</w:t>
      </w:r>
      <w:r w:rsidR="00A91C13" w:rsidRPr="00BD089C">
        <w:rPr>
          <w:lang w:val="bg-BG"/>
        </w:rPr>
        <w:t>.“</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91</w:t>
      </w:r>
      <w:r w:rsidRPr="00BD089C">
        <w:rPr>
          <w:lang w:val="bg-BG"/>
        </w:rPr>
        <w:fldChar w:fldCharType="end"/>
      </w:r>
      <w:r w:rsidR="00644BAE" w:rsidRPr="00BD089C">
        <w:rPr>
          <w:lang w:val="bg-BG"/>
        </w:rPr>
        <w:t xml:space="preserve">.  По-нататък </w:t>
      </w:r>
      <w:r w:rsidR="00A91C13" w:rsidRPr="00BD089C">
        <w:rPr>
          <w:lang w:val="bg-BG"/>
        </w:rPr>
        <w:t xml:space="preserve">те </w:t>
      </w:r>
      <w:r w:rsidR="00644BAE" w:rsidRPr="00BD089C">
        <w:rPr>
          <w:lang w:val="bg-BG"/>
        </w:rPr>
        <w:t>се оплакват по член 13 от Конвенцията, че не са разполагали с ефективни средства за защита в това отношение. Текстът на член 13 е посочен в параграф 87 по-горе.</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92</w:t>
      </w:r>
      <w:r w:rsidRPr="00BD089C">
        <w:rPr>
          <w:lang w:val="bg-BG"/>
        </w:rPr>
        <w:fldChar w:fldCharType="end"/>
      </w:r>
      <w:r w:rsidR="00644BAE" w:rsidRPr="00BD089C">
        <w:rPr>
          <w:lang w:val="bg-BG"/>
        </w:rPr>
        <w:t>.  Правителството твърди, че жалбоподателите не са изчерпали вътрешноправните средства за защита по отношение на оплакването си по член 1 от Протокол № 1, тъй като не са потърсили обезщетение за щетите, причинени на къщата, чрез искове по член 45 от Закона от 1951</w:t>
      </w:r>
      <w:r w:rsidR="00A91C13" w:rsidRPr="00BD089C">
        <w:rPr>
          <w:lang w:val="bg-BG"/>
        </w:rPr>
        <w:t> </w:t>
      </w:r>
      <w:r w:rsidR="00644BAE" w:rsidRPr="00BD089C">
        <w:rPr>
          <w:lang w:val="bg-BG"/>
        </w:rPr>
        <w:t>г. или член 1 от Закона от 1988</w:t>
      </w:r>
      <w:r w:rsidR="00A91C13" w:rsidRPr="00BD089C">
        <w:rPr>
          <w:lang w:val="bg-BG"/>
        </w:rPr>
        <w:t> </w:t>
      </w:r>
      <w:r w:rsidR="00644BAE" w:rsidRPr="00BD089C">
        <w:rPr>
          <w:lang w:val="bg-BG"/>
        </w:rPr>
        <w:t xml:space="preserve">г. (вж. параграфи </w:t>
      </w:r>
      <w:fldSimple w:instr=" REF RDL_1988_Act_section_1 \h  \* MERGEFORMAT ">
        <w:r w:rsidR="00644BAE" w:rsidRPr="00BD089C">
          <w:rPr>
            <w:noProof/>
            <w:lang w:val="bg-BG"/>
          </w:rPr>
          <w:t>55</w:t>
        </w:r>
      </w:fldSimple>
      <w:r w:rsidR="00644BAE" w:rsidRPr="00BD089C">
        <w:rPr>
          <w:lang w:val="bg-BG"/>
        </w:rPr>
        <w:t xml:space="preserve"> и </w:t>
      </w:r>
      <w:fldSimple w:instr=" REF RDL_tort_claims \h  \* MERGEFORMAT ">
        <w:r w:rsidR="00644BAE" w:rsidRPr="00BD089C">
          <w:rPr>
            <w:noProof/>
            <w:lang w:val="bg-BG"/>
          </w:rPr>
          <w:t>56</w:t>
        </w:r>
      </w:fldSimple>
      <w:r w:rsidR="00644BAE" w:rsidRPr="00BD089C">
        <w:rPr>
          <w:lang w:val="bg-BG"/>
        </w:rPr>
        <w:t xml:space="preserve"> по-горе).</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93</w:t>
      </w:r>
      <w:r w:rsidRPr="00BD089C">
        <w:rPr>
          <w:lang w:val="bg-BG"/>
        </w:rPr>
        <w:fldChar w:fldCharType="end"/>
      </w:r>
      <w:r w:rsidR="00644BAE" w:rsidRPr="00BD089C">
        <w:rPr>
          <w:lang w:val="bg-BG"/>
        </w:rPr>
        <w:t xml:space="preserve">.  Относно съдържанието на оплакването по член 1 от Протокол № 1 Правителството твърди, че жалбоподателите не могат да претендират валидно право на собственост върху къщата, защото същата е построена незаконно, без необходимото разрешение за строеж. Съответно тя подлежи на събаряне и не се ползва от защитата на закона. Не е откривана процедура за нейното узаконяване. </w:t>
      </w:r>
      <w:r w:rsidR="00A91C13" w:rsidRPr="00BD089C">
        <w:rPr>
          <w:lang w:val="bg-BG"/>
        </w:rPr>
        <w:t>От друга страна</w:t>
      </w:r>
      <w:r w:rsidR="00644BAE" w:rsidRPr="00BD089C">
        <w:rPr>
          <w:lang w:val="bg-BG"/>
        </w:rPr>
        <w:t xml:space="preserve"> Правителството твърди, че частичното разрушаване на къщата е било законно и в обществен интерес. Г-н Тодоров се </w:t>
      </w:r>
      <w:r w:rsidR="002D3A38" w:rsidRPr="00BD089C">
        <w:rPr>
          <w:lang w:val="bg-BG"/>
        </w:rPr>
        <w:t xml:space="preserve">е </w:t>
      </w:r>
      <w:r w:rsidR="00644BAE" w:rsidRPr="00BD089C">
        <w:rPr>
          <w:lang w:val="bg-BG"/>
        </w:rPr>
        <w:t xml:space="preserve">барикадирал вътре и </w:t>
      </w:r>
      <w:r w:rsidR="002D3A38" w:rsidRPr="00BD089C">
        <w:rPr>
          <w:lang w:val="bg-BG"/>
        </w:rPr>
        <w:t xml:space="preserve">оттам е </w:t>
      </w:r>
      <w:r w:rsidR="00644BAE" w:rsidRPr="00BD089C">
        <w:rPr>
          <w:lang w:val="bg-BG"/>
        </w:rPr>
        <w:t xml:space="preserve">стрелял </w:t>
      </w:r>
      <w:r w:rsidR="002D3A38" w:rsidRPr="00BD089C">
        <w:rPr>
          <w:lang w:val="bg-BG"/>
        </w:rPr>
        <w:t xml:space="preserve">срещу </w:t>
      </w:r>
      <w:r w:rsidR="00644BAE" w:rsidRPr="00BD089C">
        <w:rPr>
          <w:lang w:val="bg-BG"/>
        </w:rPr>
        <w:t xml:space="preserve">полицията. Затова сам е провокирал ситуацията и е допринесъл отчасти за причинените щети на къщата. Полицията е трябвало да действа, за да го изведе от къщата, имало </w:t>
      </w:r>
      <w:r w:rsidR="002D3A38" w:rsidRPr="00BD089C">
        <w:rPr>
          <w:lang w:val="bg-BG"/>
        </w:rPr>
        <w:t xml:space="preserve">е също така </w:t>
      </w:r>
      <w:r w:rsidR="00644BAE" w:rsidRPr="00BD089C">
        <w:rPr>
          <w:lang w:val="bg-BG"/>
        </w:rPr>
        <w:t>индикации, че са поставени мини в</w:t>
      </w:r>
      <w:r w:rsidR="002D3A38" w:rsidRPr="00BD089C">
        <w:rPr>
          <w:lang w:val="bg-BG"/>
        </w:rPr>
        <w:t>ъв</w:t>
      </w:r>
      <w:r w:rsidR="00644BAE" w:rsidRPr="00BD089C">
        <w:rPr>
          <w:lang w:val="bg-BG"/>
        </w:rPr>
        <w:t xml:space="preserve"> и около къщата. Затова щетите </w:t>
      </w:r>
      <w:r w:rsidR="002D3A38" w:rsidRPr="00BD089C">
        <w:rPr>
          <w:lang w:val="bg-BG"/>
        </w:rPr>
        <w:t xml:space="preserve">са </w:t>
      </w:r>
      <w:r w:rsidR="00644BAE" w:rsidRPr="00BD089C">
        <w:rPr>
          <w:lang w:val="bg-BG"/>
        </w:rPr>
        <w:t>били неизбежни. Полицията е трябвало да действа при много трудни условия и е прекратила стрелбата веднага след пробиване</w:t>
      </w:r>
      <w:r w:rsidR="002D3A38" w:rsidRPr="00BD089C">
        <w:rPr>
          <w:lang w:val="bg-BG"/>
        </w:rPr>
        <w:t>то</w:t>
      </w:r>
      <w:r w:rsidR="00644BAE" w:rsidRPr="00BD089C">
        <w:rPr>
          <w:lang w:val="bg-BG"/>
        </w:rPr>
        <w:t xml:space="preserve"> на дупка, даваща възможност на щурмуващ</w:t>
      </w:r>
      <w:r w:rsidR="002D3A38" w:rsidRPr="00BD089C">
        <w:rPr>
          <w:lang w:val="bg-BG"/>
        </w:rPr>
        <w:t>и</w:t>
      </w:r>
      <w:r w:rsidR="00644BAE" w:rsidRPr="00BD089C">
        <w:rPr>
          <w:lang w:val="bg-BG"/>
        </w:rPr>
        <w:t>т</w:t>
      </w:r>
      <w:r w:rsidR="002D3A38" w:rsidRPr="00BD089C">
        <w:rPr>
          <w:lang w:val="bg-BG"/>
        </w:rPr>
        <w:t>е</w:t>
      </w:r>
      <w:r w:rsidR="00644BAE" w:rsidRPr="00BD089C">
        <w:rPr>
          <w:lang w:val="bg-BG"/>
        </w:rPr>
        <w:t xml:space="preserve"> да вл</w:t>
      </w:r>
      <w:r w:rsidR="002D3A38" w:rsidRPr="00BD089C">
        <w:rPr>
          <w:lang w:val="bg-BG"/>
        </w:rPr>
        <w:t>я</w:t>
      </w:r>
      <w:r w:rsidR="00644BAE" w:rsidRPr="00BD089C">
        <w:rPr>
          <w:lang w:val="bg-BG"/>
        </w:rPr>
        <w:t>з</w:t>
      </w:r>
      <w:r w:rsidR="002D3A38" w:rsidRPr="00BD089C">
        <w:rPr>
          <w:lang w:val="bg-BG"/>
        </w:rPr>
        <w:t>ат</w:t>
      </w:r>
      <w:r w:rsidR="00644BAE" w:rsidRPr="00BD089C">
        <w:rPr>
          <w:lang w:val="bg-BG"/>
        </w:rPr>
        <w:t>.</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94</w:t>
      </w:r>
      <w:r w:rsidRPr="00BD089C">
        <w:rPr>
          <w:lang w:val="bg-BG"/>
        </w:rPr>
        <w:fldChar w:fldCharType="end"/>
      </w:r>
      <w:r w:rsidR="00644BAE" w:rsidRPr="00BD089C">
        <w:rPr>
          <w:lang w:val="bg-BG"/>
        </w:rPr>
        <w:t xml:space="preserve">.  Жалбоподателите изтъкват, че Правителството не е посочило </w:t>
      </w:r>
      <w:r w:rsidR="00EE7EEB" w:rsidRPr="00BD089C">
        <w:rPr>
          <w:lang w:val="bg-BG"/>
        </w:rPr>
        <w:t>каквито и да било</w:t>
      </w:r>
      <w:r w:rsidR="00644BAE" w:rsidRPr="00BD089C">
        <w:rPr>
          <w:lang w:val="bg-BG"/>
        </w:rPr>
        <w:t xml:space="preserve"> примери, показващи ефективността на предложените им средства за защита. Иск по член 45 от Закона от 1951</w:t>
      </w:r>
      <w:r w:rsidR="00EE7EEB" w:rsidRPr="00BD089C">
        <w:rPr>
          <w:lang w:val="bg-BG"/>
        </w:rPr>
        <w:t> </w:t>
      </w:r>
      <w:r w:rsidR="00644BAE" w:rsidRPr="00BD089C">
        <w:rPr>
          <w:lang w:val="bg-BG"/>
        </w:rPr>
        <w:t xml:space="preserve">г. би бил </w:t>
      </w:r>
      <w:r w:rsidR="00EE7EEB" w:rsidRPr="00BD089C">
        <w:rPr>
          <w:lang w:val="bg-BG"/>
        </w:rPr>
        <w:t>валиден</w:t>
      </w:r>
      <w:r w:rsidR="00644BAE" w:rsidRPr="00BD089C">
        <w:rPr>
          <w:lang w:val="bg-BG"/>
        </w:rPr>
        <w:t>, тъй като Законът от 1988</w:t>
      </w:r>
      <w:r w:rsidR="00EE7EEB" w:rsidRPr="00BD089C">
        <w:rPr>
          <w:lang w:val="bg-BG"/>
        </w:rPr>
        <w:t> </w:t>
      </w:r>
      <w:r w:rsidR="00644BAE" w:rsidRPr="00BD089C">
        <w:rPr>
          <w:lang w:val="bg-BG"/>
        </w:rPr>
        <w:t xml:space="preserve">г. е </w:t>
      </w:r>
      <w:r w:rsidR="00644BAE" w:rsidRPr="00BD089C">
        <w:rPr>
          <w:i/>
          <w:lang w:val="bg-BG"/>
        </w:rPr>
        <w:t>lex specialis</w:t>
      </w:r>
      <w:r w:rsidR="00644BAE" w:rsidRPr="00BD089C">
        <w:rPr>
          <w:lang w:val="bg-BG"/>
        </w:rPr>
        <w:t xml:space="preserve"> по </w:t>
      </w:r>
      <w:r w:rsidR="00644BAE" w:rsidRPr="00BD089C">
        <w:rPr>
          <w:lang w:val="bg-BG"/>
        </w:rPr>
        <w:lastRenderedPageBreak/>
        <w:t>отношение на исковете срещу държавни органи. Що се отнася до иск по член 1 от Закона от 1988</w:t>
      </w:r>
      <w:r w:rsidR="00EE7EEB" w:rsidRPr="00BD089C">
        <w:rPr>
          <w:lang w:val="bg-BG"/>
        </w:rPr>
        <w:t> </w:t>
      </w:r>
      <w:r w:rsidR="00644BAE" w:rsidRPr="00BD089C">
        <w:rPr>
          <w:lang w:val="bg-BG"/>
        </w:rPr>
        <w:t xml:space="preserve">г., същият </w:t>
      </w:r>
      <w:r w:rsidR="006A19D4" w:rsidRPr="00BD089C">
        <w:rPr>
          <w:lang w:val="bg-BG"/>
        </w:rPr>
        <w:t>не би имал</w:t>
      </w:r>
      <w:r w:rsidR="00644BAE" w:rsidRPr="00BD089C">
        <w:rPr>
          <w:lang w:val="bg-BG"/>
        </w:rPr>
        <w:t xml:space="preserve"> </w:t>
      </w:r>
      <w:r w:rsidR="006A19D4" w:rsidRPr="00BD089C">
        <w:rPr>
          <w:lang w:val="bg-BG"/>
        </w:rPr>
        <w:t>каквито и да било</w:t>
      </w:r>
      <w:r w:rsidR="00644BAE" w:rsidRPr="00BD089C">
        <w:rPr>
          <w:lang w:val="bg-BG"/>
        </w:rPr>
        <w:t xml:space="preserve"> изгледи за успех, </w:t>
      </w:r>
      <w:r w:rsidR="006A19D4" w:rsidRPr="00BD089C">
        <w:rPr>
          <w:lang w:val="bg-BG"/>
        </w:rPr>
        <w:t>тъй като</w:t>
      </w:r>
      <w:r w:rsidR="00644BAE" w:rsidRPr="00BD089C">
        <w:rPr>
          <w:lang w:val="bg-BG"/>
        </w:rPr>
        <w:t xml:space="preserve"> гражданските съдилища са обвързани от заключението на наказателното разследване, че действията на полицията са били законни. По пред</w:t>
      </w:r>
      <w:r w:rsidR="00BD089C">
        <w:rPr>
          <w:lang w:val="bg-BG"/>
        </w:rPr>
        <w:t>и</w:t>
      </w:r>
      <w:r w:rsidR="00644BAE" w:rsidRPr="00BD089C">
        <w:rPr>
          <w:lang w:val="bg-BG"/>
        </w:rPr>
        <w:t>шни дела Съдът е приемал, че липсата на ефективно разследване ангажира отговорността на държавата по член 13 от Конвенцията.</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95</w:t>
      </w:r>
      <w:r w:rsidRPr="00BD089C">
        <w:rPr>
          <w:lang w:val="bg-BG"/>
        </w:rPr>
        <w:fldChar w:fldCharType="end"/>
      </w:r>
      <w:r w:rsidR="00644BAE" w:rsidRPr="00BD089C">
        <w:rPr>
          <w:lang w:val="bg-BG"/>
        </w:rPr>
        <w:t>.  Относно съдържанието на оплакването по член 1 от Протокол № 1, жалбоподателите твърдят, че къщата е построена върху терен, собственост на г-н Тодоров, и че към съответния момент той е живял в нея заедно с майка си. Преди полицейската операция за задържането на г-н Тодоров, нито един орган не е установявал, че къщата е построена незаконно. Известно време след инцидента, на 20 януари 2007</w:t>
      </w:r>
      <w:r w:rsidR="006A19D4" w:rsidRPr="00BD089C">
        <w:rPr>
          <w:lang w:val="bg-BG"/>
        </w:rPr>
        <w:t> </w:t>
      </w:r>
      <w:r w:rsidR="00644BAE" w:rsidRPr="00BD089C">
        <w:rPr>
          <w:lang w:val="bg-BG"/>
        </w:rPr>
        <w:t xml:space="preserve">г., компетентните органи издават удостоверение, че къщата е търпима постройка, което означава, че отговаря на приложимото законодателство </w:t>
      </w:r>
      <w:r w:rsidR="00E574B6" w:rsidRPr="00BD089C">
        <w:rPr>
          <w:lang w:val="bg-BG"/>
        </w:rPr>
        <w:t xml:space="preserve">в областта на строителния надзор </w:t>
      </w:r>
      <w:r w:rsidR="00644BAE" w:rsidRPr="00BD089C">
        <w:rPr>
          <w:lang w:val="bg-BG"/>
        </w:rPr>
        <w:t xml:space="preserve">и не подлежи на събаряне. </w:t>
      </w:r>
      <w:r w:rsidR="006A19D4" w:rsidRPr="00BD089C">
        <w:rPr>
          <w:lang w:val="bg-BG"/>
        </w:rPr>
        <w:t>Освен това</w:t>
      </w:r>
      <w:r w:rsidR="00644BAE" w:rsidRPr="00BD089C">
        <w:rPr>
          <w:lang w:val="bg-BG"/>
        </w:rPr>
        <w:t xml:space="preserve"> къщата </w:t>
      </w:r>
      <w:r w:rsidR="006A19D4" w:rsidRPr="00BD089C">
        <w:rPr>
          <w:lang w:val="bg-BG"/>
        </w:rPr>
        <w:t xml:space="preserve">е </w:t>
      </w:r>
      <w:r w:rsidR="00644BAE" w:rsidRPr="00BD089C">
        <w:rPr>
          <w:lang w:val="bg-BG"/>
        </w:rPr>
        <w:t xml:space="preserve">била отразена в кадастралните карти. </w:t>
      </w:r>
      <w:r w:rsidR="00E574B6" w:rsidRPr="00BD089C">
        <w:rPr>
          <w:lang w:val="bg-BG"/>
        </w:rPr>
        <w:t>При всички случаи</w:t>
      </w:r>
      <w:r w:rsidR="00644BAE" w:rsidRPr="00BD089C">
        <w:rPr>
          <w:lang w:val="bg-BG"/>
        </w:rPr>
        <w:t xml:space="preserve"> позицията на националното законодателство по въпроса дали има притежание по смисъла на член 1 от Протокол № 1 не </w:t>
      </w:r>
      <w:r w:rsidR="00E574B6" w:rsidRPr="00BD089C">
        <w:rPr>
          <w:lang w:val="bg-BG"/>
        </w:rPr>
        <w:t>е</w:t>
      </w:r>
      <w:r w:rsidR="00644BAE" w:rsidRPr="00BD089C">
        <w:rPr>
          <w:lang w:val="bg-BG"/>
        </w:rPr>
        <w:t xml:space="preserve"> категорична.</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96</w:t>
      </w:r>
      <w:r w:rsidRPr="00BD089C">
        <w:rPr>
          <w:lang w:val="bg-BG"/>
        </w:rPr>
        <w:fldChar w:fldCharType="end"/>
      </w:r>
      <w:r w:rsidR="00644BAE" w:rsidRPr="00BD089C">
        <w:rPr>
          <w:lang w:val="bg-BG"/>
        </w:rPr>
        <w:t xml:space="preserve">.  За жалбоподателите частичното разрушаване на къщата по време на полицейската операция за задържането на г-н Тодоров представлява намеса в собствеността им. Доколкото </w:t>
      </w:r>
      <w:r w:rsidR="00BD089C" w:rsidRPr="00BD089C">
        <w:rPr>
          <w:lang w:val="bg-BG"/>
        </w:rPr>
        <w:t>използваната</w:t>
      </w:r>
      <w:r w:rsidR="00644BAE" w:rsidRPr="00BD089C">
        <w:rPr>
          <w:lang w:val="bg-BG"/>
        </w:rPr>
        <w:t xml:space="preserve"> от полицията сила била несъразмерна и следователно в нарушение на чл. 12а от Наказателния кодекс, намесата не </w:t>
      </w:r>
      <w:r w:rsidR="00E574B6" w:rsidRPr="00BD089C">
        <w:rPr>
          <w:lang w:val="bg-BG"/>
        </w:rPr>
        <w:t xml:space="preserve">е </w:t>
      </w:r>
      <w:r w:rsidR="00644BAE" w:rsidRPr="00BD089C">
        <w:rPr>
          <w:lang w:val="bg-BG"/>
        </w:rPr>
        <w:t xml:space="preserve">можела да се счита за законна. Можело </w:t>
      </w:r>
      <w:r w:rsidR="00E574B6" w:rsidRPr="00BD089C">
        <w:rPr>
          <w:lang w:val="bg-BG"/>
        </w:rPr>
        <w:t xml:space="preserve">е </w:t>
      </w:r>
      <w:r w:rsidR="00644BAE" w:rsidRPr="00BD089C">
        <w:rPr>
          <w:lang w:val="bg-BG"/>
        </w:rPr>
        <w:t xml:space="preserve">да се приеме, че същата е имала законна цел да се </w:t>
      </w:r>
      <w:r w:rsidR="00E574B6" w:rsidRPr="00BD089C">
        <w:rPr>
          <w:lang w:val="bg-BG"/>
        </w:rPr>
        <w:t>гарантира</w:t>
      </w:r>
      <w:r w:rsidR="00644BAE" w:rsidRPr="00BD089C">
        <w:rPr>
          <w:lang w:val="bg-BG"/>
        </w:rPr>
        <w:t xml:space="preserve"> задържането на г-н Тодоров, но </w:t>
      </w:r>
      <w:r w:rsidR="00E574B6" w:rsidRPr="00BD089C">
        <w:rPr>
          <w:lang w:val="bg-BG"/>
        </w:rPr>
        <w:t xml:space="preserve">е </w:t>
      </w:r>
      <w:r w:rsidR="00644BAE" w:rsidRPr="00BD089C">
        <w:rPr>
          <w:lang w:val="bg-BG"/>
        </w:rPr>
        <w:t>била явно несъразмерна за постигането на тази цел с оглед на използването на тежки оръжия без достатъчно основания.</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97</w:t>
      </w:r>
      <w:r w:rsidRPr="00BD089C">
        <w:rPr>
          <w:lang w:val="bg-BG"/>
        </w:rPr>
        <w:fldChar w:fldCharType="end"/>
      </w:r>
      <w:r w:rsidR="00644BAE" w:rsidRPr="00BD089C">
        <w:rPr>
          <w:lang w:val="bg-BG"/>
        </w:rPr>
        <w:t>.  Съдът не намира за необходимо да определ</w:t>
      </w:r>
      <w:r w:rsidR="00E574B6" w:rsidRPr="00BD089C">
        <w:rPr>
          <w:lang w:val="bg-BG"/>
        </w:rPr>
        <w:t>и</w:t>
      </w:r>
      <w:r w:rsidR="00644BAE" w:rsidRPr="00BD089C">
        <w:rPr>
          <w:lang w:val="bg-BG"/>
        </w:rPr>
        <w:t xml:space="preserve"> дали жалбоподателите са изчерпали вътрешноправните средства за защита по отношение на </w:t>
      </w:r>
      <w:r w:rsidR="00E574B6" w:rsidRPr="00BD089C">
        <w:rPr>
          <w:lang w:val="bg-BG"/>
        </w:rPr>
        <w:t>своето</w:t>
      </w:r>
      <w:r w:rsidR="00644BAE" w:rsidRPr="00BD089C">
        <w:rPr>
          <w:lang w:val="bg-BG"/>
        </w:rPr>
        <w:t xml:space="preserve"> оплакване по член 1 от Протокол № 1, или могат да твърдят, че са жертви на твърдяно нарушение на тази разпоредба (вж., </w:t>
      </w:r>
      <w:r w:rsidR="00644BAE" w:rsidRPr="00BD089C">
        <w:rPr>
          <w:i/>
          <w:lang w:val="bg-BG"/>
        </w:rPr>
        <w:t>mutatis mutandis</w:t>
      </w:r>
      <w:r w:rsidR="00644BAE" w:rsidRPr="00BD089C">
        <w:rPr>
          <w:lang w:val="bg-BG"/>
        </w:rPr>
        <w:t xml:space="preserve">, </w:t>
      </w:r>
      <w:r w:rsidR="00644BAE" w:rsidRPr="00BD089C">
        <w:rPr>
          <w:i/>
          <w:lang w:val="bg-BG"/>
        </w:rPr>
        <w:t>Финоженок срещу Русия</w:t>
      </w:r>
      <w:r w:rsidR="00644BAE" w:rsidRPr="00BD089C">
        <w:rPr>
          <w:lang w:val="bg-BG"/>
        </w:rPr>
        <w:t xml:space="preserve"> (dec.), № 3025/06, 31 май 2011 г., по което унищоженото имущество е било собственост на майката и брата на жалбоподателя), тъй като с</w:t>
      </w:r>
      <w:r w:rsidR="00E574B6" w:rsidRPr="00BD089C">
        <w:rPr>
          <w:lang w:val="bg-BG"/>
        </w:rPr>
        <w:t>чи</w:t>
      </w:r>
      <w:r w:rsidR="00644BAE" w:rsidRPr="00BD089C">
        <w:rPr>
          <w:lang w:val="bg-BG"/>
        </w:rPr>
        <w:t>та, че оплакването им в това отношение е при всички случаи недопустимо поради следните причини.</w:t>
      </w:r>
    </w:p>
    <w:p w:rsidR="00644BAE" w:rsidRPr="00BD089C" w:rsidRDefault="00BB45F7" w:rsidP="00DC7438">
      <w:pPr>
        <w:pStyle w:val="JuPara"/>
        <w:rPr>
          <w:lang w:val="bg-BG" w:eastAsia="en-US"/>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98</w:t>
      </w:r>
      <w:r w:rsidRPr="00BD089C">
        <w:rPr>
          <w:lang w:val="bg-BG"/>
        </w:rPr>
        <w:fldChar w:fldCharType="end"/>
      </w:r>
      <w:r w:rsidR="00644BAE" w:rsidRPr="00BD089C">
        <w:rPr>
          <w:lang w:val="bg-BG"/>
        </w:rPr>
        <w:t xml:space="preserve">.  Преди да анализира дали частичното разрушаване на къщата е било обосновано, Съдът трябва да реши дали правният статут на г-н Тодоров във връзка с къщата е такъв, че може да доведе до прилагането на член 1 от Протокол № 1. Съдът отбелязва, че няма доказателства, удостоверяващи, че към момента на твърдяната намеса – полицейската операция за неговото задържане на 10 – 11 декември </w:t>
      </w:r>
      <w:r w:rsidR="00644BAE" w:rsidRPr="00BD089C">
        <w:rPr>
          <w:lang w:val="bg-BG"/>
        </w:rPr>
        <w:lastRenderedPageBreak/>
        <w:t>2003 г. – г-н Тодоров е имал валидно право на собственост върху къщата или терена, върху който е построена тя. От доказателствата, представени от жалбоподателите, изглежда, че теренът или им е върнат по законодателството за реституция на земя няколко месеца след това, през м. юни 2004</w:t>
      </w:r>
      <w:r w:rsidR="00E574B6" w:rsidRPr="00BD089C">
        <w:rPr>
          <w:lang w:val="bg-BG"/>
        </w:rPr>
        <w:t> </w:t>
      </w:r>
      <w:r w:rsidR="00644BAE" w:rsidRPr="00BD089C">
        <w:rPr>
          <w:lang w:val="bg-BG"/>
        </w:rPr>
        <w:t>г. (вж. параграф 44 по-горе), или е купен от първия жалбоподател от трети лица дори по-късно, през м. май 2006</w:t>
      </w:r>
      <w:r w:rsidR="00E574B6" w:rsidRPr="00BD089C">
        <w:rPr>
          <w:lang w:val="bg-BG"/>
        </w:rPr>
        <w:t> </w:t>
      </w:r>
      <w:r w:rsidR="00644BAE" w:rsidRPr="00BD089C">
        <w:rPr>
          <w:lang w:val="bg-BG"/>
        </w:rPr>
        <w:t xml:space="preserve">г. (вж. параграф 45 по-горе). </w:t>
      </w:r>
      <w:r w:rsidR="00E574B6" w:rsidRPr="00BD089C">
        <w:rPr>
          <w:lang w:val="bg-BG"/>
        </w:rPr>
        <w:t>Независимо от</w:t>
      </w:r>
      <w:r w:rsidR="00644BAE" w:rsidRPr="00BD089C">
        <w:rPr>
          <w:lang w:val="bg-BG"/>
        </w:rPr>
        <w:t xml:space="preserve"> </w:t>
      </w:r>
      <w:r w:rsidR="00E574B6" w:rsidRPr="00BD089C">
        <w:rPr>
          <w:lang w:val="bg-BG"/>
        </w:rPr>
        <w:t xml:space="preserve">факта, че </w:t>
      </w:r>
      <w:r w:rsidR="00644BAE" w:rsidRPr="00BD089C">
        <w:rPr>
          <w:lang w:val="bg-BG"/>
        </w:rPr>
        <w:t xml:space="preserve">тази липса на доказателства за правото на собственост по вътрешното законодателство не установява категорично, че г-н Тодоров не е имал притежание по автономния смисъл на член 1 от Протокол № 1 (вж. </w:t>
      </w:r>
      <w:r w:rsidR="00644BAE" w:rsidRPr="00BD089C">
        <w:rPr>
          <w:i/>
          <w:lang w:val="bg-BG" w:eastAsia="en-US"/>
        </w:rPr>
        <w:t xml:space="preserve">Beyeler срещу Италия </w:t>
      </w:r>
      <w:r w:rsidR="00644BAE" w:rsidRPr="00BD089C">
        <w:rPr>
          <w:lang w:val="bg-BG" w:eastAsia="en-US"/>
        </w:rPr>
        <w:t>[ГК], № 33202/96, § 100, ЕСПЧ 2000</w:t>
      </w:r>
      <w:r w:rsidR="00644BAE" w:rsidRPr="00BD089C">
        <w:rPr>
          <w:lang w:val="bg-BG" w:eastAsia="en-US"/>
        </w:rPr>
        <w:noBreakHyphen/>
        <w:t xml:space="preserve">I; </w:t>
      </w:r>
      <w:r w:rsidR="00644BAE" w:rsidRPr="00BD089C">
        <w:rPr>
          <w:rStyle w:val="ju-005fpara--char"/>
          <w:i/>
          <w:iCs/>
          <w:lang w:val="bg-BG"/>
        </w:rPr>
        <w:t>Zwierzyński срещу Полша</w:t>
      </w:r>
      <w:r w:rsidR="00644BAE" w:rsidRPr="00BD089C">
        <w:rPr>
          <w:lang w:val="bg-BG"/>
        </w:rPr>
        <w:t xml:space="preserve">, </w:t>
      </w:r>
      <w:r w:rsidR="00644BAE" w:rsidRPr="00BD089C">
        <w:rPr>
          <w:lang w:val="bg-BG" w:eastAsia="en-US"/>
        </w:rPr>
        <w:t>№</w:t>
      </w:r>
      <w:r w:rsidR="00644BAE" w:rsidRPr="00BD089C">
        <w:rPr>
          <w:lang w:val="bg-BG"/>
        </w:rPr>
        <w:t xml:space="preserve"> 34049/96, § 63, </w:t>
      </w:r>
      <w:r w:rsidR="00644BAE" w:rsidRPr="00BD089C">
        <w:rPr>
          <w:lang w:val="bg-BG" w:eastAsia="en-US"/>
        </w:rPr>
        <w:t xml:space="preserve">ЕСПЧ </w:t>
      </w:r>
      <w:r w:rsidR="00644BAE" w:rsidRPr="00BD089C">
        <w:rPr>
          <w:lang w:val="bg-BG"/>
        </w:rPr>
        <w:t>2001</w:t>
      </w:r>
      <w:r w:rsidR="00644BAE" w:rsidRPr="00BD089C">
        <w:rPr>
          <w:lang w:val="bg-BG"/>
        </w:rPr>
        <w:noBreakHyphen/>
        <w:t xml:space="preserve">VI; </w:t>
      </w:r>
      <w:r w:rsidR="00644BAE" w:rsidRPr="00BD089C">
        <w:rPr>
          <w:i/>
          <w:lang w:val="bg-BG" w:eastAsia="en-US"/>
        </w:rPr>
        <w:t>Hamer срещу Белгия</w:t>
      </w:r>
      <w:r w:rsidR="00644BAE" w:rsidRPr="00BD089C">
        <w:rPr>
          <w:lang w:val="bg-BG" w:eastAsia="en-US"/>
        </w:rPr>
        <w:t>, № 21861/03, § 75, ЕСПЧ 2007</w:t>
      </w:r>
      <w:r w:rsidR="00644BAE" w:rsidRPr="00BD089C">
        <w:rPr>
          <w:lang w:val="bg-BG" w:eastAsia="en-US"/>
        </w:rPr>
        <w:noBreakHyphen/>
        <w:t xml:space="preserve">V (извлечения); </w:t>
      </w:r>
      <w:r w:rsidR="00644BAE" w:rsidRPr="00BD089C">
        <w:rPr>
          <w:i/>
          <w:lang w:val="bg-BG" w:eastAsia="en-US"/>
        </w:rPr>
        <w:t xml:space="preserve">Depalle срещу Франция </w:t>
      </w:r>
      <w:r w:rsidR="00644BAE" w:rsidRPr="00BD089C">
        <w:rPr>
          <w:lang w:val="bg-BG" w:eastAsia="en-US"/>
        </w:rPr>
        <w:t>[ГК], № 34044/02, § 68, ЕСПЧ 2010</w:t>
      </w:r>
      <w:r w:rsidR="00644BAE" w:rsidRPr="00BD089C">
        <w:rPr>
          <w:lang w:val="bg-BG" w:eastAsia="en-US"/>
        </w:rPr>
        <w:noBreakHyphen/>
        <w:t xml:space="preserve">...; и </w:t>
      </w:r>
      <w:r w:rsidR="00644BAE" w:rsidRPr="00BD089C">
        <w:rPr>
          <w:i/>
          <w:lang w:val="bg-BG" w:eastAsia="en-US"/>
        </w:rPr>
        <w:t>Brosset</w:t>
      </w:r>
      <w:r w:rsidR="00644BAE" w:rsidRPr="00BD089C">
        <w:rPr>
          <w:i/>
          <w:lang w:val="bg-BG" w:eastAsia="en-US"/>
        </w:rPr>
        <w:noBreakHyphen/>
        <w:t>Triboulet и други срещу Франция</w:t>
      </w:r>
      <w:r w:rsidR="00644BAE" w:rsidRPr="00BD089C">
        <w:rPr>
          <w:lang w:val="bg-BG" w:eastAsia="en-US"/>
        </w:rPr>
        <w:t xml:space="preserve"> [ГК], № 34078/02</w:t>
      </w:r>
      <w:r w:rsidR="00644BAE" w:rsidRPr="00BD089C">
        <w:rPr>
          <w:snapToGrid w:val="0"/>
          <w:lang w:val="bg-BG" w:eastAsia="en-US"/>
        </w:rPr>
        <w:t>, § 71, 29 март 2010 г.</w:t>
      </w:r>
      <w:r w:rsidR="00644BAE" w:rsidRPr="00BD089C">
        <w:rPr>
          <w:lang w:val="bg-BG"/>
        </w:rPr>
        <w:t xml:space="preserve">), жалбоподателите не предоставят </w:t>
      </w:r>
      <w:r w:rsidR="00E574B6" w:rsidRPr="00BD089C">
        <w:rPr>
          <w:lang w:val="bg-BG"/>
        </w:rPr>
        <w:t>каквато и да било</w:t>
      </w:r>
      <w:r w:rsidR="00644BAE" w:rsidRPr="00BD089C">
        <w:rPr>
          <w:lang w:val="bg-BG"/>
        </w:rPr>
        <w:t xml:space="preserve"> информация </w:t>
      </w:r>
      <w:r w:rsidR="00E574B6" w:rsidRPr="00BD089C">
        <w:rPr>
          <w:lang w:val="bg-BG"/>
        </w:rPr>
        <w:t>–</w:t>
      </w:r>
      <w:r w:rsidR="00644BAE" w:rsidRPr="00BD089C">
        <w:rPr>
          <w:lang w:val="bg-BG"/>
        </w:rPr>
        <w:t xml:space="preserve"> например годината, през която е построена къщата, данни относно ползването на къщата от г-н Тодоров, или нещо, което да показва, че властите са знаели за съществуването на къщата и са го допускали или са третирали г-н Тодоров като неин собственик </w:t>
      </w:r>
      <w:r w:rsidR="00E574B6" w:rsidRPr="00BD089C">
        <w:rPr>
          <w:lang w:val="bg-BG"/>
        </w:rPr>
        <w:t>–</w:t>
      </w:r>
      <w:r w:rsidR="00644BAE" w:rsidRPr="00BD089C">
        <w:rPr>
          <w:lang w:val="bg-BG"/>
        </w:rPr>
        <w:t xml:space="preserve"> която би дала възможност на Съда да заключи, че г-н Тодоров е имал собственически интерес от необезпокояваното ползване на къщата, който е достатъчно добре установен и убедителен, за да представлява притежание (за разлика от </w:t>
      </w:r>
      <w:r w:rsidR="00644BAE" w:rsidRPr="00BD089C">
        <w:rPr>
          <w:rStyle w:val="ju-005fpara--char"/>
          <w:i/>
          <w:iCs/>
          <w:lang w:val="bg-BG"/>
        </w:rPr>
        <w:t>Zwierzyński</w:t>
      </w:r>
      <w:r w:rsidR="00644BAE" w:rsidRPr="00BD089C">
        <w:rPr>
          <w:rStyle w:val="ju-005fpara--char"/>
          <w:iCs/>
          <w:lang w:val="bg-BG"/>
        </w:rPr>
        <w:t>, цитирано по-горе, §§ 64</w:t>
      </w:r>
      <w:r w:rsidR="00644BAE" w:rsidRPr="00BD089C">
        <w:rPr>
          <w:rStyle w:val="ju-005fpara--char"/>
          <w:iCs/>
          <w:lang w:val="bg-BG"/>
        </w:rPr>
        <w:noBreakHyphen/>
        <w:t xml:space="preserve">65; </w:t>
      </w:r>
      <w:r w:rsidR="00644BAE" w:rsidRPr="00BD089C">
        <w:rPr>
          <w:i/>
          <w:szCs w:val="24"/>
          <w:lang w:val="bg-BG" w:eastAsia="en-US"/>
        </w:rPr>
        <w:t xml:space="preserve">Öneryıldız срещу Турция </w:t>
      </w:r>
      <w:r w:rsidR="00644BAE" w:rsidRPr="00BD089C">
        <w:rPr>
          <w:szCs w:val="24"/>
          <w:lang w:val="bg-BG" w:eastAsia="en-US"/>
        </w:rPr>
        <w:t>[ГК], № 48939/99, §§ 127</w:t>
      </w:r>
      <w:r w:rsidR="00644BAE" w:rsidRPr="00BD089C">
        <w:rPr>
          <w:szCs w:val="24"/>
          <w:lang w:val="bg-BG" w:eastAsia="en-US"/>
        </w:rPr>
        <w:noBreakHyphen/>
        <w:t xml:space="preserve">29, </w:t>
      </w:r>
      <w:r w:rsidR="00644BAE" w:rsidRPr="00BD089C">
        <w:rPr>
          <w:lang w:val="bg-BG" w:eastAsia="en-US"/>
        </w:rPr>
        <w:t>ЕСПЧ 2004</w:t>
      </w:r>
      <w:r w:rsidR="00644BAE" w:rsidRPr="00BD089C">
        <w:rPr>
          <w:lang w:val="bg-BG" w:eastAsia="en-US"/>
        </w:rPr>
        <w:noBreakHyphen/>
        <w:t xml:space="preserve">XII; </w:t>
      </w:r>
      <w:r w:rsidR="00644BAE" w:rsidRPr="00BD089C">
        <w:rPr>
          <w:i/>
          <w:lang w:val="bg-BG" w:eastAsia="en-US"/>
        </w:rPr>
        <w:t>Осман срещу България</w:t>
      </w:r>
      <w:r w:rsidR="00644BAE" w:rsidRPr="00BD089C">
        <w:rPr>
          <w:lang w:val="bg-BG" w:eastAsia="en-US"/>
        </w:rPr>
        <w:t>, № 43233/98, §§ 96</w:t>
      </w:r>
      <w:r w:rsidR="00E574B6" w:rsidRPr="00BD089C">
        <w:rPr>
          <w:lang w:val="bg-BG" w:eastAsia="en-US"/>
        </w:rPr>
        <w:t xml:space="preserve"> </w:t>
      </w:r>
      <w:r w:rsidR="00644BAE" w:rsidRPr="00BD089C">
        <w:rPr>
          <w:lang w:val="bg-BG" w:eastAsia="en-US"/>
        </w:rPr>
        <w:noBreakHyphen/>
      </w:r>
      <w:r w:rsidR="00E574B6" w:rsidRPr="00BD089C">
        <w:rPr>
          <w:lang w:val="bg-BG" w:eastAsia="en-US"/>
        </w:rPr>
        <w:t xml:space="preserve"> </w:t>
      </w:r>
      <w:r w:rsidR="00644BAE" w:rsidRPr="00BD089C">
        <w:rPr>
          <w:lang w:val="bg-BG" w:eastAsia="en-US"/>
        </w:rPr>
        <w:t xml:space="preserve">97, 16 февруари 2006 г., и </w:t>
      </w:r>
      <w:r w:rsidR="00644BAE" w:rsidRPr="00BD089C">
        <w:rPr>
          <w:i/>
          <w:lang w:val="bg-BG" w:eastAsia="en-US"/>
        </w:rPr>
        <w:t>Hamer</w:t>
      </w:r>
      <w:r w:rsidR="00644BAE" w:rsidRPr="00BD089C">
        <w:rPr>
          <w:lang w:val="bg-BG" w:eastAsia="en-US"/>
        </w:rPr>
        <w:t xml:space="preserve">, § 76; </w:t>
      </w:r>
      <w:r w:rsidR="00644BAE" w:rsidRPr="00BD089C">
        <w:rPr>
          <w:i/>
          <w:lang w:val="bg-BG" w:eastAsia="en-US"/>
        </w:rPr>
        <w:t>Depalle</w:t>
      </w:r>
      <w:r w:rsidR="00644BAE" w:rsidRPr="00BD089C">
        <w:rPr>
          <w:lang w:val="bg-BG" w:eastAsia="en-US"/>
        </w:rPr>
        <w:t xml:space="preserve">, § 65; и </w:t>
      </w:r>
      <w:r w:rsidR="00644BAE" w:rsidRPr="00BD089C">
        <w:rPr>
          <w:i/>
          <w:lang w:val="bg-BG" w:eastAsia="en-US"/>
        </w:rPr>
        <w:t>Brosset</w:t>
      </w:r>
      <w:r w:rsidR="00644BAE" w:rsidRPr="00BD089C">
        <w:rPr>
          <w:i/>
          <w:lang w:val="bg-BG" w:eastAsia="en-US"/>
        </w:rPr>
        <w:noBreakHyphen/>
        <w:t>Triboulet и други</w:t>
      </w:r>
      <w:r w:rsidR="00644BAE" w:rsidRPr="00BD089C">
        <w:rPr>
          <w:lang w:val="bg-BG" w:eastAsia="en-US"/>
        </w:rPr>
        <w:t>, § 68, всичките цитирани по-горе).</w:t>
      </w:r>
    </w:p>
    <w:p w:rsidR="00644BAE" w:rsidRPr="00BD089C" w:rsidRDefault="00BB45F7" w:rsidP="00DC7438">
      <w:pPr>
        <w:pStyle w:val="JuPara"/>
        <w:rPr>
          <w:lang w:val="bg-BG"/>
        </w:rPr>
      </w:pPr>
      <w:r w:rsidRPr="00BD089C">
        <w:rPr>
          <w:lang w:val="bg-BG" w:eastAsia="en-US"/>
        </w:rPr>
        <w:fldChar w:fldCharType="begin"/>
      </w:r>
      <w:r w:rsidR="00644BAE" w:rsidRPr="00BD089C">
        <w:rPr>
          <w:lang w:val="bg-BG" w:eastAsia="en-US"/>
        </w:rPr>
        <w:instrText xml:space="preserve"> SEQ level0 \*arabic </w:instrText>
      </w:r>
      <w:r w:rsidRPr="00BD089C">
        <w:rPr>
          <w:lang w:val="bg-BG" w:eastAsia="en-US"/>
        </w:rPr>
        <w:fldChar w:fldCharType="separate"/>
      </w:r>
      <w:r w:rsidR="00644BAE" w:rsidRPr="00BD089C">
        <w:rPr>
          <w:noProof/>
          <w:lang w:val="bg-BG" w:eastAsia="en-US"/>
        </w:rPr>
        <w:t>99</w:t>
      </w:r>
      <w:r w:rsidRPr="00BD089C">
        <w:rPr>
          <w:lang w:val="bg-BG" w:eastAsia="en-US"/>
        </w:rPr>
        <w:fldChar w:fldCharType="end"/>
      </w:r>
      <w:r w:rsidR="00644BAE" w:rsidRPr="00BD089C">
        <w:rPr>
          <w:lang w:val="bg-BG" w:eastAsia="en-US"/>
        </w:rPr>
        <w:t xml:space="preserve">.  Следователно това оплакване е несъвместимо </w:t>
      </w:r>
      <w:r w:rsidR="00644BAE" w:rsidRPr="00BD089C">
        <w:rPr>
          <w:i/>
          <w:lang w:val="bg-BG"/>
        </w:rPr>
        <w:t>ratione materiae</w:t>
      </w:r>
      <w:r w:rsidR="00644BAE" w:rsidRPr="00BD089C">
        <w:rPr>
          <w:lang w:val="bg-BG"/>
        </w:rPr>
        <w:t xml:space="preserve"> с разпоредбите на Конвенцията по смисъла на член 35 § 3</w:t>
      </w:r>
      <w:r w:rsidR="00E574B6" w:rsidRPr="00BD089C">
        <w:rPr>
          <w:lang w:val="bg-BG"/>
        </w:rPr>
        <w:t xml:space="preserve">, буква </w:t>
      </w:r>
      <w:r w:rsidR="00644BAE" w:rsidRPr="00BD089C">
        <w:rPr>
          <w:lang w:val="bg-BG"/>
        </w:rPr>
        <w:t>a) и трябва да бъде отхвърлено съгласно член 35 § 4.</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100</w:t>
      </w:r>
      <w:r w:rsidRPr="00BD089C">
        <w:rPr>
          <w:lang w:val="bg-BG"/>
        </w:rPr>
        <w:fldChar w:fldCharType="end"/>
      </w:r>
      <w:r w:rsidR="00644BAE" w:rsidRPr="00BD089C">
        <w:rPr>
          <w:lang w:val="bg-BG"/>
        </w:rPr>
        <w:t>.  С</w:t>
      </w:r>
      <w:r w:rsidR="00E574B6" w:rsidRPr="00BD089C">
        <w:rPr>
          <w:lang w:val="bg-BG"/>
        </w:rPr>
        <w:t>ъгласно</w:t>
      </w:r>
      <w:r w:rsidR="00644BAE" w:rsidRPr="00BD089C">
        <w:rPr>
          <w:lang w:val="bg-BG"/>
        </w:rPr>
        <w:t xml:space="preserve"> установената практика на Съда, член 13 от Конвенцията се прилага само когато дадено лице има приемлива претенция, че е жертва на нарушение на право по Конвенцията (вж., наред с много други източници, </w:t>
      </w:r>
      <w:r w:rsidR="00644BAE" w:rsidRPr="00BD089C">
        <w:rPr>
          <w:i/>
          <w:lang w:val="bg-BG"/>
        </w:rPr>
        <w:t>Menteşe и други срещу Турция</w:t>
      </w:r>
      <w:r w:rsidR="00644BAE" w:rsidRPr="00BD089C">
        <w:rPr>
          <w:lang w:val="bg-BG"/>
        </w:rPr>
        <w:t>, № 36217/97, § 88, 18 януари 2005 г.). Предвид гореизложените заключения във връзка с член 1 от Протокол № 1, Съдът не с</w:t>
      </w:r>
      <w:r w:rsidR="00E574B6" w:rsidRPr="00BD089C">
        <w:rPr>
          <w:lang w:val="bg-BG"/>
        </w:rPr>
        <w:t>чи</w:t>
      </w:r>
      <w:r w:rsidR="00644BAE" w:rsidRPr="00BD089C">
        <w:rPr>
          <w:lang w:val="bg-BG"/>
        </w:rPr>
        <w:t>та, че жалбоподателите имат приемливо искане по тази разпоредба. Ето защо член 13 е неприложим.</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101</w:t>
      </w:r>
      <w:r w:rsidRPr="00BD089C">
        <w:rPr>
          <w:lang w:val="bg-BG"/>
        </w:rPr>
        <w:fldChar w:fldCharType="end"/>
      </w:r>
      <w:r w:rsidR="00644BAE" w:rsidRPr="00BD089C">
        <w:rPr>
          <w:lang w:val="bg-BG"/>
        </w:rPr>
        <w:t xml:space="preserve">.  Следователно това оплакване също е несъвместимо </w:t>
      </w:r>
      <w:r w:rsidR="00644BAE" w:rsidRPr="00BD089C">
        <w:rPr>
          <w:i/>
          <w:lang w:val="bg-BG"/>
        </w:rPr>
        <w:t>ratione materiae</w:t>
      </w:r>
      <w:r w:rsidR="00644BAE" w:rsidRPr="00BD089C">
        <w:rPr>
          <w:lang w:val="bg-BG"/>
        </w:rPr>
        <w:t xml:space="preserve"> с разпоредбите на Конвенцията по смисъла на член 35 § 3 (a) и трябва да бъде отхвърлено съгласно член 35 § 4.</w:t>
      </w:r>
    </w:p>
    <w:p w:rsidR="00644BAE" w:rsidRPr="00BD089C" w:rsidRDefault="00644BAE" w:rsidP="00DC7438">
      <w:pPr>
        <w:pStyle w:val="JuHIRoman"/>
        <w:rPr>
          <w:lang w:val="bg-BG"/>
        </w:rPr>
      </w:pPr>
      <w:r w:rsidRPr="00BD089C">
        <w:rPr>
          <w:lang w:val="bg-BG"/>
        </w:rPr>
        <w:lastRenderedPageBreak/>
        <w:t xml:space="preserve">III.  ПРИЛОЖЕНИЕ НА ЧЛЕН 41 ОТ КОНВЕНЦИЯТА </w:t>
      </w:r>
    </w:p>
    <w:p w:rsidR="00644BAE" w:rsidRPr="00BD089C" w:rsidRDefault="00BB45F7" w:rsidP="00DC7438">
      <w:pPr>
        <w:pStyle w:val="JuPara"/>
        <w:keepNext/>
        <w:keepLines/>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102</w:t>
      </w:r>
      <w:r w:rsidRPr="00BD089C">
        <w:rPr>
          <w:lang w:val="bg-BG"/>
        </w:rPr>
        <w:fldChar w:fldCharType="end"/>
      </w:r>
      <w:r w:rsidR="00644BAE" w:rsidRPr="00BD089C">
        <w:rPr>
          <w:lang w:val="bg-BG"/>
        </w:rPr>
        <w:t>.  Член 41 от Конвенцията предвижда:</w:t>
      </w:r>
    </w:p>
    <w:p w:rsidR="00644BAE" w:rsidRPr="00BD089C" w:rsidRDefault="00E574B6" w:rsidP="00DC7438">
      <w:pPr>
        <w:pStyle w:val="JuQuot"/>
        <w:keepNext/>
        <w:keepLines/>
        <w:rPr>
          <w:lang w:val="bg-BG"/>
        </w:rPr>
      </w:pPr>
      <w:r w:rsidRPr="00BD089C">
        <w:rPr>
          <w:lang w:val="bg-BG"/>
        </w:rPr>
        <w:t>„</w:t>
      </w:r>
      <w:r w:rsidR="00644BAE" w:rsidRPr="00BD089C">
        <w:rPr>
          <w:lang w:val="bg-BG"/>
        </w:rPr>
        <w:t>Ако Съдът установи, че е имало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BD089C">
        <w:rPr>
          <w:lang w:val="bg-BG"/>
        </w:rPr>
        <w:t>“</w:t>
      </w:r>
    </w:p>
    <w:p w:rsidR="00644BAE" w:rsidRPr="00BD089C" w:rsidRDefault="00644BAE" w:rsidP="00DC7438">
      <w:pPr>
        <w:pStyle w:val="JuHA"/>
        <w:keepLines w:val="0"/>
        <w:rPr>
          <w:lang w:val="bg-BG"/>
        </w:rPr>
      </w:pPr>
      <w:r w:rsidRPr="00BD089C">
        <w:rPr>
          <w:lang w:val="bg-BG"/>
        </w:rPr>
        <w:t>A.  Имуществени вреди</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103</w:t>
      </w:r>
      <w:r w:rsidRPr="00BD089C">
        <w:rPr>
          <w:lang w:val="bg-BG"/>
        </w:rPr>
        <w:fldChar w:fldCharType="end"/>
      </w:r>
      <w:r w:rsidR="00644BAE" w:rsidRPr="00BD089C">
        <w:rPr>
          <w:lang w:val="bg-BG"/>
        </w:rPr>
        <w:t>.  Жалбоподателите претендират 11</w:t>
      </w:r>
      <w:r w:rsidR="00E574B6" w:rsidRPr="00BD089C">
        <w:rPr>
          <w:lang w:val="bg-BG"/>
        </w:rPr>
        <w:t> </w:t>
      </w:r>
      <w:r w:rsidR="00644BAE" w:rsidRPr="00BD089C">
        <w:rPr>
          <w:lang w:val="bg-BG"/>
        </w:rPr>
        <w:t>271,23 лева (BGN) за имуществени вреди, претърпени в резултат на частичното разрушаване на къщата. Това е сумата, която според заключение на вещо лице, получено в хода на разследването, би била изразходвана за ремонт; по-късно жалбоподателите са извършили този ремонт.</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104</w:t>
      </w:r>
      <w:r w:rsidRPr="00BD089C">
        <w:rPr>
          <w:lang w:val="bg-BG"/>
        </w:rPr>
        <w:fldChar w:fldCharType="end"/>
      </w:r>
      <w:r w:rsidR="00644BAE" w:rsidRPr="00BD089C">
        <w:rPr>
          <w:lang w:val="bg-BG"/>
        </w:rPr>
        <w:t>.  Правителството не взема становище по това перо от претенцията.</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105</w:t>
      </w:r>
      <w:r w:rsidRPr="00BD089C">
        <w:rPr>
          <w:lang w:val="bg-BG"/>
        </w:rPr>
        <w:fldChar w:fldCharType="end"/>
      </w:r>
      <w:r w:rsidR="00644BAE" w:rsidRPr="00BD089C">
        <w:rPr>
          <w:lang w:val="bg-BG"/>
        </w:rPr>
        <w:t>.  Съдът отбелязва, че обезщетение за вреди може да се присъди само доколкото вредата е резултат от установеното нарушение. В настоящия случай Съдът не установ</w:t>
      </w:r>
      <w:r w:rsidR="00E574B6" w:rsidRPr="00BD089C">
        <w:rPr>
          <w:lang w:val="bg-BG"/>
        </w:rPr>
        <w:t>ява</w:t>
      </w:r>
      <w:r w:rsidR="00644BAE" w:rsidRPr="00BD089C">
        <w:rPr>
          <w:lang w:val="bg-BG"/>
        </w:rPr>
        <w:t xml:space="preserve"> нарушение на член 1 от Протокол № 1. Затова няма </w:t>
      </w:r>
      <w:r w:rsidR="00143602" w:rsidRPr="00BD089C">
        <w:rPr>
          <w:lang w:val="bg-BG"/>
        </w:rPr>
        <w:t>основание</w:t>
      </w:r>
      <w:r w:rsidR="00644BAE" w:rsidRPr="00BD089C">
        <w:rPr>
          <w:lang w:val="bg-BG"/>
        </w:rPr>
        <w:t xml:space="preserve"> да се прави присъждане по това перо.</w:t>
      </w:r>
    </w:p>
    <w:p w:rsidR="00644BAE" w:rsidRPr="00BD089C" w:rsidRDefault="00644BAE" w:rsidP="00DC7438">
      <w:pPr>
        <w:pStyle w:val="JuHA"/>
        <w:keepLines w:val="0"/>
        <w:rPr>
          <w:lang w:val="bg-BG"/>
        </w:rPr>
      </w:pPr>
      <w:r w:rsidRPr="00BD089C">
        <w:rPr>
          <w:lang w:val="bg-BG"/>
        </w:rPr>
        <w:t>Б.  Неимуществени вреди</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106</w:t>
      </w:r>
      <w:r w:rsidRPr="00BD089C">
        <w:rPr>
          <w:lang w:val="bg-BG"/>
        </w:rPr>
        <w:fldChar w:fldCharType="end"/>
      </w:r>
      <w:r w:rsidR="00644BAE" w:rsidRPr="00BD089C">
        <w:rPr>
          <w:lang w:val="bg-BG"/>
        </w:rPr>
        <w:t>.  Всеки от жалбоподателите претендира по 100</w:t>
      </w:r>
      <w:r w:rsidR="00143602" w:rsidRPr="00BD089C">
        <w:rPr>
          <w:lang w:val="bg-BG"/>
        </w:rPr>
        <w:t> </w:t>
      </w:r>
      <w:r w:rsidR="00644BAE" w:rsidRPr="00BD089C">
        <w:rPr>
          <w:lang w:val="bg-BG"/>
        </w:rPr>
        <w:t>000 евро (EUR) за неимуществени вреди, произтичащи от смъртта на г-н Тодоров и неефективността на последвалото разследване. Като се позовават на практиката на Съда, твърдят, че същите са им причинили голямо страдание и безпокойство. Освен това всеки от жалбоподателите претендира по EUR 6</w:t>
      </w:r>
      <w:r w:rsidR="00143602" w:rsidRPr="00BD089C">
        <w:rPr>
          <w:lang w:val="bg-BG"/>
        </w:rPr>
        <w:t> </w:t>
      </w:r>
      <w:r w:rsidR="00644BAE" w:rsidRPr="00BD089C">
        <w:rPr>
          <w:lang w:val="bg-BG"/>
        </w:rPr>
        <w:t xml:space="preserve">000 за неимуществени вреди, произтичащи от разрушаването на къщата, което според твърденията им е </w:t>
      </w:r>
      <w:r w:rsidR="00BD089C" w:rsidRPr="00BD089C">
        <w:rPr>
          <w:lang w:val="bg-BG"/>
        </w:rPr>
        <w:t>причинило</w:t>
      </w:r>
      <w:r w:rsidR="00644BAE" w:rsidRPr="00BD089C">
        <w:rPr>
          <w:lang w:val="bg-BG"/>
        </w:rPr>
        <w:t xml:space="preserve"> емоционална травма.</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107</w:t>
      </w:r>
      <w:r w:rsidRPr="00BD089C">
        <w:rPr>
          <w:lang w:val="bg-BG"/>
        </w:rPr>
        <w:fldChar w:fldCharType="end"/>
      </w:r>
      <w:r w:rsidR="00644BAE" w:rsidRPr="00BD089C">
        <w:rPr>
          <w:lang w:val="bg-BG"/>
        </w:rPr>
        <w:t>.  Правителството поддържа</w:t>
      </w:r>
      <w:r w:rsidR="00143602" w:rsidRPr="00BD089C">
        <w:rPr>
          <w:lang w:val="bg-BG"/>
        </w:rPr>
        <w:t xml:space="preserve"> тезата</w:t>
      </w:r>
      <w:r w:rsidR="00644BAE" w:rsidRPr="00BD089C">
        <w:rPr>
          <w:lang w:val="bg-BG"/>
        </w:rPr>
        <w:t>, че първото перо от искането е прекомерно и много над присъжданията на Съда по предишни дела, при които са установени нарушения на член 2 от Конвенцията, дължащи се на действия на полицията. Второто перо от искането също било прекомерно. Според Правителството установяването на нарушение по настоящото дело би представлявало достатъчно справедливо обезщетение.</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108</w:t>
      </w:r>
      <w:r w:rsidRPr="00BD089C">
        <w:rPr>
          <w:lang w:val="bg-BG"/>
        </w:rPr>
        <w:fldChar w:fldCharType="end"/>
      </w:r>
      <w:r w:rsidR="00644BAE" w:rsidRPr="00BD089C">
        <w:rPr>
          <w:lang w:val="bg-BG"/>
        </w:rPr>
        <w:t xml:space="preserve">.  Съдът отбелязва, че в настоящия случай присъждане на справедливо обезщетение може да се основава единствено на нарушения на член 2 от Конвенцията. Предвид това, Съдът счита, че </w:t>
      </w:r>
      <w:r w:rsidR="00644BAE" w:rsidRPr="00BD089C">
        <w:rPr>
          <w:lang w:val="bg-BG"/>
        </w:rPr>
        <w:lastRenderedPageBreak/>
        <w:t>жалбоподателите вероятно са понесли значително страдание в резултат на нарушенията на правата им по тази разпоредба. Отсъждайки по справедливост съгласно член 41, Съдът присъжда на всички заедно EUR 50</w:t>
      </w:r>
      <w:r w:rsidR="00143602" w:rsidRPr="00BD089C">
        <w:rPr>
          <w:lang w:val="bg-BG"/>
        </w:rPr>
        <w:t> </w:t>
      </w:r>
      <w:r w:rsidR="00644BAE" w:rsidRPr="00BD089C">
        <w:rPr>
          <w:lang w:val="bg-BG"/>
        </w:rPr>
        <w:t>000 по това перо. Към тази сума следва да се добавят всички данъци, с които същата би била обложена.</w:t>
      </w:r>
    </w:p>
    <w:p w:rsidR="00644BAE" w:rsidRPr="00BD089C" w:rsidRDefault="00644BAE" w:rsidP="00DC7438">
      <w:pPr>
        <w:pStyle w:val="JuHA"/>
        <w:keepLines w:val="0"/>
        <w:rPr>
          <w:lang w:val="bg-BG"/>
        </w:rPr>
      </w:pPr>
      <w:r w:rsidRPr="00BD089C">
        <w:rPr>
          <w:lang w:val="bg-BG"/>
        </w:rPr>
        <w:t>В.  Разходи и разноски</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109</w:t>
      </w:r>
      <w:r w:rsidRPr="00BD089C">
        <w:rPr>
          <w:lang w:val="bg-BG"/>
        </w:rPr>
        <w:fldChar w:fldCharType="end"/>
      </w:r>
      <w:r w:rsidR="00644BAE" w:rsidRPr="00BD089C">
        <w:rPr>
          <w:lang w:val="bg-BG"/>
        </w:rPr>
        <w:t>. Жалбоподателите искат възстановяване на EUR 1</w:t>
      </w:r>
      <w:r w:rsidR="00143602" w:rsidRPr="00BD089C">
        <w:rPr>
          <w:lang w:val="bg-BG"/>
        </w:rPr>
        <w:t> </w:t>
      </w:r>
      <w:r w:rsidR="00644BAE" w:rsidRPr="00BD089C">
        <w:rPr>
          <w:lang w:val="bg-BG"/>
        </w:rPr>
        <w:t>520, платени като възнаграждение за деветнадесет часа работа на техните адвокати по производството за съдебен контрол на прекратяването на вътрешноправното наказателно разследване, при ставка EUR 80 на час, и сумата от EUR 7</w:t>
      </w:r>
      <w:r w:rsidR="00143602" w:rsidRPr="00BD089C">
        <w:rPr>
          <w:lang w:val="bg-BG"/>
        </w:rPr>
        <w:t> </w:t>
      </w:r>
      <w:r w:rsidR="00644BAE" w:rsidRPr="00BD089C">
        <w:rPr>
          <w:lang w:val="bg-BG"/>
        </w:rPr>
        <w:t>520 за деветдесет и четири часа работа на същите адвокати по производството в Страсбург, също при ставка EUR 80 на час. Искат също възстановяване на EUR 40 за пощенски разходи, EUR 30 за офис консумативи, и BGN 360 (равностойността на EUR 184,07) за превод на становищата и исканията им. Представят договор за възнаграждение, работно разписание, разписка за превод и декларация, че са съгласни всички разходи и разноски, присъдени от Съда, да бъдат платени директно на техните адвокати.</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110</w:t>
      </w:r>
      <w:r w:rsidRPr="00BD089C">
        <w:rPr>
          <w:lang w:val="bg-BG"/>
        </w:rPr>
        <w:fldChar w:fldCharType="end"/>
      </w:r>
      <w:r w:rsidR="00644BAE" w:rsidRPr="00BD089C">
        <w:rPr>
          <w:lang w:val="bg-BG"/>
        </w:rPr>
        <w:t xml:space="preserve">.  Правителството </w:t>
      </w:r>
      <w:r w:rsidR="00143602" w:rsidRPr="00BD089C">
        <w:rPr>
          <w:lang w:val="bg-BG"/>
        </w:rPr>
        <w:t>твърди</w:t>
      </w:r>
      <w:r w:rsidR="00644BAE" w:rsidRPr="00BD089C">
        <w:rPr>
          <w:lang w:val="bg-BG"/>
        </w:rPr>
        <w:t xml:space="preserve">, че искането е прекомерно, особено като се има предвид спадането на стандарта на живот в България. </w:t>
      </w:r>
      <w:r w:rsidR="00143602" w:rsidRPr="00BD089C">
        <w:rPr>
          <w:lang w:val="bg-BG"/>
        </w:rPr>
        <w:t>То изтъква</w:t>
      </w:r>
      <w:r w:rsidR="00644BAE" w:rsidRPr="00BD089C">
        <w:rPr>
          <w:lang w:val="bg-BG"/>
        </w:rPr>
        <w:t xml:space="preserve">, че жалбоподателите не са представили подробна разбивка на часовете работа на </w:t>
      </w:r>
      <w:r w:rsidR="00143602" w:rsidRPr="00BD089C">
        <w:rPr>
          <w:lang w:val="bg-BG"/>
        </w:rPr>
        <w:t>своите</w:t>
      </w:r>
      <w:r w:rsidR="00644BAE" w:rsidRPr="00BD089C">
        <w:rPr>
          <w:lang w:val="bg-BG"/>
        </w:rPr>
        <w:t xml:space="preserve"> адвокати по делото. </w:t>
      </w:r>
      <w:r w:rsidR="00143602" w:rsidRPr="00BD089C">
        <w:rPr>
          <w:lang w:val="bg-BG"/>
        </w:rPr>
        <w:t xml:space="preserve">Правителството предлага, </w:t>
      </w:r>
      <w:r w:rsidR="00644BAE" w:rsidRPr="00BD089C">
        <w:rPr>
          <w:lang w:val="bg-BG"/>
        </w:rPr>
        <w:t>при преценката на размера на присъждането</w:t>
      </w:r>
      <w:r w:rsidR="00143602" w:rsidRPr="00BD089C">
        <w:rPr>
          <w:lang w:val="bg-BG"/>
        </w:rPr>
        <w:t>,</w:t>
      </w:r>
      <w:r w:rsidR="00644BAE" w:rsidRPr="00BD089C">
        <w:rPr>
          <w:lang w:val="bg-BG"/>
        </w:rPr>
        <w:t xml:space="preserve"> Съдът да вземе предвид </w:t>
      </w:r>
      <w:r w:rsidR="00143602" w:rsidRPr="00BD089C">
        <w:rPr>
          <w:lang w:val="bg-BG"/>
        </w:rPr>
        <w:t>разпоредбите</w:t>
      </w:r>
      <w:r w:rsidR="00644BAE" w:rsidRPr="00BD089C">
        <w:rPr>
          <w:lang w:val="bg-BG"/>
        </w:rPr>
        <w:t xml:space="preserve"> за възнаграждението, платимо на адвокат за неговото явяване пред националните съдилища. На последно място, </w:t>
      </w:r>
      <w:r w:rsidR="00143602" w:rsidRPr="00BD089C">
        <w:rPr>
          <w:lang w:val="bg-BG"/>
        </w:rPr>
        <w:t xml:space="preserve">то </w:t>
      </w:r>
      <w:r w:rsidR="00644BAE" w:rsidRPr="00BD089C">
        <w:rPr>
          <w:lang w:val="bg-BG"/>
        </w:rPr>
        <w:t>посочва, че искането за други разходи не е подкрепено от документи.</w:t>
      </w:r>
    </w:p>
    <w:p w:rsidR="00644BAE" w:rsidRPr="00BD089C" w:rsidRDefault="00BB45F7" w:rsidP="00DC7438">
      <w:pPr>
        <w:pStyle w:val="JuPara"/>
        <w:rPr>
          <w:snapToGrid w:val="0"/>
          <w:szCs w:val="24"/>
          <w:lang w:val="bg-BG" w:eastAsia="en-US"/>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111</w:t>
      </w:r>
      <w:r w:rsidRPr="00BD089C">
        <w:rPr>
          <w:lang w:val="bg-BG"/>
        </w:rPr>
        <w:fldChar w:fldCharType="end"/>
      </w:r>
      <w:r w:rsidR="00644BAE" w:rsidRPr="00BD089C">
        <w:rPr>
          <w:lang w:val="bg-BG"/>
        </w:rPr>
        <w:t>.  С</w:t>
      </w:r>
      <w:r w:rsidR="00143602" w:rsidRPr="00BD089C">
        <w:rPr>
          <w:lang w:val="bg-BG"/>
        </w:rPr>
        <w:t>ъгласно</w:t>
      </w:r>
      <w:r w:rsidR="00644BAE" w:rsidRPr="00BD089C">
        <w:rPr>
          <w:lang w:val="bg-BG"/>
        </w:rPr>
        <w:t xml:space="preserve"> </w:t>
      </w:r>
      <w:r w:rsidR="00BD089C" w:rsidRPr="00BD089C">
        <w:rPr>
          <w:lang w:val="bg-BG"/>
        </w:rPr>
        <w:t>съдебната</w:t>
      </w:r>
      <w:r w:rsidR="00644BAE" w:rsidRPr="00BD089C">
        <w:rPr>
          <w:lang w:val="bg-BG"/>
        </w:rPr>
        <w:t xml:space="preserve"> практика на Съда разходите и разноските по член 41 от Конвенцията трябва да </w:t>
      </w:r>
      <w:r w:rsidR="00143602" w:rsidRPr="00BD089C">
        <w:rPr>
          <w:lang w:val="bg-BG"/>
        </w:rPr>
        <w:t>бъдат</w:t>
      </w:r>
      <w:r w:rsidR="00644BAE" w:rsidRPr="00BD089C">
        <w:rPr>
          <w:lang w:val="bg-BG"/>
        </w:rPr>
        <w:t xml:space="preserve"> действително и необходимо направени и разумни по размер. Направените разходи за предотвратяване или за получаване на удовлетворение за нарушение на Конвенцията чрез вътрешния правен ред подлежат на възстановяване по тази разпоредба (вж., като скорошен източник, </w:t>
      </w:r>
      <w:r w:rsidR="00644BAE" w:rsidRPr="00BD089C">
        <w:rPr>
          <w:i/>
          <w:lang w:val="bg-BG" w:eastAsia="en-US"/>
        </w:rPr>
        <w:t xml:space="preserve">Милева и други срещу България </w:t>
      </w:r>
      <w:r w:rsidR="00644BAE" w:rsidRPr="00BD089C">
        <w:rPr>
          <w:lang w:val="bg-BG" w:eastAsia="en-US"/>
        </w:rPr>
        <w:t>, №№ 43449/02 и 21475/04</w:t>
      </w:r>
      <w:r w:rsidR="00644BAE" w:rsidRPr="00BD089C">
        <w:rPr>
          <w:snapToGrid w:val="0"/>
          <w:szCs w:val="24"/>
          <w:lang w:val="bg-BG" w:eastAsia="en-US"/>
        </w:rPr>
        <w:t>, § 123, 25 ноември 2010 г.). При разглеждане на искане за разходи и разноски за производството пред него, Съдът  не е обвързан от националните скали или стандарти (пак там, § 125).</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112</w:t>
      </w:r>
      <w:r w:rsidRPr="00BD089C">
        <w:rPr>
          <w:lang w:val="bg-BG"/>
        </w:rPr>
        <w:fldChar w:fldCharType="end"/>
      </w:r>
      <w:r w:rsidR="00644BAE" w:rsidRPr="00BD089C">
        <w:rPr>
          <w:lang w:val="bg-BG"/>
        </w:rPr>
        <w:t>.  Предвид материалите, с които разполага, и тези съображения, Съдът намира за разумно да присъди заедно на всички жалбоподатели сумата от EUR 4</w:t>
      </w:r>
      <w:r w:rsidR="00143602" w:rsidRPr="00BD089C">
        <w:rPr>
          <w:lang w:val="bg-BG"/>
        </w:rPr>
        <w:t> </w:t>
      </w:r>
      <w:r w:rsidR="00644BAE" w:rsidRPr="00BD089C">
        <w:rPr>
          <w:lang w:val="bg-BG"/>
        </w:rPr>
        <w:t>500, ведно с всички данъци, които биха им били наложени, за покриване на разходите им за правни услуги по всички пера. Тази сума следва да се плати директно на процесуалните представители на жалбоподателите.</w:t>
      </w:r>
    </w:p>
    <w:p w:rsidR="00644BAE" w:rsidRPr="00BD089C" w:rsidRDefault="00BB45F7" w:rsidP="00DC7438">
      <w:pPr>
        <w:pStyle w:val="JuPara"/>
        <w:rPr>
          <w:lang w:val="bg-BG"/>
        </w:rPr>
      </w:pPr>
      <w:r w:rsidRPr="00BD089C">
        <w:rPr>
          <w:lang w:val="bg-BG"/>
        </w:rPr>
        <w:lastRenderedPageBreak/>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113</w:t>
      </w:r>
      <w:r w:rsidRPr="00BD089C">
        <w:rPr>
          <w:lang w:val="bg-BG"/>
        </w:rPr>
        <w:fldChar w:fldCharType="end"/>
      </w:r>
      <w:r w:rsidR="00644BAE" w:rsidRPr="00BD089C">
        <w:rPr>
          <w:lang w:val="bg-BG"/>
        </w:rPr>
        <w:t>.  Относно искането за други разходи, Съдът отбелязва, че жалбоподателите са представители само документи в подкрепа на искането си за разходи за превод. При тези обстоятелства и имайки предвид условията на Правило 60 §§ 2 и 3 от своя Правилник, Съдът не присъжда никакви суми по останалите пера от искането, и присъжда на жалбоподателите EUR 184,07 за разходи за преводачески услуги. Тази сума също следва да се плати директно на процесуалните представители на жалбоподателите.</w:t>
      </w:r>
    </w:p>
    <w:p w:rsidR="00644BAE" w:rsidRPr="00BD089C" w:rsidRDefault="00644BAE" w:rsidP="00DC7438">
      <w:pPr>
        <w:pStyle w:val="JuHA"/>
        <w:keepLines w:val="0"/>
        <w:rPr>
          <w:lang w:val="bg-BG"/>
        </w:rPr>
      </w:pPr>
      <w:r w:rsidRPr="00BD089C">
        <w:rPr>
          <w:lang w:val="bg-BG"/>
        </w:rPr>
        <w:t>Г.  Лихва за забава</w:t>
      </w:r>
    </w:p>
    <w:p w:rsidR="00644BAE" w:rsidRPr="00BD089C" w:rsidRDefault="00BB45F7" w:rsidP="00DC7438">
      <w:pPr>
        <w:pStyle w:val="JuPara"/>
        <w:rPr>
          <w:lang w:val="bg-BG"/>
        </w:rPr>
      </w:pPr>
      <w:r w:rsidRPr="00BD089C">
        <w:rPr>
          <w:lang w:val="bg-BG"/>
        </w:rPr>
        <w:fldChar w:fldCharType="begin"/>
      </w:r>
      <w:r w:rsidR="00644BAE" w:rsidRPr="00BD089C">
        <w:rPr>
          <w:lang w:val="bg-BG"/>
        </w:rPr>
        <w:instrText xml:space="preserve"> SEQ level0 \*arabic </w:instrText>
      </w:r>
      <w:r w:rsidRPr="00BD089C">
        <w:rPr>
          <w:lang w:val="bg-BG"/>
        </w:rPr>
        <w:fldChar w:fldCharType="separate"/>
      </w:r>
      <w:r w:rsidR="00644BAE" w:rsidRPr="00BD089C">
        <w:rPr>
          <w:noProof/>
          <w:lang w:val="bg-BG"/>
        </w:rPr>
        <w:t>114</w:t>
      </w:r>
      <w:r w:rsidRPr="00BD089C">
        <w:rPr>
          <w:lang w:val="bg-BG"/>
        </w:rPr>
        <w:fldChar w:fldCharType="end"/>
      </w:r>
      <w:r w:rsidR="00644BAE" w:rsidRPr="00BD089C">
        <w:rPr>
          <w:lang w:val="bg-BG"/>
        </w:rPr>
        <w:t>.  Съдът намира за уместно лихвата за забава да бъде определена въз основа на пределната лихва по заеми на Европейската централна банка, увеличена с три процентни пункта.</w:t>
      </w:r>
    </w:p>
    <w:p w:rsidR="00644BAE" w:rsidRPr="00BD089C" w:rsidRDefault="00644BAE" w:rsidP="00DC7438">
      <w:pPr>
        <w:pStyle w:val="JuHHead"/>
        <w:rPr>
          <w:lang w:val="bg-BG"/>
        </w:rPr>
      </w:pPr>
      <w:r w:rsidRPr="00BD089C">
        <w:rPr>
          <w:lang w:val="bg-BG"/>
        </w:rPr>
        <w:t>ПОРАДИ ИЗЛОЖЕНИТЕ МОТИВИ СЪДЪТ:</w:t>
      </w:r>
    </w:p>
    <w:p w:rsidR="00644BAE" w:rsidRPr="00BD089C" w:rsidRDefault="00644BAE" w:rsidP="00DC7438">
      <w:pPr>
        <w:pStyle w:val="JuList"/>
        <w:rPr>
          <w:lang w:val="bg-BG"/>
        </w:rPr>
      </w:pPr>
      <w:r w:rsidRPr="00BD089C">
        <w:rPr>
          <w:lang w:val="bg-BG"/>
        </w:rPr>
        <w:t>1.  </w:t>
      </w:r>
      <w:r w:rsidRPr="00BD089C">
        <w:rPr>
          <w:i/>
          <w:lang w:val="bg-BG"/>
        </w:rPr>
        <w:t>Обявява</w:t>
      </w:r>
      <w:r w:rsidRPr="00BD089C">
        <w:rPr>
          <w:lang w:val="bg-BG"/>
        </w:rPr>
        <w:t xml:space="preserve"> единодушно оплакванията относно смъртта на г-н Тодоров, ефективността на последвалото разследване и твърдяната липса на ефективни средства за защита в това отношение за допустими, а останалата част от жалбата за недопустима;</w:t>
      </w:r>
    </w:p>
    <w:p w:rsidR="00644BAE" w:rsidRPr="00BD089C" w:rsidRDefault="00644BAE" w:rsidP="00DC7438">
      <w:pPr>
        <w:pStyle w:val="JuList"/>
        <w:rPr>
          <w:lang w:val="bg-BG"/>
        </w:rPr>
      </w:pPr>
    </w:p>
    <w:p w:rsidR="00644BAE" w:rsidRPr="00BD089C" w:rsidRDefault="00644BAE" w:rsidP="00DC7438">
      <w:pPr>
        <w:pStyle w:val="JuList"/>
        <w:rPr>
          <w:lang w:val="bg-BG"/>
        </w:rPr>
      </w:pPr>
      <w:r w:rsidRPr="00BD089C">
        <w:rPr>
          <w:lang w:val="bg-BG"/>
        </w:rPr>
        <w:t>2.  </w:t>
      </w:r>
      <w:r w:rsidRPr="00BD089C">
        <w:rPr>
          <w:i/>
          <w:lang w:val="bg-BG"/>
        </w:rPr>
        <w:t>Приема</w:t>
      </w:r>
      <w:r w:rsidRPr="00BD089C">
        <w:rPr>
          <w:lang w:val="bg-BG"/>
        </w:rPr>
        <w:t xml:space="preserve"> единодушно, че е допуснато нарушение на член 2 от Конвенцията във връзка със смъртта на г-н Тодоров;</w:t>
      </w:r>
    </w:p>
    <w:p w:rsidR="00644BAE" w:rsidRPr="00BD089C" w:rsidRDefault="00644BAE" w:rsidP="00DC7438">
      <w:pPr>
        <w:pStyle w:val="JuList"/>
        <w:rPr>
          <w:lang w:val="bg-BG"/>
        </w:rPr>
      </w:pPr>
    </w:p>
    <w:p w:rsidR="00644BAE" w:rsidRPr="00BD089C" w:rsidRDefault="00644BAE" w:rsidP="00DC7438">
      <w:pPr>
        <w:pStyle w:val="JuList"/>
        <w:rPr>
          <w:lang w:val="bg-BG"/>
        </w:rPr>
      </w:pPr>
      <w:r w:rsidRPr="00BD089C">
        <w:rPr>
          <w:lang w:val="bg-BG"/>
        </w:rPr>
        <w:t>3.  </w:t>
      </w:r>
      <w:r w:rsidRPr="00BD089C">
        <w:rPr>
          <w:i/>
          <w:lang w:val="bg-BG"/>
        </w:rPr>
        <w:t>Приема</w:t>
      </w:r>
      <w:r w:rsidRPr="00BD089C">
        <w:rPr>
          <w:lang w:val="bg-BG"/>
        </w:rPr>
        <w:t xml:space="preserve"> с шест на един гласа, че е допуснато нарушение на член 2 от Конвенцията във връзка със задължението на държавата ответник да проведе ефективно разследване на обстоятелствата, при които г-н Тодоров е загубил живота си;</w:t>
      </w:r>
    </w:p>
    <w:p w:rsidR="00644BAE" w:rsidRPr="00BD089C" w:rsidRDefault="00644BAE" w:rsidP="00DC7438">
      <w:pPr>
        <w:pStyle w:val="JuList"/>
        <w:rPr>
          <w:lang w:val="bg-BG"/>
        </w:rPr>
      </w:pPr>
    </w:p>
    <w:p w:rsidR="00644BAE" w:rsidRPr="00BD089C" w:rsidRDefault="00644BAE" w:rsidP="00DC7438">
      <w:pPr>
        <w:pStyle w:val="JuList"/>
        <w:rPr>
          <w:lang w:val="bg-BG"/>
        </w:rPr>
      </w:pPr>
      <w:r w:rsidRPr="00BD089C">
        <w:rPr>
          <w:lang w:val="bg-BG"/>
        </w:rPr>
        <w:t>4.  </w:t>
      </w:r>
      <w:r w:rsidRPr="00BD089C">
        <w:rPr>
          <w:i/>
          <w:lang w:val="bg-BG"/>
        </w:rPr>
        <w:t>Приема</w:t>
      </w:r>
      <w:r w:rsidRPr="00BD089C">
        <w:rPr>
          <w:lang w:val="bg-BG"/>
        </w:rPr>
        <w:t xml:space="preserve"> единодушно, че не е необходимо да разглежда оплакването по член 13 от Конвенцията във връзка с член 2;</w:t>
      </w:r>
    </w:p>
    <w:p w:rsidR="00644BAE" w:rsidRPr="00BD089C" w:rsidRDefault="00644BAE" w:rsidP="00DC7438">
      <w:pPr>
        <w:pStyle w:val="JuList"/>
        <w:rPr>
          <w:lang w:val="bg-BG"/>
        </w:rPr>
      </w:pPr>
    </w:p>
    <w:p w:rsidR="00644BAE" w:rsidRPr="00BD089C" w:rsidRDefault="00644BAE" w:rsidP="00DC7438">
      <w:pPr>
        <w:pStyle w:val="JuList"/>
        <w:keepNext/>
        <w:rPr>
          <w:lang w:val="bg-BG"/>
        </w:rPr>
      </w:pPr>
      <w:r w:rsidRPr="00BD089C">
        <w:rPr>
          <w:lang w:val="bg-BG"/>
        </w:rPr>
        <w:t>5.  </w:t>
      </w:r>
      <w:r w:rsidRPr="00BD089C">
        <w:rPr>
          <w:i/>
          <w:lang w:val="bg-BG"/>
        </w:rPr>
        <w:t>Приема</w:t>
      </w:r>
      <w:r w:rsidRPr="00BD089C">
        <w:rPr>
          <w:lang w:val="bg-BG"/>
        </w:rPr>
        <w:t xml:space="preserve"> единодушно, че:</w:t>
      </w:r>
    </w:p>
    <w:p w:rsidR="00644BAE" w:rsidRPr="00BD089C" w:rsidRDefault="00644BAE" w:rsidP="00DC7438">
      <w:pPr>
        <w:pStyle w:val="JuLista"/>
        <w:keepLines/>
        <w:rPr>
          <w:lang w:val="bg-BG"/>
        </w:rPr>
      </w:pPr>
      <w:r w:rsidRPr="00BD089C">
        <w:rPr>
          <w:lang w:val="bg-BG"/>
        </w:rPr>
        <w:t>a) държавата ответник трябва да изплати заедно на всички жалбоподатели, в срок до три месеца от датата на влизане в сила на решението съгласно член 44 § 2 от Конвенцията, следните суми, изчислени в български лева по курса към датата на изплащането им:</w:t>
      </w:r>
    </w:p>
    <w:p w:rsidR="00644BAE" w:rsidRPr="00BD089C" w:rsidRDefault="00644BAE" w:rsidP="00DC7438">
      <w:pPr>
        <w:pStyle w:val="JuListi"/>
        <w:rPr>
          <w:lang w:val="bg-BG"/>
        </w:rPr>
      </w:pPr>
      <w:r w:rsidRPr="00BD089C">
        <w:rPr>
          <w:lang w:val="bg-BG"/>
        </w:rPr>
        <w:t>(i)  EUR 50 000 (петдесет хиляди евро), ведно с всички данъци, с които би била обложена тази сума, за неимуществени вреди;</w:t>
      </w:r>
    </w:p>
    <w:p w:rsidR="00644BAE" w:rsidRPr="00BD089C" w:rsidRDefault="00644BAE" w:rsidP="00DC7438">
      <w:pPr>
        <w:pStyle w:val="JuListi"/>
        <w:rPr>
          <w:lang w:val="bg-BG"/>
        </w:rPr>
      </w:pPr>
      <w:r w:rsidRPr="00BD089C">
        <w:rPr>
          <w:lang w:val="bg-BG"/>
        </w:rPr>
        <w:lastRenderedPageBreak/>
        <w:t>(ii)  EUR 4 684,07 (четири хиляди шестстотин осемдесет и четири евро и седем евроцента), ведно с всички данъци, с които би била обложена тази сума за сметка на жалбоподателите, за разходи и разноски, платима по банковата сметка на процесуалните представители на жалбоподателите, г-жа С. Стефанова и г-н М. Екимджиев;</w:t>
      </w:r>
    </w:p>
    <w:p w:rsidR="00644BAE" w:rsidRPr="00BD089C" w:rsidRDefault="00644BAE" w:rsidP="00DC7438">
      <w:pPr>
        <w:pStyle w:val="JuLista"/>
        <w:rPr>
          <w:lang w:val="bg-BG"/>
        </w:rPr>
      </w:pPr>
      <w:r w:rsidRPr="00BD089C">
        <w:rPr>
          <w:lang w:val="bg-BG"/>
        </w:rPr>
        <w:t>б)  от изтичането на гореспоменатите три месеца до плащането се дължи проста лихва върху горните суми в размер на пределната лихва по заеми на Европейската централна банка за срока на забавата, увеличена с три процентни пункта;</w:t>
      </w:r>
    </w:p>
    <w:p w:rsidR="00644BAE" w:rsidRPr="00BD089C" w:rsidRDefault="00644BAE" w:rsidP="00DC7438">
      <w:pPr>
        <w:pStyle w:val="JuList"/>
        <w:rPr>
          <w:lang w:val="bg-BG"/>
        </w:rPr>
      </w:pPr>
    </w:p>
    <w:p w:rsidR="00644BAE" w:rsidRPr="00BD089C" w:rsidRDefault="00644BAE" w:rsidP="00DC7438">
      <w:pPr>
        <w:pStyle w:val="JuList"/>
        <w:rPr>
          <w:lang w:val="bg-BG"/>
        </w:rPr>
      </w:pPr>
      <w:r w:rsidRPr="00BD089C">
        <w:rPr>
          <w:lang w:val="bg-BG"/>
        </w:rPr>
        <w:t>6.  </w:t>
      </w:r>
      <w:r w:rsidRPr="00BD089C">
        <w:rPr>
          <w:i/>
          <w:lang w:val="bg-BG"/>
        </w:rPr>
        <w:t>Отхвърля</w:t>
      </w:r>
      <w:r w:rsidRPr="00BD089C">
        <w:rPr>
          <w:lang w:val="bg-BG"/>
        </w:rPr>
        <w:t xml:space="preserve"> единодушно в останалата им част исканията на жалбоподателите за справедливо обезщетение.</w:t>
      </w:r>
    </w:p>
    <w:p w:rsidR="00644BAE" w:rsidRPr="00BD089C" w:rsidRDefault="00644BAE" w:rsidP="00DC7438">
      <w:pPr>
        <w:pStyle w:val="JuParaLast"/>
        <w:rPr>
          <w:lang w:val="bg-BG"/>
        </w:rPr>
      </w:pPr>
      <w:r w:rsidRPr="00BD089C">
        <w:rPr>
          <w:lang w:val="bg-BG"/>
        </w:rPr>
        <w:t>Изготвено на английски език и съобщено писмено на 6 ноември 2012 г. в съответствие с Правило 77 §§ 2 и 3 от Правилника на Съда.</w:t>
      </w:r>
    </w:p>
    <w:p w:rsidR="00644BAE" w:rsidRPr="00BD089C" w:rsidRDefault="00644BAE" w:rsidP="00DC7438">
      <w:pPr>
        <w:pStyle w:val="JuSigned"/>
        <w:keepNext/>
        <w:keepLines/>
        <w:rPr>
          <w:lang w:val="bg-BG"/>
        </w:rPr>
      </w:pPr>
      <w:r w:rsidRPr="00BD089C">
        <w:rPr>
          <w:lang w:val="bg-BG"/>
        </w:rPr>
        <w:tab/>
        <w:t>Фатош Арачи</w:t>
      </w:r>
      <w:r w:rsidRPr="00BD089C">
        <w:rPr>
          <w:lang w:val="bg-BG"/>
        </w:rPr>
        <w:tab/>
        <w:t>Лех Гарлицки</w:t>
      </w:r>
      <w:r w:rsidRPr="00BD089C">
        <w:rPr>
          <w:lang w:val="bg-BG"/>
        </w:rPr>
        <w:br/>
      </w:r>
      <w:r w:rsidRPr="00BD089C">
        <w:rPr>
          <w:lang w:val="bg-BG"/>
        </w:rPr>
        <w:tab/>
        <w:t>Заместник секретар</w:t>
      </w:r>
      <w:r w:rsidRPr="00BD089C">
        <w:rPr>
          <w:lang w:val="bg-BG"/>
        </w:rPr>
        <w:tab/>
        <w:t>Председател</w:t>
      </w:r>
      <w:r w:rsidRPr="00BD089C">
        <w:rPr>
          <w:lang w:val="bg-BG"/>
        </w:rPr>
        <w:br/>
      </w:r>
    </w:p>
    <w:p w:rsidR="00644BAE" w:rsidRPr="00BD089C" w:rsidRDefault="00644BAE" w:rsidP="00DC7438">
      <w:pPr>
        <w:pStyle w:val="JuParaLast"/>
        <w:rPr>
          <w:lang w:val="bg-BG"/>
        </w:rPr>
      </w:pPr>
      <w:r w:rsidRPr="00BD089C">
        <w:rPr>
          <w:lang w:val="bg-BG"/>
        </w:rPr>
        <w:t>Съгласно член 45 § 2 от Конвенцията и Правило 74 § 2 от Правилника на Съда особеното мнение на съдия Панова е приложено към настоящото решение.</w:t>
      </w:r>
    </w:p>
    <w:p w:rsidR="00644BAE" w:rsidRPr="00BD089C" w:rsidRDefault="00644BAE" w:rsidP="00DC7438">
      <w:pPr>
        <w:pStyle w:val="JuInitialled"/>
        <w:rPr>
          <w:lang w:val="bg-BG"/>
        </w:rPr>
      </w:pPr>
      <w:r w:rsidRPr="00BD089C">
        <w:rPr>
          <w:lang w:val="bg-BG"/>
        </w:rPr>
        <w:t>Л.Г.</w:t>
      </w:r>
      <w:r w:rsidRPr="00BD089C">
        <w:rPr>
          <w:lang w:val="bg-BG"/>
        </w:rPr>
        <w:br/>
        <w:t>Ф.A.</w:t>
      </w:r>
    </w:p>
    <w:p w:rsidR="00644BAE" w:rsidRPr="00BD089C" w:rsidRDefault="00644BAE" w:rsidP="00DC7438">
      <w:pPr>
        <w:pStyle w:val="OpiHHead"/>
        <w:rPr>
          <w:lang w:val="bg-BG"/>
        </w:rPr>
        <w:sectPr w:rsidR="00644BAE" w:rsidRPr="00BD089C" w:rsidSect="00565282">
          <w:headerReference w:type="even" r:id="rId14"/>
          <w:headerReference w:type="default" r:id="rId15"/>
          <w:footnotePr>
            <w:numRestart w:val="eachPage"/>
          </w:footnotePr>
          <w:pgSz w:w="11906" w:h="16838" w:code="9"/>
          <w:pgMar w:top="2274" w:right="2274" w:bottom="2274" w:left="2274" w:header="1701" w:footer="708" w:gutter="0"/>
          <w:pgNumType w:start="1"/>
          <w:cols w:space="708"/>
          <w:docGrid w:linePitch="326"/>
        </w:sectPr>
      </w:pPr>
    </w:p>
    <w:p w:rsidR="00644BAE" w:rsidRPr="00BD089C" w:rsidRDefault="00644BAE" w:rsidP="00DC7438">
      <w:pPr>
        <w:pStyle w:val="OpiHHead"/>
        <w:rPr>
          <w:lang w:val="bg-BG"/>
        </w:rPr>
      </w:pPr>
      <w:r w:rsidRPr="00BD089C">
        <w:rPr>
          <w:lang w:val="bg-BG"/>
        </w:rPr>
        <w:lastRenderedPageBreak/>
        <w:t>ЧАСТИЧНО ОСОБЕНО МНЕНИЕ НА СЪДИЯ ПАНОВА</w:t>
      </w:r>
    </w:p>
    <w:p w:rsidR="00644BAE" w:rsidRPr="00BD089C" w:rsidRDefault="00644BAE" w:rsidP="00DC7438">
      <w:pPr>
        <w:pStyle w:val="OpiTranslation"/>
        <w:rPr>
          <w:lang w:val="bg-BG"/>
        </w:rPr>
      </w:pPr>
      <w:r w:rsidRPr="00BD089C">
        <w:rPr>
          <w:lang w:val="bg-BG"/>
        </w:rPr>
        <w:t>(Превод)</w:t>
      </w:r>
    </w:p>
    <w:p w:rsidR="00644BAE" w:rsidRPr="00BD089C" w:rsidRDefault="009B712E" w:rsidP="00DC7438">
      <w:pPr>
        <w:pStyle w:val="OpiPara"/>
        <w:rPr>
          <w:lang w:val="bg-BG"/>
        </w:rPr>
      </w:pPr>
      <w:r w:rsidRPr="00BD089C">
        <w:rPr>
          <w:lang w:val="bg-BG"/>
        </w:rPr>
        <w:t>Като се има предвид, че</w:t>
      </w:r>
      <w:r w:rsidR="00644BAE" w:rsidRPr="00BD089C">
        <w:rPr>
          <w:lang w:val="bg-BG"/>
        </w:rPr>
        <w:t xml:space="preserve"> съм съгласна с мнозинството, че е допуснато нарушение на член 2 от Конвенцията по материалноправния му аспект, не с</w:t>
      </w:r>
      <w:r w:rsidRPr="00BD089C">
        <w:rPr>
          <w:lang w:val="bg-BG"/>
        </w:rPr>
        <w:t>чи</w:t>
      </w:r>
      <w:r w:rsidR="00644BAE" w:rsidRPr="00BD089C">
        <w:rPr>
          <w:lang w:val="bg-BG"/>
        </w:rPr>
        <w:t>там, че са налице убедителни доказателства, че е допуснато нарушение на тази разп</w:t>
      </w:r>
      <w:r w:rsidRPr="00BD089C">
        <w:rPr>
          <w:lang w:val="bg-BG"/>
        </w:rPr>
        <w:t>оредба в процесуалния й аспект.</w:t>
      </w:r>
    </w:p>
    <w:p w:rsidR="00644BAE" w:rsidRPr="00BD089C" w:rsidRDefault="00644BAE" w:rsidP="00DC7438">
      <w:pPr>
        <w:pStyle w:val="OpiPara"/>
        <w:numPr>
          <w:ins w:id="29" w:author="Author"/>
        </w:numPr>
        <w:rPr>
          <w:lang w:val="bg-BG"/>
        </w:rPr>
      </w:pPr>
      <w:r w:rsidRPr="00BD089C">
        <w:rPr>
          <w:lang w:val="bg-BG"/>
        </w:rPr>
        <w:t xml:space="preserve">За да се установи, че е допуснато такова нарушение, в параграф 84 от решението мнозинството посочва два </w:t>
      </w:r>
      <w:r w:rsidR="009B712E" w:rsidRPr="00BD089C">
        <w:rPr>
          <w:lang w:val="bg-BG"/>
        </w:rPr>
        <w:t>пункта</w:t>
      </w:r>
      <w:r w:rsidRPr="00BD089C">
        <w:rPr>
          <w:lang w:val="bg-BG"/>
        </w:rPr>
        <w:t>: а) че при преценката на резултатите от разследването за смъртта на г-н Тодоров властите не са приложили стандарт, сравним със стандарта „не п</w:t>
      </w:r>
      <w:r w:rsidR="009B712E" w:rsidRPr="00BD089C">
        <w:rPr>
          <w:lang w:val="bg-BG"/>
        </w:rPr>
        <w:t>овече от абсолютно необходимото“</w:t>
      </w:r>
      <w:r w:rsidRPr="00BD089C">
        <w:rPr>
          <w:lang w:val="bg-BG"/>
        </w:rPr>
        <w:t xml:space="preserve">, изискван от член 2 § 2; и б) че не са разпитали членовете на отряда за борба с тероризма, тъй като са предпочели да запазят тяхната анонимност. Според мен, при конкретните обстоятелства на настоящия случай, непровеждането на разпити на служителите от отряда за борба с тероризма не е повлияло на </w:t>
      </w:r>
      <w:r w:rsidR="00BD089C" w:rsidRPr="00BD089C">
        <w:rPr>
          <w:lang w:val="bg-BG"/>
        </w:rPr>
        <w:t>целостта</w:t>
      </w:r>
      <w:r w:rsidRPr="00BD089C">
        <w:rPr>
          <w:lang w:val="bg-BG"/>
        </w:rPr>
        <w:t xml:space="preserve"> на разследването, извършено от националните органи. Без съмнение, въпреки приложимата норма към момента на разследването </w:t>
      </w:r>
      <w:r w:rsidR="009B712E" w:rsidRPr="00BD089C">
        <w:rPr>
          <w:lang w:val="bg-BG"/>
        </w:rPr>
        <w:t>–</w:t>
      </w:r>
      <w:r w:rsidRPr="00BD089C">
        <w:rPr>
          <w:lang w:val="bg-BG"/>
        </w:rPr>
        <w:t xml:space="preserve"> чл. 159, ал. 3 от Закона за Министерството на вътрешните работи от 1997</w:t>
      </w:r>
      <w:r w:rsidR="009B712E" w:rsidRPr="00BD089C">
        <w:rPr>
          <w:lang w:val="bg-BG"/>
        </w:rPr>
        <w:t> </w:t>
      </w:r>
      <w:r w:rsidRPr="00BD089C">
        <w:rPr>
          <w:lang w:val="bg-BG"/>
        </w:rPr>
        <w:t xml:space="preserve">г., която изисква запазване на самоличността на тези служители </w:t>
      </w:r>
      <w:r w:rsidR="00840693" w:rsidRPr="00BD089C">
        <w:rPr>
          <w:lang w:val="bg-BG"/>
        </w:rPr>
        <w:t xml:space="preserve">в тайна </w:t>
      </w:r>
      <w:r w:rsidR="009B712E" w:rsidRPr="00BD089C">
        <w:rPr>
          <w:lang w:val="bg-BG"/>
        </w:rPr>
        <w:t>–</w:t>
      </w:r>
      <w:r w:rsidRPr="00BD089C">
        <w:rPr>
          <w:lang w:val="bg-BG"/>
        </w:rPr>
        <w:t xml:space="preserve"> по българското законодателство е съществувала процесуална възможност те да бъдат разпитани, например чрез разпитването им като анонимни свидетели. Разпитът на такива служители ясно се изисква по дела, сходни на делото </w:t>
      </w:r>
      <w:r w:rsidRPr="00BD089C">
        <w:rPr>
          <w:i/>
          <w:lang w:val="bg-BG"/>
        </w:rPr>
        <w:t>Вачкови срещу България</w:t>
      </w:r>
      <w:r w:rsidRPr="00BD089C">
        <w:rPr>
          <w:lang w:val="bg-BG"/>
        </w:rPr>
        <w:t xml:space="preserve"> (№ 2747/02, 8 юли 2010 г.), при което Съдът </w:t>
      </w:r>
      <w:r w:rsidR="00840693" w:rsidRPr="00BD089C">
        <w:rPr>
          <w:lang w:val="bg-BG"/>
        </w:rPr>
        <w:t xml:space="preserve">е </w:t>
      </w:r>
      <w:r w:rsidRPr="00BD089C">
        <w:rPr>
          <w:lang w:val="bg-BG"/>
        </w:rPr>
        <w:t>установи</w:t>
      </w:r>
      <w:r w:rsidR="00840693" w:rsidRPr="00BD089C">
        <w:rPr>
          <w:lang w:val="bg-BG"/>
        </w:rPr>
        <w:t>л</w:t>
      </w:r>
      <w:r w:rsidRPr="00BD089C">
        <w:rPr>
          <w:lang w:val="bg-BG"/>
        </w:rPr>
        <w:t xml:space="preserve">, че е допуснато нарушение на член 2 от Конвенцията точно </w:t>
      </w:r>
      <w:r w:rsidR="00840693" w:rsidRPr="00BD089C">
        <w:rPr>
          <w:lang w:val="bg-BG"/>
        </w:rPr>
        <w:t>поради</w:t>
      </w:r>
      <w:r w:rsidRPr="00BD089C">
        <w:rPr>
          <w:lang w:val="bg-BG"/>
        </w:rPr>
        <w:t xml:space="preserve"> неизвършването на разпит на служителите от отряда за борба с тероризма. Въпреки това не считам, че фактите по настоящия случай съвпадат с тези по делото </w:t>
      </w:r>
      <w:r w:rsidRPr="00BD089C">
        <w:rPr>
          <w:i/>
          <w:lang w:val="bg-BG"/>
        </w:rPr>
        <w:t>Вачкови</w:t>
      </w:r>
      <w:r w:rsidRPr="00BD089C">
        <w:rPr>
          <w:lang w:val="bg-BG"/>
        </w:rPr>
        <w:t xml:space="preserve">. По това дело неразпитаните свидетели са били единствените лица, намирали се близо до жертвата към момента на смъртта й. Затова е естествено, че те биха били най-полезните свидетели и че без техния разпит органите не биха могли да поддържат, че са извършили всичко възможно за установяване на истината. В настоящия случай Специализираният отряд за борба с тероризма е взел участие в последните етапи от операцията и никой от неговите членове не е бил по-близо до къщата, където се е укривала жертвата, в сравнение с останалите свидетели. В хода на разследването органите са разпитали достатъчно лица, </w:t>
      </w:r>
      <w:r w:rsidR="00F80F6C" w:rsidRPr="00BD089C">
        <w:rPr>
          <w:lang w:val="bg-BG"/>
        </w:rPr>
        <w:t>които са се намирали</w:t>
      </w:r>
      <w:r w:rsidRPr="00BD089C">
        <w:rPr>
          <w:lang w:val="bg-BG"/>
        </w:rPr>
        <w:t xml:space="preserve"> близо до г-н Тодоров, и почти всички полицейски служители, участвали в операцията. След като делото е върнато за допълнително разследване, органите са получили допълнителни доказателства от вещи лица, целта на които е била да се установят часът и начинът, по който е умрял г-н Тодоров. Доколкото мнозинството счита, че тези два момента не са изяснени, и че поради </w:t>
      </w:r>
      <w:r w:rsidRPr="00BD089C">
        <w:rPr>
          <w:lang w:val="bg-BG"/>
        </w:rPr>
        <w:lastRenderedPageBreak/>
        <w:t xml:space="preserve">това органите не са извършили ефективно разследване на смъртта на роднината на жалбоподателите, не съм убедена, че е било възможно да се получи допълнително изясняване чрез разпит на служителите от отряда за борба с тероризма. Считам, че разследването е получило достатъчно доказателства </w:t>
      </w:r>
      <w:r w:rsidR="00F80F6C" w:rsidRPr="00BD089C">
        <w:rPr>
          <w:lang w:val="bg-BG"/>
        </w:rPr>
        <w:t>–</w:t>
      </w:r>
      <w:r w:rsidRPr="00BD089C">
        <w:rPr>
          <w:lang w:val="bg-BG"/>
        </w:rPr>
        <w:t xml:space="preserve"> под формата на заключения на вещи лица и свидетелски показания </w:t>
      </w:r>
      <w:r w:rsidR="00F80F6C" w:rsidRPr="00BD089C">
        <w:rPr>
          <w:lang w:val="bg-BG"/>
        </w:rPr>
        <w:t>–</w:t>
      </w:r>
      <w:r w:rsidRPr="00BD089C">
        <w:rPr>
          <w:lang w:val="bg-BG"/>
        </w:rPr>
        <w:t xml:space="preserve"> които са дали възможност на компетентните органи да определят дали са извършени престъпления.</w:t>
      </w:r>
    </w:p>
    <w:p w:rsidR="00644BAE" w:rsidRPr="00BD089C" w:rsidRDefault="00644BAE" w:rsidP="00DC7438">
      <w:pPr>
        <w:pStyle w:val="OpiPara"/>
        <w:rPr>
          <w:lang w:val="bg-BG"/>
        </w:rPr>
      </w:pPr>
      <w:r w:rsidRPr="00BD089C">
        <w:rPr>
          <w:lang w:val="bg-BG"/>
        </w:rPr>
        <w:t>В крайна сметка държавите не могат да бъдат обвинявани, че са приели законодателство, което защитава самоличността на полицейски служители, които по закон трябва да изпълняват много важни задължения в тежки ситуации. Същественият въпрос в настоящия случай е дали чрез разпита на тези служители органите биха стигнали до различно заключение. Не смятам, че това би било така, поради гореизложените причини. Ефективността на разследването се определя не от количеството доказателства, а от качеството на информацията, предавана от тези доказателства. Поради това, считам, че националните органи не могат да бъдат обвинявани за начина, по който са извършили разследването, което е било цялостно и пълно по отношение на изясняване на начина, по който са се развили събитията от 10 и 11 декември 2003</w:t>
      </w:r>
      <w:r w:rsidR="00A10EED" w:rsidRPr="00BD089C">
        <w:rPr>
          <w:lang w:val="bg-BG"/>
        </w:rPr>
        <w:t> </w:t>
      </w:r>
      <w:r w:rsidRPr="00BD089C">
        <w:rPr>
          <w:lang w:val="bg-BG"/>
        </w:rPr>
        <w:t xml:space="preserve">г. Що се отнася до часа и начина на смъртта на г-н Тодоров, разпитът на тези служители е нямало да помогне за изясняване на тези моменти, които явно са можели да бъдат определени само чрез заключения на вещи лица. Предвид това и установената практика на Съда относно ефективността на разследвания по подозрителна смърт, смятам, че националните органи са събрали достатъчно доказателства, за да могат да определят бързо причината за смъртта на г-н Тодоров и лицето или лицата, които носят отговорност за нея. При разглеждането на процесуалния аспект на член 2 от Конвенцията, Съдът не </w:t>
      </w:r>
      <w:r w:rsidR="00A10EED" w:rsidRPr="00BD089C">
        <w:rPr>
          <w:lang w:val="bg-BG"/>
        </w:rPr>
        <w:t>следва</w:t>
      </w:r>
      <w:r w:rsidRPr="00BD089C">
        <w:rPr>
          <w:lang w:val="bg-BG"/>
        </w:rPr>
        <w:t xml:space="preserve"> да се стреми да установи, че на </w:t>
      </w:r>
      <w:r w:rsidR="00A10EED" w:rsidRPr="00BD089C">
        <w:rPr>
          <w:lang w:val="bg-BG"/>
        </w:rPr>
        <w:t>въз основа</w:t>
      </w:r>
      <w:r w:rsidRPr="00BD089C">
        <w:rPr>
          <w:lang w:val="bg-BG"/>
        </w:rPr>
        <w:t xml:space="preserve"> на наличните доказателства националните органи е трябвало да направят напълно различни правни и фактически заключения. Това е въпрос, който попада в изключителната </w:t>
      </w:r>
      <w:r w:rsidR="00BD089C" w:rsidRPr="00BD089C">
        <w:rPr>
          <w:lang w:val="bg-BG"/>
        </w:rPr>
        <w:t>компетентност</w:t>
      </w:r>
      <w:r w:rsidRPr="00BD089C">
        <w:rPr>
          <w:lang w:val="bg-BG"/>
        </w:rPr>
        <w:t xml:space="preserve"> на националните органи, която не трябва да се измества от Съда.</w:t>
      </w:r>
    </w:p>
    <w:p w:rsidR="00644BAE" w:rsidRPr="00BD089C" w:rsidRDefault="00644BAE" w:rsidP="00DC7438">
      <w:pPr>
        <w:pStyle w:val="OpiPara"/>
        <w:rPr>
          <w:lang w:val="bg-BG"/>
        </w:rPr>
      </w:pPr>
      <w:r w:rsidRPr="00BD089C">
        <w:rPr>
          <w:lang w:val="bg-BG"/>
        </w:rPr>
        <w:t>В тази връзка не мога да се съглася и със становището на мнозинството по процесуалния аспект на член 2 от Конвенцията, че националните органи не са направили оценка на доказателствата относно използването на сила от полицията по начин, който отговаря на стандарта „не повече от абсолютно необходимото</w:t>
      </w:r>
      <w:r w:rsidR="00A10EED" w:rsidRPr="00BD089C">
        <w:rPr>
          <w:lang w:val="bg-BG"/>
        </w:rPr>
        <w:t>“</w:t>
      </w:r>
      <w:r w:rsidRPr="00BD089C">
        <w:rPr>
          <w:lang w:val="bg-BG"/>
        </w:rPr>
        <w:t xml:space="preserve"> </w:t>
      </w:r>
      <w:r w:rsidR="00BD089C" w:rsidRPr="00BD089C">
        <w:rPr>
          <w:lang w:val="bg-BG"/>
        </w:rPr>
        <w:t>съгласно</w:t>
      </w:r>
      <w:r w:rsidRPr="00BD089C">
        <w:rPr>
          <w:lang w:val="bg-BG"/>
        </w:rPr>
        <w:t xml:space="preserve"> тази разпоредба. Това заключение</w:t>
      </w:r>
      <w:r w:rsidR="00BD089C" w:rsidRPr="00BD089C">
        <w:rPr>
          <w:lang w:val="bg-BG"/>
        </w:rPr>
        <w:t>,</w:t>
      </w:r>
      <w:r w:rsidRPr="00BD089C">
        <w:rPr>
          <w:lang w:val="bg-BG"/>
        </w:rPr>
        <w:t xml:space="preserve"> според мен</w:t>
      </w:r>
      <w:r w:rsidR="00BD089C" w:rsidRPr="00BD089C">
        <w:rPr>
          <w:lang w:val="bg-BG"/>
        </w:rPr>
        <w:t>,</w:t>
      </w:r>
      <w:r w:rsidRPr="00BD089C">
        <w:rPr>
          <w:lang w:val="bg-BG"/>
        </w:rPr>
        <w:t xml:space="preserve"> е оценка на резултата, а не на средствата, и не </w:t>
      </w:r>
      <w:r w:rsidR="00BD089C" w:rsidRPr="00BD089C">
        <w:rPr>
          <w:lang w:val="bg-BG"/>
        </w:rPr>
        <w:t>следва</w:t>
      </w:r>
      <w:r w:rsidRPr="00BD089C">
        <w:rPr>
          <w:lang w:val="bg-BG"/>
        </w:rPr>
        <w:t xml:space="preserve"> да бъде изтъквано в анализа на Съда по процесуалния аспект на член 2. Този момент е относим </w:t>
      </w:r>
      <w:r w:rsidR="00BD089C" w:rsidRPr="00BD089C">
        <w:rPr>
          <w:lang w:val="bg-BG"/>
        </w:rPr>
        <w:t>единствено по отношение на</w:t>
      </w:r>
      <w:r w:rsidRPr="00BD089C">
        <w:rPr>
          <w:lang w:val="bg-BG"/>
        </w:rPr>
        <w:t xml:space="preserve"> заключението за материалноправно нарушение на член 2, заключение, с което съм напълно съгласна.</w:t>
      </w:r>
    </w:p>
    <w:p w:rsidR="00644BAE" w:rsidRPr="00BD089C" w:rsidRDefault="00644BAE" w:rsidP="00DC7438">
      <w:pPr>
        <w:pStyle w:val="OpiPara"/>
        <w:rPr>
          <w:lang w:val="bg-BG"/>
        </w:rPr>
      </w:pPr>
      <w:r w:rsidRPr="00BD089C">
        <w:rPr>
          <w:lang w:val="bg-BG"/>
        </w:rPr>
        <w:lastRenderedPageBreak/>
        <w:t xml:space="preserve">Поради изложените причини считам, че Съдът </w:t>
      </w:r>
      <w:r w:rsidR="00BD089C" w:rsidRPr="00BD089C">
        <w:rPr>
          <w:lang w:val="bg-BG"/>
        </w:rPr>
        <w:t>следва</w:t>
      </w:r>
      <w:r w:rsidRPr="00BD089C">
        <w:rPr>
          <w:lang w:val="bg-BG"/>
        </w:rPr>
        <w:t xml:space="preserve"> да установи нарушение на член 2 от Конвенцията по неговия материалноправен аспект във връзка със смъртта на г-н Тодоров, а не нарушение на задължението на държавата по процесуалния аспект на тази разпоредба да извърши ефективно разследване на обстоятелствата, при които е настъпила тази смърт.</w:t>
      </w:r>
    </w:p>
    <w:sectPr w:rsidR="00644BAE" w:rsidRPr="00BD089C" w:rsidSect="00644BAE">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E29" w:rsidRDefault="00C67E29">
      <w:r>
        <w:separator/>
      </w:r>
    </w:p>
  </w:endnote>
  <w:endnote w:type="continuationSeparator" w:id="0">
    <w:p w:rsidR="00C67E29" w:rsidRDefault="00C67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5F" w:rsidRDefault="008750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5F" w:rsidRDefault="008750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Pr="00150BFA" w:rsidRDefault="00DC7438" w:rsidP="00EF60D8">
    <w:pPr>
      <w:jc w:val="center"/>
      <w:rPr>
        <w:sz w:val="4"/>
        <w:szCs w:val="4"/>
      </w:rPr>
    </w:pPr>
    <w:r>
      <w:rPr>
        <w:noProof/>
        <w:sz w:val="4"/>
        <w:szCs w:val="4"/>
        <w:lang w:val="bg-BG" w:eastAsia="bg-BG"/>
      </w:rPr>
      <w:drawing>
        <wp:inline distT="0" distB="0" distL="0" distR="0">
          <wp:extent cx="673100" cy="409575"/>
          <wp:effectExtent l="0" t="0" r="0" b="9525"/>
          <wp:docPr id="4" name="Picture 16"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409575"/>
                  </a:xfrm>
                  <a:prstGeom prst="rect">
                    <a:avLst/>
                  </a:prstGeom>
                  <a:noFill/>
                  <a:ln>
                    <a:noFill/>
                  </a:ln>
                </pic:spPr>
              </pic:pic>
            </a:graphicData>
          </a:graphic>
        </wp:inline>
      </w:drawing>
    </w:r>
  </w:p>
  <w:p w:rsidR="00DC7438" w:rsidRDefault="00DC74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Default="00DC743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Default="00DC743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Default="00DC7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E29" w:rsidRDefault="00C67E29">
      <w:r>
        <w:separator/>
      </w:r>
    </w:p>
  </w:footnote>
  <w:footnote w:type="continuationSeparator" w:id="0">
    <w:p w:rsidR="00C67E29" w:rsidRDefault="00C67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5F" w:rsidRDefault="00875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Pr="00565282" w:rsidRDefault="00DC7438" w:rsidP="0056528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Pr="00C00F0F" w:rsidRDefault="00DC7438">
    <w:pPr>
      <w:pStyle w:val="Header"/>
      <w:jc w:val="center"/>
      <w:rPr>
        <w:sz w:val="4"/>
        <w:szCs w:val="4"/>
      </w:rPr>
    </w:pPr>
    <w:r>
      <w:rPr>
        <w:noProof/>
        <w:sz w:val="4"/>
        <w:szCs w:val="4"/>
        <w:lang w:val="bg-BG" w:eastAsia="bg-BG"/>
      </w:rPr>
      <w:drawing>
        <wp:inline distT="0" distB="0" distL="0" distR="0">
          <wp:extent cx="4096385" cy="2084705"/>
          <wp:effectExtent l="0" t="0" r="0" b="0"/>
          <wp:docPr id="3" name="Picture 15"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6385" cy="2084705"/>
                  </a:xfrm>
                  <a:prstGeom prst="rect">
                    <a:avLst/>
                  </a:prstGeom>
                  <a:noFill/>
                  <a:ln>
                    <a:noFill/>
                  </a:ln>
                </pic:spPr>
              </pic:pic>
            </a:graphicData>
          </a:graphic>
        </wp:inline>
      </w:drawing>
    </w:r>
  </w:p>
  <w:p w:rsidR="00DC7438" w:rsidRDefault="00DC74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Default="00BB45F7">
    <w:pPr>
      <w:pStyle w:val="JuHeader"/>
    </w:pPr>
    <w:r>
      <w:rPr>
        <w:rStyle w:val="PageNumber"/>
      </w:rPr>
      <w:fldChar w:fldCharType="begin"/>
    </w:r>
    <w:r w:rsidR="00DC7438">
      <w:rPr>
        <w:rStyle w:val="PageNumber"/>
      </w:rPr>
      <w:instrText xml:space="preserve"> PAGE </w:instrText>
    </w:r>
    <w:r>
      <w:rPr>
        <w:rStyle w:val="PageNumber"/>
      </w:rPr>
      <w:fldChar w:fldCharType="separate"/>
    </w:r>
    <w:r w:rsidR="0032408D">
      <w:rPr>
        <w:rStyle w:val="PageNumber"/>
        <w:noProof/>
      </w:rPr>
      <w:t>34</w:t>
    </w:r>
    <w:r>
      <w:rPr>
        <w:rStyle w:val="PageNumber"/>
      </w:rPr>
      <w:fldChar w:fldCharType="end"/>
    </w:r>
    <w:r w:rsidR="00DC7438">
      <w:tab/>
    </w:r>
    <w:r w:rsidR="00DC7438">
      <w:rPr>
        <w:lang w:val="bg-BG"/>
      </w:rPr>
      <w:t>РЕШЕНИЕ ПО ДЕЛОТО ДИМОВ И ДРУГИ срещу БЪЛГАРИЯ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Default="00DC7438">
    <w:pPr>
      <w:pStyle w:val="JuHeader"/>
    </w:pPr>
    <w:r>
      <w:tab/>
    </w:r>
    <w:r>
      <w:rPr>
        <w:lang w:val="bg-BG"/>
      </w:rPr>
      <w:t>РЕШЕНИЕ ПО ДЕЛОТО ДИМОВ И ДРУГИ срещу БЪЛГАРИЯ</w:t>
    </w:r>
    <w:r>
      <w:tab/>
    </w:r>
    <w:r w:rsidR="00BB45F7">
      <w:rPr>
        <w:rStyle w:val="PageNumber"/>
      </w:rPr>
      <w:fldChar w:fldCharType="begin"/>
    </w:r>
    <w:r>
      <w:rPr>
        <w:rStyle w:val="PageNumber"/>
      </w:rPr>
      <w:instrText xml:space="preserve"> PAGE </w:instrText>
    </w:r>
    <w:r w:rsidR="00BB45F7">
      <w:rPr>
        <w:rStyle w:val="PageNumber"/>
      </w:rPr>
      <w:fldChar w:fldCharType="separate"/>
    </w:r>
    <w:r w:rsidR="0032408D">
      <w:rPr>
        <w:rStyle w:val="PageNumber"/>
        <w:noProof/>
      </w:rPr>
      <w:t>35</w:t>
    </w:r>
    <w:r w:rsidR="00BB45F7">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Default="00BB45F7">
    <w:pPr>
      <w:pStyle w:val="JuHeader"/>
    </w:pPr>
    <w:r>
      <w:rPr>
        <w:rStyle w:val="PageNumber"/>
      </w:rPr>
      <w:fldChar w:fldCharType="begin"/>
    </w:r>
    <w:r w:rsidR="00DC7438">
      <w:rPr>
        <w:rStyle w:val="PageNumber"/>
      </w:rPr>
      <w:instrText xml:space="preserve"> PAGE </w:instrText>
    </w:r>
    <w:r>
      <w:rPr>
        <w:rStyle w:val="PageNumber"/>
      </w:rPr>
      <w:fldChar w:fldCharType="separate"/>
    </w:r>
    <w:r w:rsidR="0032408D">
      <w:rPr>
        <w:rStyle w:val="PageNumber"/>
        <w:noProof/>
      </w:rPr>
      <w:t>2</w:t>
    </w:r>
    <w:r>
      <w:rPr>
        <w:rStyle w:val="PageNumber"/>
      </w:rPr>
      <w:fldChar w:fldCharType="end"/>
    </w:r>
    <w:r w:rsidR="00DC7438">
      <w:tab/>
    </w:r>
    <w:r w:rsidR="00320E22">
      <w:rPr>
        <w:lang w:val="bg-BG"/>
      </w:rPr>
      <w:t xml:space="preserve">РЕШЕНИЕ ПО ДЕЛОТО ДИМОВ И ДРУГИ срещу БЪЛГАРИЯ </w:t>
    </w:r>
    <w:r w:rsidR="00320E22">
      <w:t xml:space="preserve">– </w:t>
    </w:r>
    <w:r w:rsidR="00320E22">
      <w:rPr>
        <w:lang w:val="bg-BG"/>
      </w:rPr>
      <w:t>ОСОБЕНО МНЕНИЕ</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Default="00DC7438">
    <w:pPr>
      <w:pStyle w:val="JuHeader"/>
    </w:pPr>
    <w:r>
      <w:tab/>
    </w:r>
    <w:r>
      <w:rPr>
        <w:lang w:val="bg-BG"/>
      </w:rPr>
      <w:t xml:space="preserve">РЕШЕНИЕ ПО ДЕЛОТО ДИМОВ И ДРУГИ срещу БЪЛГАРИЯ </w:t>
    </w:r>
    <w:r>
      <w:t xml:space="preserve">– </w:t>
    </w:r>
    <w:r w:rsidR="00320E22">
      <w:rPr>
        <w:lang w:val="bg-BG"/>
      </w:rPr>
      <w:t>ОСОБЕНО МНЕНИЕ</w:t>
    </w:r>
    <w:r>
      <w:tab/>
    </w:r>
    <w:r w:rsidR="00BB45F7">
      <w:rPr>
        <w:rStyle w:val="PageNumber"/>
      </w:rPr>
      <w:fldChar w:fldCharType="begin"/>
    </w:r>
    <w:r>
      <w:rPr>
        <w:rStyle w:val="PageNumber"/>
      </w:rPr>
      <w:instrText xml:space="preserve"> PAGE </w:instrText>
    </w:r>
    <w:r w:rsidR="00BB45F7">
      <w:rPr>
        <w:rStyle w:val="PageNumber"/>
      </w:rPr>
      <w:fldChar w:fldCharType="separate"/>
    </w:r>
    <w:r w:rsidR="0032408D">
      <w:rPr>
        <w:rStyle w:val="PageNumber"/>
        <w:noProof/>
      </w:rPr>
      <w:t>3</w:t>
    </w:r>
    <w:r w:rsidR="00BB45F7">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38" w:rsidRDefault="00DC7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lvlText w:val="%1."/>
      <w:lvlJc w:val="left"/>
      <w:pPr>
        <w:tabs>
          <w:tab w:val="num" w:pos="720"/>
        </w:tabs>
        <w:ind w:left="720" w:hanging="360"/>
      </w:pPr>
      <w:rPr>
        <w:rFonts w:ascii="Cambria" w:hAnsi="Cambria"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
  </w:num>
  <w:num w:numId="5">
    <w:abstractNumId w:val="2"/>
  </w:num>
  <w:num w:numId="6">
    <w:abstractNumId w:val="2"/>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stylePaneFormatFilter w:val="1F08"/>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17410"/>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A01D30"/>
    <w:rsid w:val="00000351"/>
    <w:rsid w:val="0000185F"/>
    <w:rsid w:val="00001CC5"/>
    <w:rsid w:val="00001FF8"/>
    <w:rsid w:val="000026B6"/>
    <w:rsid w:val="00002DD1"/>
    <w:rsid w:val="00002ED2"/>
    <w:rsid w:val="000031C1"/>
    <w:rsid w:val="00004200"/>
    <w:rsid w:val="000042D1"/>
    <w:rsid w:val="00004F80"/>
    <w:rsid w:val="00005A81"/>
    <w:rsid w:val="000066B9"/>
    <w:rsid w:val="000074F5"/>
    <w:rsid w:val="0000767A"/>
    <w:rsid w:val="00010E30"/>
    <w:rsid w:val="00011FAD"/>
    <w:rsid w:val="00012F93"/>
    <w:rsid w:val="000135E5"/>
    <w:rsid w:val="000137E4"/>
    <w:rsid w:val="00013894"/>
    <w:rsid w:val="0001413A"/>
    <w:rsid w:val="00014C01"/>
    <w:rsid w:val="0001705F"/>
    <w:rsid w:val="000173ED"/>
    <w:rsid w:val="00020C3F"/>
    <w:rsid w:val="00021167"/>
    <w:rsid w:val="00022C4B"/>
    <w:rsid w:val="00023922"/>
    <w:rsid w:val="00023F1F"/>
    <w:rsid w:val="00024E1A"/>
    <w:rsid w:val="00025275"/>
    <w:rsid w:val="00025763"/>
    <w:rsid w:val="00027DCF"/>
    <w:rsid w:val="00032B70"/>
    <w:rsid w:val="00033160"/>
    <w:rsid w:val="00033FD2"/>
    <w:rsid w:val="0003438F"/>
    <w:rsid w:val="00034E81"/>
    <w:rsid w:val="000354D1"/>
    <w:rsid w:val="0003602C"/>
    <w:rsid w:val="0003609D"/>
    <w:rsid w:val="000366E0"/>
    <w:rsid w:val="0003679E"/>
    <w:rsid w:val="00036AFC"/>
    <w:rsid w:val="00036BF9"/>
    <w:rsid w:val="00036C7E"/>
    <w:rsid w:val="00037E1F"/>
    <w:rsid w:val="000400DF"/>
    <w:rsid w:val="00042002"/>
    <w:rsid w:val="0004224F"/>
    <w:rsid w:val="00042798"/>
    <w:rsid w:val="00042867"/>
    <w:rsid w:val="00046D35"/>
    <w:rsid w:val="00047E6C"/>
    <w:rsid w:val="00050904"/>
    <w:rsid w:val="00050A34"/>
    <w:rsid w:val="000513F0"/>
    <w:rsid w:val="000518B5"/>
    <w:rsid w:val="0005303D"/>
    <w:rsid w:val="00053F70"/>
    <w:rsid w:val="0005522C"/>
    <w:rsid w:val="00055AC1"/>
    <w:rsid w:val="0005644A"/>
    <w:rsid w:val="000570F8"/>
    <w:rsid w:val="000574EF"/>
    <w:rsid w:val="00057921"/>
    <w:rsid w:val="0006012D"/>
    <w:rsid w:val="000612D9"/>
    <w:rsid w:val="00061675"/>
    <w:rsid w:val="000625E2"/>
    <w:rsid w:val="00065596"/>
    <w:rsid w:val="0006655B"/>
    <w:rsid w:val="00066885"/>
    <w:rsid w:val="0006738B"/>
    <w:rsid w:val="000674EF"/>
    <w:rsid w:val="00070A5A"/>
    <w:rsid w:val="00070A61"/>
    <w:rsid w:val="000726F6"/>
    <w:rsid w:val="0007617D"/>
    <w:rsid w:val="00076A67"/>
    <w:rsid w:val="000771A2"/>
    <w:rsid w:val="00080A0D"/>
    <w:rsid w:val="000828AC"/>
    <w:rsid w:val="00082D65"/>
    <w:rsid w:val="00083046"/>
    <w:rsid w:val="00083E05"/>
    <w:rsid w:val="00083EC4"/>
    <w:rsid w:val="00084069"/>
    <w:rsid w:val="00084160"/>
    <w:rsid w:val="0008495B"/>
    <w:rsid w:val="00085837"/>
    <w:rsid w:val="00085B3A"/>
    <w:rsid w:val="0008756E"/>
    <w:rsid w:val="0009035C"/>
    <w:rsid w:val="00090C82"/>
    <w:rsid w:val="00091338"/>
    <w:rsid w:val="00092267"/>
    <w:rsid w:val="0009232F"/>
    <w:rsid w:val="00093A71"/>
    <w:rsid w:val="00093B41"/>
    <w:rsid w:val="0009409F"/>
    <w:rsid w:val="0009463E"/>
    <w:rsid w:val="00095738"/>
    <w:rsid w:val="00095950"/>
    <w:rsid w:val="000960F9"/>
    <w:rsid w:val="0009677B"/>
    <w:rsid w:val="000A0464"/>
    <w:rsid w:val="000A0717"/>
    <w:rsid w:val="000A10C7"/>
    <w:rsid w:val="000A117F"/>
    <w:rsid w:val="000A1812"/>
    <w:rsid w:val="000A1DFC"/>
    <w:rsid w:val="000A282C"/>
    <w:rsid w:val="000A3C50"/>
    <w:rsid w:val="000A4780"/>
    <w:rsid w:val="000A57C8"/>
    <w:rsid w:val="000A62EF"/>
    <w:rsid w:val="000B2748"/>
    <w:rsid w:val="000B32F6"/>
    <w:rsid w:val="000B3466"/>
    <w:rsid w:val="000B38A1"/>
    <w:rsid w:val="000B3DC9"/>
    <w:rsid w:val="000B4078"/>
    <w:rsid w:val="000B4D14"/>
    <w:rsid w:val="000B52D1"/>
    <w:rsid w:val="000B5502"/>
    <w:rsid w:val="000B5FE2"/>
    <w:rsid w:val="000B65E2"/>
    <w:rsid w:val="000B65F3"/>
    <w:rsid w:val="000B672F"/>
    <w:rsid w:val="000C0341"/>
    <w:rsid w:val="000C1621"/>
    <w:rsid w:val="000C40E0"/>
    <w:rsid w:val="000C42AE"/>
    <w:rsid w:val="000C42CC"/>
    <w:rsid w:val="000C4372"/>
    <w:rsid w:val="000C51A0"/>
    <w:rsid w:val="000C60A2"/>
    <w:rsid w:val="000C6855"/>
    <w:rsid w:val="000C7807"/>
    <w:rsid w:val="000C7C2D"/>
    <w:rsid w:val="000D0306"/>
    <w:rsid w:val="000D20C0"/>
    <w:rsid w:val="000D23E1"/>
    <w:rsid w:val="000D42A5"/>
    <w:rsid w:val="000D5761"/>
    <w:rsid w:val="000D5CC0"/>
    <w:rsid w:val="000D5F8A"/>
    <w:rsid w:val="000D6108"/>
    <w:rsid w:val="000D7F29"/>
    <w:rsid w:val="000E07B9"/>
    <w:rsid w:val="000E1449"/>
    <w:rsid w:val="000E16AF"/>
    <w:rsid w:val="000E2605"/>
    <w:rsid w:val="000E2D2D"/>
    <w:rsid w:val="000E2D59"/>
    <w:rsid w:val="000E4563"/>
    <w:rsid w:val="000E48FD"/>
    <w:rsid w:val="000E4AA9"/>
    <w:rsid w:val="000E5C8F"/>
    <w:rsid w:val="000E74FD"/>
    <w:rsid w:val="000F0CD2"/>
    <w:rsid w:val="000F298C"/>
    <w:rsid w:val="000F2AAA"/>
    <w:rsid w:val="000F3D1F"/>
    <w:rsid w:val="000F3DA2"/>
    <w:rsid w:val="000F4352"/>
    <w:rsid w:val="000F46A4"/>
    <w:rsid w:val="000F4CD5"/>
    <w:rsid w:val="000F4CDE"/>
    <w:rsid w:val="000F5297"/>
    <w:rsid w:val="000F52F4"/>
    <w:rsid w:val="000F5C06"/>
    <w:rsid w:val="000F5D55"/>
    <w:rsid w:val="000F6429"/>
    <w:rsid w:val="000F699D"/>
    <w:rsid w:val="000F6A7F"/>
    <w:rsid w:val="000F73DB"/>
    <w:rsid w:val="001001E4"/>
    <w:rsid w:val="00100399"/>
    <w:rsid w:val="00102C40"/>
    <w:rsid w:val="00102E2E"/>
    <w:rsid w:val="00104AD1"/>
    <w:rsid w:val="00107806"/>
    <w:rsid w:val="00110B46"/>
    <w:rsid w:val="001113EA"/>
    <w:rsid w:val="00111442"/>
    <w:rsid w:val="0011183D"/>
    <w:rsid w:val="00111D99"/>
    <w:rsid w:val="00111F2A"/>
    <w:rsid w:val="00113DB6"/>
    <w:rsid w:val="001145C0"/>
    <w:rsid w:val="0011502A"/>
    <w:rsid w:val="00115B96"/>
    <w:rsid w:val="0011665B"/>
    <w:rsid w:val="001179E6"/>
    <w:rsid w:val="00117AB0"/>
    <w:rsid w:val="00121D1D"/>
    <w:rsid w:val="0012273A"/>
    <w:rsid w:val="00122BAD"/>
    <w:rsid w:val="0012346D"/>
    <w:rsid w:val="00123A32"/>
    <w:rsid w:val="00124948"/>
    <w:rsid w:val="00126213"/>
    <w:rsid w:val="00127725"/>
    <w:rsid w:val="001279DC"/>
    <w:rsid w:val="00127AFD"/>
    <w:rsid w:val="001306CE"/>
    <w:rsid w:val="00130780"/>
    <w:rsid w:val="001308C4"/>
    <w:rsid w:val="00130D25"/>
    <w:rsid w:val="001312E1"/>
    <w:rsid w:val="001317AE"/>
    <w:rsid w:val="001320AA"/>
    <w:rsid w:val="001323CD"/>
    <w:rsid w:val="0013243D"/>
    <w:rsid w:val="00132D90"/>
    <w:rsid w:val="00133225"/>
    <w:rsid w:val="0013409A"/>
    <w:rsid w:val="001361A3"/>
    <w:rsid w:val="00140063"/>
    <w:rsid w:val="00141B5A"/>
    <w:rsid w:val="0014200D"/>
    <w:rsid w:val="00143375"/>
    <w:rsid w:val="00143602"/>
    <w:rsid w:val="001436B4"/>
    <w:rsid w:val="0014370C"/>
    <w:rsid w:val="001439D9"/>
    <w:rsid w:val="001442BB"/>
    <w:rsid w:val="00145732"/>
    <w:rsid w:val="00147981"/>
    <w:rsid w:val="00150951"/>
    <w:rsid w:val="00150BFA"/>
    <w:rsid w:val="00151053"/>
    <w:rsid w:val="00151CCA"/>
    <w:rsid w:val="00152A01"/>
    <w:rsid w:val="00152E40"/>
    <w:rsid w:val="00153813"/>
    <w:rsid w:val="0015586F"/>
    <w:rsid w:val="0015792D"/>
    <w:rsid w:val="00157BD8"/>
    <w:rsid w:val="0016165D"/>
    <w:rsid w:val="001617EC"/>
    <w:rsid w:val="00162333"/>
    <w:rsid w:val="001628A5"/>
    <w:rsid w:val="00164141"/>
    <w:rsid w:val="0016487F"/>
    <w:rsid w:val="0016520C"/>
    <w:rsid w:val="001704EB"/>
    <w:rsid w:val="00170EC2"/>
    <w:rsid w:val="00172BE4"/>
    <w:rsid w:val="00172BFA"/>
    <w:rsid w:val="00172E3A"/>
    <w:rsid w:val="00173CD4"/>
    <w:rsid w:val="00174A6F"/>
    <w:rsid w:val="00174FA2"/>
    <w:rsid w:val="0017547D"/>
    <w:rsid w:val="00176074"/>
    <w:rsid w:val="001765E0"/>
    <w:rsid w:val="0017727D"/>
    <w:rsid w:val="00180E23"/>
    <w:rsid w:val="00180F7D"/>
    <w:rsid w:val="00181248"/>
    <w:rsid w:val="001812B2"/>
    <w:rsid w:val="00181DA7"/>
    <w:rsid w:val="00182787"/>
    <w:rsid w:val="00182906"/>
    <w:rsid w:val="00183924"/>
    <w:rsid w:val="00185FFB"/>
    <w:rsid w:val="00187454"/>
    <w:rsid w:val="00190521"/>
    <w:rsid w:val="00190F00"/>
    <w:rsid w:val="00193226"/>
    <w:rsid w:val="001937ED"/>
    <w:rsid w:val="0019388B"/>
    <w:rsid w:val="00194658"/>
    <w:rsid w:val="00195378"/>
    <w:rsid w:val="00195F54"/>
    <w:rsid w:val="001973BA"/>
    <w:rsid w:val="00197C29"/>
    <w:rsid w:val="001A0265"/>
    <w:rsid w:val="001A0D80"/>
    <w:rsid w:val="001A0EBE"/>
    <w:rsid w:val="001A0FB0"/>
    <w:rsid w:val="001A10D3"/>
    <w:rsid w:val="001A1775"/>
    <w:rsid w:val="001A2739"/>
    <w:rsid w:val="001A2C4D"/>
    <w:rsid w:val="001A2CB2"/>
    <w:rsid w:val="001A3F6B"/>
    <w:rsid w:val="001A6875"/>
    <w:rsid w:val="001A6D53"/>
    <w:rsid w:val="001A7079"/>
    <w:rsid w:val="001B2EFC"/>
    <w:rsid w:val="001B30EC"/>
    <w:rsid w:val="001B31D9"/>
    <w:rsid w:val="001B4734"/>
    <w:rsid w:val="001B4BEF"/>
    <w:rsid w:val="001B503B"/>
    <w:rsid w:val="001B607F"/>
    <w:rsid w:val="001B62B1"/>
    <w:rsid w:val="001B64C1"/>
    <w:rsid w:val="001B68C9"/>
    <w:rsid w:val="001B74F7"/>
    <w:rsid w:val="001C0FDC"/>
    <w:rsid w:val="001C185C"/>
    <w:rsid w:val="001C2752"/>
    <w:rsid w:val="001C3A6E"/>
    <w:rsid w:val="001C3B47"/>
    <w:rsid w:val="001C4D04"/>
    <w:rsid w:val="001C4D48"/>
    <w:rsid w:val="001C5CE9"/>
    <w:rsid w:val="001C6820"/>
    <w:rsid w:val="001C7D83"/>
    <w:rsid w:val="001D078B"/>
    <w:rsid w:val="001D3078"/>
    <w:rsid w:val="001D37B7"/>
    <w:rsid w:val="001D4CAB"/>
    <w:rsid w:val="001D5479"/>
    <w:rsid w:val="001D5489"/>
    <w:rsid w:val="001D6061"/>
    <w:rsid w:val="001E0BFC"/>
    <w:rsid w:val="001E1E95"/>
    <w:rsid w:val="001E1ED7"/>
    <w:rsid w:val="001E374D"/>
    <w:rsid w:val="001E4F17"/>
    <w:rsid w:val="001E5A9B"/>
    <w:rsid w:val="001E6A38"/>
    <w:rsid w:val="001E723E"/>
    <w:rsid w:val="001F0115"/>
    <w:rsid w:val="001F0607"/>
    <w:rsid w:val="001F1A80"/>
    <w:rsid w:val="001F3E7F"/>
    <w:rsid w:val="001F43CF"/>
    <w:rsid w:val="001F4AA2"/>
    <w:rsid w:val="001F5586"/>
    <w:rsid w:val="001F56AA"/>
    <w:rsid w:val="001F5DF2"/>
    <w:rsid w:val="001F727F"/>
    <w:rsid w:val="00200897"/>
    <w:rsid w:val="00202849"/>
    <w:rsid w:val="00204229"/>
    <w:rsid w:val="00204D08"/>
    <w:rsid w:val="00204E02"/>
    <w:rsid w:val="002059BE"/>
    <w:rsid w:val="00206144"/>
    <w:rsid w:val="002062E5"/>
    <w:rsid w:val="00207D49"/>
    <w:rsid w:val="0021007E"/>
    <w:rsid w:val="00211AF9"/>
    <w:rsid w:val="00211C7F"/>
    <w:rsid w:val="00212192"/>
    <w:rsid w:val="00212807"/>
    <w:rsid w:val="00215C0C"/>
    <w:rsid w:val="00217050"/>
    <w:rsid w:val="00217B42"/>
    <w:rsid w:val="002226E7"/>
    <w:rsid w:val="00222979"/>
    <w:rsid w:val="00225BE5"/>
    <w:rsid w:val="002266CD"/>
    <w:rsid w:val="00227717"/>
    <w:rsid w:val="00227835"/>
    <w:rsid w:val="002320C6"/>
    <w:rsid w:val="00232114"/>
    <w:rsid w:val="00234569"/>
    <w:rsid w:val="0023472A"/>
    <w:rsid w:val="00236AF9"/>
    <w:rsid w:val="00236C46"/>
    <w:rsid w:val="002406AF"/>
    <w:rsid w:val="0024190F"/>
    <w:rsid w:val="00242104"/>
    <w:rsid w:val="0024237B"/>
    <w:rsid w:val="002434C7"/>
    <w:rsid w:val="00243E30"/>
    <w:rsid w:val="0024429C"/>
    <w:rsid w:val="00245C08"/>
    <w:rsid w:val="0024679C"/>
    <w:rsid w:val="00250A18"/>
    <w:rsid w:val="0025203E"/>
    <w:rsid w:val="00252B31"/>
    <w:rsid w:val="0025308F"/>
    <w:rsid w:val="00253117"/>
    <w:rsid w:val="0025579D"/>
    <w:rsid w:val="00255851"/>
    <w:rsid w:val="0025646D"/>
    <w:rsid w:val="00257FFD"/>
    <w:rsid w:val="0026789F"/>
    <w:rsid w:val="00270079"/>
    <w:rsid w:val="002709B6"/>
    <w:rsid w:val="00270F28"/>
    <w:rsid w:val="0027175E"/>
    <w:rsid w:val="00271A81"/>
    <w:rsid w:val="00271CF8"/>
    <w:rsid w:val="002742FB"/>
    <w:rsid w:val="0027642F"/>
    <w:rsid w:val="002765F8"/>
    <w:rsid w:val="00276663"/>
    <w:rsid w:val="00281A10"/>
    <w:rsid w:val="00281A49"/>
    <w:rsid w:val="00281E28"/>
    <w:rsid w:val="0028506D"/>
    <w:rsid w:val="00287B13"/>
    <w:rsid w:val="00292816"/>
    <w:rsid w:val="00295070"/>
    <w:rsid w:val="0029577D"/>
    <w:rsid w:val="00295A1B"/>
    <w:rsid w:val="00295D14"/>
    <w:rsid w:val="00296B76"/>
    <w:rsid w:val="0029706D"/>
    <w:rsid w:val="002972EC"/>
    <w:rsid w:val="00297942"/>
    <w:rsid w:val="00297BBE"/>
    <w:rsid w:val="002A00DD"/>
    <w:rsid w:val="002A1D2E"/>
    <w:rsid w:val="002A22A0"/>
    <w:rsid w:val="002A4296"/>
    <w:rsid w:val="002A47F0"/>
    <w:rsid w:val="002A4BFB"/>
    <w:rsid w:val="002A5088"/>
    <w:rsid w:val="002A7507"/>
    <w:rsid w:val="002A7DB9"/>
    <w:rsid w:val="002B075F"/>
    <w:rsid w:val="002B18B7"/>
    <w:rsid w:val="002B22AC"/>
    <w:rsid w:val="002B2F8D"/>
    <w:rsid w:val="002B420A"/>
    <w:rsid w:val="002B5AB6"/>
    <w:rsid w:val="002C24F6"/>
    <w:rsid w:val="002C42EE"/>
    <w:rsid w:val="002C5050"/>
    <w:rsid w:val="002C591A"/>
    <w:rsid w:val="002C5BA5"/>
    <w:rsid w:val="002C6115"/>
    <w:rsid w:val="002C7B85"/>
    <w:rsid w:val="002C7D3E"/>
    <w:rsid w:val="002C7DD7"/>
    <w:rsid w:val="002D12FA"/>
    <w:rsid w:val="002D193C"/>
    <w:rsid w:val="002D2850"/>
    <w:rsid w:val="002D2922"/>
    <w:rsid w:val="002D3A38"/>
    <w:rsid w:val="002D55F5"/>
    <w:rsid w:val="002D5CF6"/>
    <w:rsid w:val="002D5EE7"/>
    <w:rsid w:val="002D666B"/>
    <w:rsid w:val="002D68FF"/>
    <w:rsid w:val="002D70AC"/>
    <w:rsid w:val="002D7D99"/>
    <w:rsid w:val="002E06D8"/>
    <w:rsid w:val="002E0927"/>
    <w:rsid w:val="002E110E"/>
    <w:rsid w:val="002E2448"/>
    <w:rsid w:val="002E2DB2"/>
    <w:rsid w:val="002E2EAF"/>
    <w:rsid w:val="002E3D11"/>
    <w:rsid w:val="002E48C8"/>
    <w:rsid w:val="002E4FCB"/>
    <w:rsid w:val="002E568E"/>
    <w:rsid w:val="002E6A74"/>
    <w:rsid w:val="002E75EF"/>
    <w:rsid w:val="002E77AF"/>
    <w:rsid w:val="002F2580"/>
    <w:rsid w:val="002F2E5E"/>
    <w:rsid w:val="002F3F8A"/>
    <w:rsid w:val="002F4BCF"/>
    <w:rsid w:val="002F6FE9"/>
    <w:rsid w:val="002F7289"/>
    <w:rsid w:val="00300397"/>
    <w:rsid w:val="00301715"/>
    <w:rsid w:val="00302008"/>
    <w:rsid w:val="003027D4"/>
    <w:rsid w:val="00302B91"/>
    <w:rsid w:val="00302D4F"/>
    <w:rsid w:val="00302DF3"/>
    <w:rsid w:val="00303F4F"/>
    <w:rsid w:val="003104E9"/>
    <w:rsid w:val="00312698"/>
    <w:rsid w:val="0031438D"/>
    <w:rsid w:val="00314FE2"/>
    <w:rsid w:val="00315563"/>
    <w:rsid w:val="0031573C"/>
    <w:rsid w:val="003169AB"/>
    <w:rsid w:val="00317F04"/>
    <w:rsid w:val="00320692"/>
    <w:rsid w:val="0032093A"/>
    <w:rsid w:val="00320E22"/>
    <w:rsid w:val="003227E8"/>
    <w:rsid w:val="003231F3"/>
    <w:rsid w:val="00323686"/>
    <w:rsid w:val="0032408D"/>
    <w:rsid w:val="00324114"/>
    <w:rsid w:val="00324554"/>
    <w:rsid w:val="0032575C"/>
    <w:rsid w:val="00325C2B"/>
    <w:rsid w:val="00326644"/>
    <w:rsid w:val="0033094B"/>
    <w:rsid w:val="00330F3D"/>
    <w:rsid w:val="00330F64"/>
    <w:rsid w:val="00332547"/>
    <w:rsid w:val="003331DD"/>
    <w:rsid w:val="0033535A"/>
    <w:rsid w:val="0033566C"/>
    <w:rsid w:val="00335FAB"/>
    <w:rsid w:val="00336887"/>
    <w:rsid w:val="00337600"/>
    <w:rsid w:val="00337EFE"/>
    <w:rsid w:val="00340F4A"/>
    <w:rsid w:val="003413A5"/>
    <w:rsid w:val="003417FD"/>
    <w:rsid w:val="00341972"/>
    <w:rsid w:val="00341D99"/>
    <w:rsid w:val="003420C2"/>
    <w:rsid w:val="00343003"/>
    <w:rsid w:val="00343625"/>
    <w:rsid w:val="003456D1"/>
    <w:rsid w:val="0034580F"/>
    <w:rsid w:val="00345AAE"/>
    <w:rsid w:val="003476F9"/>
    <w:rsid w:val="00350579"/>
    <w:rsid w:val="003506C9"/>
    <w:rsid w:val="00351F10"/>
    <w:rsid w:val="003535E2"/>
    <w:rsid w:val="003538BD"/>
    <w:rsid w:val="003543C3"/>
    <w:rsid w:val="00355068"/>
    <w:rsid w:val="00355F8F"/>
    <w:rsid w:val="00356690"/>
    <w:rsid w:val="00356B28"/>
    <w:rsid w:val="00356E4C"/>
    <w:rsid w:val="00357690"/>
    <w:rsid w:val="003611A0"/>
    <w:rsid w:val="003624CB"/>
    <w:rsid w:val="00363325"/>
    <w:rsid w:val="003634EE"/>
    <w:rsid w:val="00363805"/>
    <w:rsid w:val="003643FB"/>
    <w:rsid w:val="00364795"/>
    <w:rsid w:val="003659DA"/>
    <w:rsid w:val="00371277"/>
    <w:rsid w:val="00371C1B"/>
    <w:rsid w:val="0037228D"/>
    <w:rsid w:val="00380E3A"/>
    <w:rsid w:val="00381D75"/>
    <w:rsid w:val="003822BF"/>
    <w:rsid w:val="00383BBA"/>
    <w:rsid w:val="00384465"/>
    <w:rsid w:val="003902FB"/>
    <w:rsid w:val="00390BDC"/>
    <w:rsid w:val="00391B11"/>
    <w:rsid w:val="00393759"/>
    <w:rsid w:val="00393B90"/>
    <w:rsid w:val="00394331"/>
    <w:rsid w:val="00394770"/>
    <w:rsid w:val="00396611"/>
    <w:rsid w:val="00397401"/>
    <w:rsid w:val="003976D4"/>
    <w:rsid w:val="00397780"/>
    <w:rsid w:val="003A074A"/>
    <w:rsid w:val="003A1CEB"/>
    <w:rsid w:val="003A2430"/>
    <w:rsid w:val="003A3EC6"/>
    <w:rsid w:val="003A4533"/>
    <w:rsid w:val="003A5682"/>
    <w:rsid w:val="003A6A6F"/>
    <w:rsid w:val="003A7817"/>
    <w:rsid w:val="003A7BD1"/>
    <w:rsid w:val="003B0047"/>
    <w:rsid w:val="003B0DE1"/>
    <w:rsid w:val="003B1F68"/>
    <w:rsid w:val="003B2800"/>
    <w:rsid w:val="003B3781"/>
    <w:rsid w:val="003B41C7"/>
    <w:rsid w:val="003B4A95"/>
    <w:rsid w:val="003B4B24"/>
    <w:rsid w:val="003B4C5B"/>
    <w:rsid w:val="003B4F01"/>
    <w:rsid w:val="003B50D7"/>
    <w:rsid w:val="003B52E8"/>
    <w:rsid w:val="003B7D6D"/>
    <w:rsid w:val="003C0152"/>
    <w:rsid w:val="003C11C4"/>
    <w:rsid w:val="003C211C"/>
    <w:rsid w:val="003C2203"/>
    <w:rsid w:val="003C27FA"/>
    <w:rsid w:val="003C303D"/>
    <w:rsid w:val="003C38A0"/>
    <w:rsid w:val="003C4A2D"/>
    <w:rsid w:val="003C4CDA"/>
    <w:rsid w:val="003C5AE7"/>
    <w:rsid w:val="003C677A"/>
    <w:rsid w:val="003C69DB"/>
    <w:rsid w:val="003D0AF0"/>
    <w:rsid w:val="003D15E5"/>
    <w:rsid w:val="003D28A5"/>
    <w:rsid w:val="003D3027"/>
    <w:rsid w:val="003D3984"/>
    <w:rsid w:val="003D5640"/>
    <w:rsid w:val="003D7CCB"/>
    <w:rsid w:val="003D7F8C"/>
    <w:rsid w:val="003E03A2"/>
    <w:rsid w:val="003E0424"/>
    <w:rsid w:val="003E0896"/>
    <w:rsid w:val="003E08C9"/>
    <w:rsid w:val="003E2006"/>
    <w:rsid w:val="003E21AE"/>
    <w:rsid w:val="003E319C"/>
    <w:rsid w:val="003E38FB"/>
    <w:rsid w:val="003E4EED"/>
    <w:rsid w:val="003E552C"/>
    <w:rsid w:val="003E5F80"/>
    <w:rsid w:val="003E6543"/>
    <w:rsid w:val="003F0EDC"/>
    <w:rsid w:val="003F0FA3"/>
    <w:rsid w:val="003F1B7C"/>
    <w:rsid w:val="003F2187"/>
    <w:rsid w:val="003F3026"/>
    <w:rsid w:val="003F3278"/>
    <w:rsid w:val="003F3318"/>
    <w:rsid w:val="003F3A5C"/>
    <w:rsid w:val="003F3BFD"/>
    <w:rsid w:val="003F4586"/>
    <w:rsid w:val="003F4EFA"/>
    <w:rsid w:val="003F6763"/>
    <w:rsid w:val="003F6A2E"/>
    <w:rsid w:val="004004DB"/>
    <w:rsid w:val="0040072E"/>
    <w:rsid w:val="00400EE4"/>
    <w:rsid w:val="00401C5B"/>
    <w:rsid w:val="004031C9"/>
    <w:rsid w:val="00403D1F"/>
    <w:rsid w:val="0040440B"/>
    <w:rsid w:val="00404DE9"/>
    <w:rsid w:val="00405359"/>
    <w:rsid w:val="004106A4"/>
    <w:rsid w:val="00410A67"/>
    <w:rsid w:val="00410E7D"/>
    <w:rsid w:val="0041110C"/>
    <w:rsid w:val="00411B4C"/>
    <w:rsid w:val="0041256B"/>
    <w:rsid w:val="00412F5F"/>
    <w:rsid w:val="00413450"/>
    <w:rsid w:val="00413EFC"/>
    <w:rsid w:val="0041437E"/>
    <w:rsid w:val="00414D11"/>
    <w:rsid w:val="00415088"/>
    <w:rsid w:val="00415275"/>
    <w:rsid w:val="00415B5B"/>
    <w:rsid w:val="0041708C"/>
    <w:rsid w:val="00420B46"/>
    <w:rsid w:val="00421E58"/>
    <w:rsid w:val="00422345"/>
    <w:rsid w:val="00424B0A"/>
    <w:rsid w:val="00425227"/>
    <w:rsid w:val="00425ED1"/>
    <w:rsid w:val="0043079F"/>
    <w:rsid w:val="00430F94"/>
    <w:rsid w:val="004311BB"/>
    <w:rsid w:val="00432E13"/>
    <w:rsid w:val="00433DA8"/>
    <w:rsid w:val="00434052"/>
    <w:rsid w:val="00434953"/>
    <w:rsid w:val="004359DE"/>
    <w:rsid w:val="004406AA"/>
    <w:rsid w:val="00440D4E"/>
    <w:rsid w:val="00441AC0"/>
    <w:rsid w:val="00442600"/>
    <w:rsid w:val="00442A40"/>
    <w:rsid w:val="00442A5F"/>
    <w:rsid w:val="00444304"/>
    <w:rsid w:val="004450FF"/>
    <w:rsid w:val="0044755F"/>
    <w:rsid w:val="00447850"/>
    <w:rsid w:val="004506A0"/>
    <w:rsid w:val="0045199D"/>
    <w:rsid w:val="00452CF1"/>
    <w:rsid w:val="00453C5B"/>
    <w:rsid w:val="00454D4A"/>
    <w:rsid w:val="004571B9"/>
    <w:rsid w:val="00457711"/>
    <w:rsid w:val="00457A18"/>
    <w:rsid w:val="004600F4"/>
    <w:rsid w:val="0046061E"/>
    <w:rsid w:val="00460FAD"/>
    <w:rsid w:val="00461612"/>
    <w:rsid w:val="00461B9A"/>
    <w:rsid w:val="00461C7D"/>
    <w:rsid w:val="004632A8"/>
    <w:rsid w:val="0046459F"/>
    <w:rsid w:val="0046584E"/>
    <w:rsid w:val="00466A5C"/>
    <w:rsid w:val="00470005"/>
    <w:rsid w:val="004700C6"/>
    <w:rsid w:val="00471005"/>
    <w:rsid w:val="0047125B"/>
    <w:rsid w:val="00471536"/>
    <w:rsid w:val="00472140"/>
    <w:rsid w:val="00472B5A"/>
    <w:rsid w:val="00474126"/>
    <w:rsid w:val="00474595"/>
    <w:rsid w:val="00475F5E"/>
    <w:rsid w:val="0047610A"/>
    <w:rsid w:val="00476904"/>
    <w:rsid w:val="00477257"/>
    <w:rsid w:val="004811D4"/>
    <w:rsid w:val="004815EF"/>
    <w:rsid w:val="00481A98"/>
    <w:rsid w:val="00483091"/>
    <w:rsid w:val="00484716"/>
    <w:rsid w:val="0048519D"/>
    <w:rsid w:val="004852B3"/>
    <w:rsid w:val="0048595C"/>
    <w:rsid w:val="00485A67"/>
    <w:rsid w:val="00485A6F"/>
    <w:rsid w:val="00486C40"/>
    <w:rsid w:val="0048756A"/>
    <w:rsid w:val="00487E81"/>
    <w:rsid w:val="004907E4"/>
    <w:rsid w:val="00491E00"/>
    <w:rsid w:val="004920B1"/>
    <w:rsid w:val="004929D1"/>
    <w:rsid w:val="004937B8"/>
    <w:rsid w:val="0049546F"/>
    <w:rsid w:val="004A044B"/>
    <w:rsid w:val="004A059D"/>
    <w:rsid w:val="004A064A"/>
    <w:rsid w:val="004A0B73"/>
    <w:rsid w:val="004A0D88"/>
    <w:rsid w:val="004A144C"/>
    <w:rsid w:val="004A1691"/>
    <w:rsid w:val="004A257D"/>
    <w:rsid w:val="004A295C"/>
    <w:rsid w:val="004A405E"/>
    <w:rsid w:val="004A422D"/>
    <w:rsid w:val="004A426A"/>
    <w:rsid w:val="004A4348"/>
    <w:rsid w:val="004A6CE0"/>
    <w:rsid w:val="004A717A"/>
    <w:rsid w:val="004A71A6"/>
    <w:rsid w:val="004A79E2"/>
    <w:rsid w:val="004B05AC"/>
    <w:rsid w:val="004B1BD8"/>
    <w:rsid w:val="004B289F"/>
    <w:rsid w:val="004B290F"/>
    <w:rsid w:val="004B4E1A"/>
    <w:rsid w:val="004B53CF"/>
    <w:rsid w:val="004B5483"/>
    <w:rsid w:val="004B5594"/>
    <w:rsid w:val="004B67B9"/>
    <w:rsid w:val="004C03F1"/>
    <w:rsid w:val="004C0CEE"/>
    <w:rsid w:val="004C23B8"/>
    <w:rsid w:val="004C2533"/>
    <w:rsid w:val="004C2E09"/>
    <w:rsid w:val="004C64A8"/>
    <w:rsid w:val="004C7492"/>
    <w:rsid w:val="004D0A12"/>
    <w:rsid w:val="004D0F5F"/>
    <w:rsid w:val="004D164A"/>
    <w:rsid w:val="004D30E7"/>
    <w:rsid w:val="004D3F2B"/>
    <w:rsid w:val="004D4215"/>
    <w:rsid w:val="004D4DAF"/>
    <w:rsid w:val="004D4E73"/>
    <w:rsid w:val="004D510A"/>
    <w:rsid w:val="004D6C22"/>
    <w:rsid w:val="004D700F"/>
    <w:rsid w:val="004D7891"/>
    <w:rsid w:val="004D7F72"/>
    <w:rsid w:val="004E088D"/>
    <w:rsid w:val="004E1F4C"/>
    <w:rsid w:val="004E2228"/>
    <w:rsid w:val="004E3CFE"/>
    <w:rsid w:val="004E4775"/>
    <w:rsid w:val="004E4881"/>
    <w:rsid w:val="004E491C"/>
    <w:rsid w:val="004E5DFC"/>
    <w:rsid w:val="004E60A9"/>
    <w:rsid w:val="004E62B2"/>
    <w:rsid w:val="004E69E8"/>
    <w:rsid w:val="004E7405"/>
    <w:rsid w:val="004F0976"/>
    <w:rsid w:val="004F1B3D"/>
    <w:rsid w:val="004F1C7D"/>
    <w:rsid w:val="004F242F"/>
    <w:rsid w:val="004F40A1"/>
    <w:rsid w:val="004F40E4"/>
    <w:rsid w:val="004F415E"/>
    <w:rsid w:val="004F4715"/>
    <w:rsid w:val="004F5EED"/>
    <w:rsid w:val="004F60F7"/>
    <w:rsid w:val="004F6166"/>
    <w:rsid w:val="004F6567"/>
    <w:rsid w:val="004F6BDC"/>
    <w:rsid w:val="004F731A"/>
    <w:rsid w:val="004F7B4E"/>
    <w:rsid w:val="0050096C"/>
    <w:rsid w:val="00500973"/>
    <w:rsid w:val="00502D3C"/>
    <w:rsid w:val="00502E0F"/>
    <w:rsid w:val="00502E92"/>
    <w:rsid w:val="00503452"/>
    <w:rsid w:val="00503943"/>
    <w:rsid w:val="005042D7"/>
    <w:rsid w:val="00504405"/>
    <w:rsid w:val="00505BEB"/>
    <w:rsid w:val="00511BAF"/>
    <w:rsid w:val="00513446"/>
    <w:rsid w:val="00513ABA"/>
    <w:rsid w:val="005156E4"/>
    <w:rsid w:val="00515B79"/>
    <w:rsid w:val="00515C37"/>
    <w:rsid w:val="00515CCF"/>
    <w:rsid w:val="005165F3"/>
    <w:rsid w:val="00516EBF"/>
    <w:rsid w:val="00517E31"/>
    <w:rsid w:val="00520347"/>
    <w:rsid w:val="005209C3"/>
    <w:rsid w:val="00520B79"/>
    <w:rsid w:val="00520DB6"/>
    <w:rsid w:val="0052162B"/>
    <w:rsid w:val="00521987"/>
    <w:rsid w:val="00522362"/>
    <w:rsid w:val="00522DC2"/>
    <w:rsid w:val="00523C55"/>
    <w:rsid w:val="00523E4C"/>
    <w:rsid w:val="00524529"/>
    <w:rsid w:val="00524F08"/>
    <w:rsid w:val="0052525D"/>
    <w:rsid w:val="00525B71"/>
    <w:rsid w:val="00526027"/>
    <w:rsid w:val="00526EDB"/>
    <w:rsid w:val="00530984"/>
    <w:rsid w:val="00530CA7"/>
    <w:rsid w:val="00533DFD"/>
    <w:rsid w:val="00533FD4"/>
    <w:rsid w:val="00534A93"/>
    <w:rsid w:val="0053552E"/>
    <w:rsid w:val="00536F15"/>
    <w:rsid w:val="00537710"/>
    <w:rsid w:val="00540788"/>
    <w:rsid w:val="005419B6"/>
    <w:rsid w:val="0054258F"/>
    <w:rsid w:val="0054299D"/>
    <w:rsid w:val="00542EC5"/>
    <w:rsid w:val="005431A9"/>
    <w:rsid w:val="00543459"/>
    <w:rsid w:val="00545222"/>
    <w:rsid w:val="00546F49"/>
    <w:rsid w:val="00547512"/>
    <w:rsid w:val="00550C8D"/>
    <w:rsid w:val="005512B8"/>
    <w:rsid w:val="005537F7"/>
    <w:rsid w:val="00553AD8"/>
    <w:rsid w:val="005569DD"/>
    <w:rsid w:val="00556CD2"/>
    <w:rsid w:val="00557018"/>
    <w:rsid w:val="00560EC3"/>
    <w:rsid w:val="00562646"/>
    <w:rsid w:val="00562837"/>
    <w:rsid w:val="0056415E"/>
    <w:rsid w:val="005644F1"/>
    <w:rsid w:val="005649C7"/>
    <w:rsid w:val="00564DCA"/>
    <w:rsid w:val="00565282"/>
    <w:rsid w:val="00566AB1"/>
    <w:rsid w:val="00566F86"/>
    <w:rsid w:val="0056771C"/>
    <w:rsid w:val="00574E4C"/>
    <w:rsid w:val="00574F73"/>
    <w:rsid w:val="00577609"/>
    <w:rsid w:val="005777BA"/>
    <w:rsid w:val="00577C64"/>
    <w:rsid w:val="00577E6A"/>
    <w:rsid w:val="00580951"/>
    <w:rsid w:val="00581AAF"/>
    <w:rsid w:val="005825D3"/>
    <w:rsid w:val="005842E0"/>
    <w:rsid w:val="00584A11"/>
    <w:rsid w:val="00584EFC"/>
    <w:rsid w:val="005859F2"/>
    <w:rsid w:val="00585D00"/>
    <w:rsid w:val="00586D75"/>
    <w:rsid w:val="005874FF"/>
    <w:rsid w:val="0059090F"/>
    <w:rsid w:val="00591342"/>
    <w:rsid w:val="00591992"/>
    <w:rsid w:val="005921A4"/>
    <w:rsid w:val="00592586"/>
    <w:rsid w:val="0059381D"/>
    <w:rsid w:val="0059437B"/>
    <w:rsid w:val="00594584"/>
    <w:rsid w:val="00594959"/>
    <w:rsid w:val="00594AB5"/>
    <w:rsid w:val="00595240"/>
    <w:rsid w:val="00595C5D"/>
    <w:rsid w:val="00595C8A"/>
    <w:rsid w:val="005964A2"/>
    <w:rsid w:val="00596A05"/>
    <w:rsid w:val="005A0ABD"/>
    <w:rsid w:val="005A23DA"/>
    <w:rsid w:val="005A2A15"/>
    <w:rsid w:val="005A3BE3"/>
    <w:rsid w:val="005A3D11"/>
    <w:rsid w:val="005A3D27"/>
    <w:rsid w:val="005A3D28"/>
    <w:rsid w:val="005B0108"/>
    <w:rsid w:val="005B0DF5"/>
    <w:rsid w:val="005B16A8"/>
    <w:rsid w:val="005B408C"/>
    <w:rsid w:val="005B4233"/>
    <w:rsid w:val="005B472C"/>
    <w:rsid w:val="005B479D"/>
    <w:rsid w:val="005B49D3"/>
    <w:rsid w:val="005B4DBB"/>
    <w:rsid w:val="005B6B26"/>
    <w:rsid w:val="005B736D"/>
    <w:rsid w:val="005C0FD5"/>
    <w:rsid w:val="005C106F"/>
    <w:rsid w:val="005C1122"/>
    <w:rsid w:val="005C1864"/>
    <w:rsid w:val="005C1929"/>
    <w:rsid w:val="005C1956"/>
    <w:rsid w:val="005C2C88"/>
    <w:rsid w:val="005C3E86"/>
    <w:rsid w:val="005C41CB"/>
    <w:rsid w:val="005C5132"/>
    <w:rsid w:val="005C5758"/>
    <w:rsid w:val="005C5BA2"/>
    <w:rsid w:val="005C70B9"/>
    <w:rsid w:val="005C71E2"/>
    <w:rsid w:val="005D19F6"/>
    <w:rsid w:val="005D263C"/>
    <w:rsid w:val="005D2960"/>
    <w:rsid w:val="005D2BE2"/>
    <w:rsid w:val="005D2F5B"/>
    <w:rsid w:val="005D3BCF"/>
    <w:rsid w:val="005D4073"/>
    <w:rsid w:val="005D5BCD"/>
    <w:rsid w:val="005D5CA1"/>
    <w:rsid w:val="005D6318"/>
    <w:rsid w:val="005D762A"/>
    <w:rsid w:val="005E035E"/>
    <w:rsid w:val="005E0D1D"/>
    <w:rsid w:val="005E2DC5"/>
    <w:rsid w:val="005E3501"/>
    <w:rsid w:val="005E384F"/>
    <w:rsid w:val="005E499F"/>
    <w:rsid w:val="005E6092"/>
    <w:rsid w:val="005E609B"/>
    <w:rsid w:val="005E60E4"/>
    <w:rsid w:val="005E6953"/>
    <w:rsid w:val="005E6DF8"/>
    <w:rsid w:val="005E783B"/>
    <w:rsid w:val="005F086C"/>
    <w:rsid w:val="005F1045"/>
    <w:rsid w:val="005F1445"/>
    <w:rsid w:val="005F158F"/>
    <w:rsid w:val="005F3197"/>
    <w:rsid w:val="005F3797"/>
    <w:rsid w:val="005F4753"/>
    <w:rsid w:val="005F6DF8"/>
    <w:rsid w:val="005F7058"/>
    <w:rsid w:val="005F7A10"/>
    <w:rsid w:val="005F7A12"/>
    <w:rsid w:val="0060318A"/>
    <w:rsid w:val="00603555"/>
    <w:rsid w:val="00605957"/>
    <w:rsid w:val="00605B7C"/>
    <w:rsid w:val="00605C7E"/>
    <w:rsid w:val="00610CC0"/>
    <w:rsid w:val="00610E51"/>
    <w:rsid w:val="006111FF"/>
    <w:rsid w:val="00611712"/>
    <w:rsid w:val="00612185"/>
    <w:rsid w:val="0061273C"/>
    <w:rsid w:val="00612901"/>
    <w:rsid w:val="00612E4B"/>
    <w:rsid w:val="00613144"/>
    <w:rsid w:val="006138EA"/>
    <w:rsid w:val="00614569"/>
    <w:rsid w:val="006156C5"/>
    <w:rsid w:val="006174A4"/>
    <w:rsid w:val="00617BEB"/>
    <w:rsid w:val="0062074C"/>
    <w:rsid w:val="00621C19"/>
    <w:rsid w:val="00621F71"/>
    <w:rsid w:val="00621F95"/>
    <w:rsid w:val="0062226F"/>
    <w:rsid w:val="00623EDD"/>
    <w:rsid w:val="00624FAB"/>
    <w:rsid w:val="00625699"/>
    <w:rsid w:val="00625D6B"/>
    <w:rsid w:val="006260CA"/>
    <w:rsid w:val="00626F48"/>
    <w:rsid w:val="0062745F"/>
    <w:rsid w:val="0062787C"/>
    <w:rsid w:val="00633478"/>
    <w:rsid w:val="00633FDC"/>
    <w:rsid w:val="006340C2"/>
    <w:rsid w:val="0063417B"/>
    <w:rsid w:val="006347CF"/>
    <w:rsid w:val="00634BE6"/>
    <w:rsid w:val="00635B90"/>
    <w:rsid w:val="0063685C"/>
    <w:rsid w:val="00636975"/>
    <w:rsid w:val="00637A53"/>
    <w:rsid w:val="00637EAE"/>
    <w:rsid w:val="00640B82"/>
    <w:rsid w:val="00641C32"/>
    <w:rsid w:val="00643536"/>
    <w:rsid w:val="00644BAE"/>
    <w:rsid w:val="006462C5"/>
    <w:rsid w:val="00646A48"/>
    <w:rsid w:val="0064736B"/>
    <w:rsid w:val="00647636"/>
    <w:rsid w:val="00652859"/>
    <w:rsid w:val="006538B2"/>
    <w:rsid w:val="006542CC"/>
    <w:rsid w:val="00654410"/>
    <w:rsid w:val="00655126"/>
    <w:rsid w:val="00655829"/>
    <w:rsid w:val="00656075"/>
    <w:rsid w:val="006605EB"/>
    <w:rsid w:val="0066071B"/>
    <w:rsid w:val="006639B6"/>
    <w:rsid w:val="00664794"/>
    <w:rsid w:val="00664AD5"/>
    <w:rsid w:val="006662A4"/>
    <w:rsid w:val="0066663D"/>
    <w:rsid w:val="00667793"/>
    <w:rsid w:val="00671379"/>
    <w:rsid w:val="00671790"/>
    <w:rsid w:val="00671DC8"/>
    <w:rsid w:val="00673407"/>
    <w:rsid w:val="00673FE9"/>
    <w:rsid w:val="0067548B"/>
    <w:rsid w:val="006769E8"/>
    <w:rsid w:val="00676E06"/>
    <w:rsid w:val="0067769A"/>
    <w:rsid w:val="006777BE"/>
    <w:rsid w:val="0068239F"/>
    <w:rsid w:val="0068292F"/>
    <w:rsid w:val="00682BF4"/>
    <w:rsid w:val="00684477"/>
    <w:rsid w:val="00684DDE"/>
    <w:rsid w:val="0068518A"/>
    <w:rsid w:val="0068579D"/>
    <w:rsid w:val="006867B6"/>
    <w:rsid w:val="00686BF7"/>
    <w:rsid w:val="00687833"/>
    <w:rsid w:val="006926D1"/>
    <w:rsid w:val="00692BCC"/>
    <w:rsid w:val="00694AEE"/>
    <w:rsid w:val="0069540F"/>
    <w:rsid w:val="00696A7D"/>
    <w:rsid w:val="00696B3F"/>
    <w:rsid w:val="00697DB3"/>
    <w:rsid w:val="00697F14"/>
    <w:rsid w:val="006A0944"/>
    <w:rsid w:val="006A1353"/>
    <w:rsid w:val="006A19D4"/>
    <w:rsid w:val="006A29E1"/>
    <w:rsid w:val="006A2ADC"/>
    <w:rsid w:val="006A37EA"/>
    <w:rsid w:val="006A3D9D"/>
    <w:rsid w:val="006A491F"/>
    <w:rsid w:val="006A5046"/>
    <w:rsid w:val="006A64F2"/>
    <w:rsid w:val="006A6E59"/>
    <w:rsid w:val="006A7504"/>
    <w:rsid w:val="006A7C48"/>
    <w:rsid w:val="006B0346"/>
    <w:rsid w:val="006B0CBC"/>
    <w:rsid w:val="006B0E67"/>
    <w:rsid w:val="006B203A"/>
    <w:rsid w:val="006B2374"/>
    <w:rsid w:val="006B340A"/>
    <w:rsid w:val="006B37EF"/>
    <w:rsid w:val="006B58D7"/>
    <w:rsid w:val="006C259E"/>
    <w:rsid w:val="006C2B52"/>
    <w:rsid w:val="006C2B8D"/>
    <w:rsid w:val="006C2D19"/>
    <w:rsid w:val="006C35C5"/>
    <w:rsid w:val="006C3D8A"/>
    <w:rsid w:val="006C481A"/>
    <w:rsid w:val="006C4C20"/>
    <w:rsid w:val="006C4EC9"/>
    <w:rsid w:val="006C5589"/>
    <w:rsid w:val="006C5C34"/>
    <w:rsid w:val="006C6AD4"/>
    <w:rsid w:val="006C6F1A"/>
    <w:rsid w:val="006D03A6"/>
    <w:rsid w:val="006D073A"/>
    <w:rsid w:val="006D3983"/>
    <w:rsid w:val="006D5E11"/>
    <w:rsid w:val="006D6386"/>
    <w:rsid w:val="006D71BC"/>
    <w:rsid w:val="006E14E8"/>
    <w:rsid w:val="006E1A18"/>
    <w:rsid w:val="006E4105"/>
    <w:rsid w:val="006E448E"/>
    <w:rsid w:val="006E6A44"/>
    <w:rsid w:val="006E6D33"/>
    <w:rsid w:val="006E7434"/>
    <w:rsid w:val="006E76D6"/>
    <w:rsid w:val="006E79EC"/>
    <w:rsid w:val="006F01E8"/>
    <w:rsid w:val="006F3613"/>
    <w:rsid w:val="006F600C"/>
    <w:rsid w:val="006F692F"/>
    <w:rsid w:val="006F70D5"/>
    <w:rsid w:val="006F779C"/>
    <w:rsid w:val="006F79D5"/>
    <w:rsid w:val="006F7AD7"/>
    <w:rsid w:val="00700312"/>
    <w:rsid w:val="00701006"/>
    <w:rsid w:val="007015A6"/>
    <w:rsid w:val="00701657"/>
    <w:rsid w:val="0070193B"/>
    <w:rsid w:val="00701FB2"/>
    <w:rsid w:val="00702BB6"/>
    <w:rsid w:val="00703054"/>
    <w:rsid w:val="00704FEB"/>
    <w:rsid w:val="00706218"/>
    <w:rsid w:val="00706664"/>
    <w:rsid w:val="00706AD0"/>
    <w:rsid w:val="0071070F"/>
    <w:rsid w:val="00710E0B"/>
    <w:rsid w:val="00711425"/>
    <w:rsid w:val="00711C28"/>
    <w:rsid w:val="007156E0"/>
    <w:rsid w:val="00715AA2"/>
    <w:rsid w:val="00722F4D"/>
    <w:rsid w:val="00724016"/>
    <w:rsid w:val="007265DC"/>
    <w:rsid w:val="00727E84"/>
    <w:rsid w:val="00730053"/>
    <w:rsid w:val="00730433"/>
    <w:rsid w:val="007306DD"/>
    <w:rsid w:val="00731650"/>
    <w:rsid w:val="0073184C"/>
    <w:rsid w:val="00731A2F"/>
    <w:rsid w:val="0073314C"/>
    <w:rsid w:val="00734E56"/>
    <w:rsid w:val="007352DD"/>
    <w:rsid w:val="0073635B"/>
    <w:rsid w:val="007401D4"/>
    <w:rsid w:val="00741471"/>
    <w:rsid w:val="007415EA"/>
    <w:rsid w:val="00743779"/>
    <w:rsid w:val="007438F2"/>
    <w:rsid w:val="00745BFC"/>
    <w:rsid w:val="0074694E"/>
    <w:rsid w:val="00747445"/>
    <w:rsid w:val="00750B98"/>
    <w:rsid w:val="00750E5E"/>
    <w:rsid w:val="00751252"/>
    <w:rsid w:val="007525F1"/>
    <w:rsid w:val="0075278A"/>
    <w:rsid w:val="007530F8"/>
    <w:rsid w:val="00753598"/>
    <w:rsid w:val="0075370A"/>
    <w:rsid w:val="00754ABE"/>
    <w:rsid w:val="00754D23"/>
    <w:rsid w:val="00755FB3"/>
    <w:rsid w:val="007567C4"/>
    <w:rsid w:val="00756D5B"/>
    <w:rsid w:val="007579E5"/>
    <w:rsid w:val="00761DD5"/>
    <w:rsid w:val="007622C0"/>
    <w:rsid w:val="00762B86"/>
    <w:rsid w:val="00762D19"/>
    <w:rsid w:val="00762FBC"/>
    <w:rsid w:val="0076493E"/>
    <w:rsid w:val="00766BFA"/>
    <w:rsid w:val="007679F8"/>
    <w:rsid w:val="00767F3A"/>
    <w:rsid w:val="0077041C"/>
    <w:rsid w:val="00770522"/>
    <w:rsid w:val="00772ED8"/>
    <w:rsid w:val="00773A35"/>
    <w:rsid w:val="0077569C"/>
    <w:rsid w:val="007758F9"/>
    <w:rsid w:val="00776236"/>
    <w:rsid w:val="007765CB"/>
    <w:rsid w:val="00776807"/>
    <w:rsid w:val="0077789B"/>
    <w:rsid w:val="0078062F"/>
    <w:rsid w:val="00781046"/>
    <w:rsid w:val="00781142"/>
    <w:rsid w:val="007827E7"/>
    <w:rsid w:val="00782E7B"/>
    <w:rsid w:val="007834A6"/>
    <w:rsid w:val="00784A21"/>
    <w:rsid w:val="00784AD4"/>
    <w:rsid w:val="00786ABD"/>
    <w:rsid w:val="00786CD1"/>
    <w:rsid w:val="00787205"/>
    <w:rsid w:val="00790E4E"/>
    <w:rsid w:val="00790E5E"/>
    <w:rsid w:val="00790F7F"/>
    <w:rsid w:val="0079163D"/>
    <w:rsid w:val="0079187F"/>
    <w:rsid w:val="00791D20"/>
    <w:rsid w:val="00792339"/>
    <w:rsid w:val="00794119"/>
    <w:rsid w:val="007942D8"/>
    <w:rsid w:val="00794ECF"/>
    <w:rsid w:val="0079592C"/>
    <w:rsid w:val="00795F75"/>
    <w:rsid w:val="00796B39"/>
    <w:rsid w:val="00797299"/>
    <w:rsid w:val="00797C02"/>
    <w:rsid w:val="007A00BA"/>
    <w:rsid w:val="007A0527"/>
    <w:rsid w:val="007A065C"/>
    <w:rsid w:val="007A07F0"/>
    <w:rsid w:val="007A09DE"/>
    <w:rsid w:val="007A1E16"/>
    <w:rsid w:val="007A1FFE"/>
    <w:rsid w:val="007A357A"/>
    <w:rsid w:val="007A36F6"/>
    <w:rsid w:val="007A3980"/>
    <w:rsid w:val="007A62AE"/>
    <w:rsid w:val="007A69BB"/>
    <w:rsid w:val="007A6A90"/>
    <w:rsid w:val="007A6DBA"/>
    <w:rsid w:val="007A79D4"/>
    <w:rsid w:val="007B0693"/>
    <w:rsid w:val="007B14BE"/>
    <w:rsid w:val="007B1B11"/>
    <w:rsid w:val="007B1D1C"/>
    <w:rsid w:val="007B2273"/>
    <w:rsid w:val="007B2958"/>
    <w:rsid w:val="007B30D0"/>
    <w:rsid w:val="007B4AE5"/>
    <w:rsid w:val="007B5654"/>
    <w:rsid w:val="007B56E6"/>
    <w:rsid w:val="007C0348"/>
    <w:rsid w:val="007C049B"/>
    <w:rsid w:val="007C090B"/>
    <w:rsid w:val="007C1028"/>
    <w:rsid w:val="007C163E"/>
    <w:rsid w:val="007C1737"/>
    <w:rsid w:val="007C184E"/>
    <w:rsid w:val="007C1CE3"/>
    <w:rsid w:val="007C2FEE"/>
    <w:rsid w:val="007C38A2"/>
    <w:rsid w:val="007C3978"/>
    <w:rsid w:val="007C3F66"/>
    <w:rsid w:val="007C40B2"/>
    <w:rsid w:val="007C5506"/>
    <w:rsid w:val="007C6117"/>
    <w:rsid w:val="007D0D75"/>
    <w:rsid w:val="007D1464"/>
    <w:rsid w:val="007D1E35"/>
    <w:rsid w:val="007D3498"/>
    <w:rsid w:val="007D34CC"/>
    <w:rsid w:val="007D45C7"/>
    <w:rsid w:val="007D5C0C"/>
    <w:rsid w:val="007E0E1F"/>
    <w:rsid w:val="007E0FAC"/>
    <w:rsid w:val="007E61D7"/>
    <w:rsid w:val="007E74AB"/>
    <w:rsid w:val="007F17A1"/>
    <w:rsid w:val="007F5B0C"/>
    <w:rsid w:val="007F5E27"/>
    <w:rsid w:val="007F638D"/>
    <w:rsid w:val="007F735A"/>
    <w:rsid w:val="007F7FA3"/>
    <w:rsid w:val="00801981"/>
    <w:rsid w:val="0080650C"/>
    <w:rsid w:val="0080687F"/>
    <w:rsid w:val="00806E5F"/>
    <w:rsid w:val="00807584"/>
    <w:rsid w:val="00811BF1"/>
    <w:rsid w:val="00811F2E"/>
    <w:rsid w:val="008124F6"/>
    <w:rsid w:val="008136CB"/>
    <w:rsid w:val="00813B16"/>
    <w:rsid w:val="0081622D"/>
    <w:rsid w:val="00817603"/>
    <w:rsid w:val="008200C6"/>
    <w:rsid w:val="00821017"/>
    <w:rsid w:val="0082213B"/>
    <w:rsid w:val="0082225F"/>
    <w:rsid w:val="0082326C"/>
    <w:rsid w:val="008240CA"/>
    <w:rsid w:val="00824A13"/>
    <w:rsid w:val="00824FFC"/>
    <w:rsid w:val="00826520"/>
    <w:rsid w:val="008266E0"/>
    <w:rsid w:val="00826DDF"/>
    <w:rsid w:val="00831121"/>
    <w:rsid w:val="00832186"/>
    <w:rsid w:val="00832430"/>
    <w:rsid w:val="00832B78"/>
    <w:rsid w:val="00833D0C"/>
    <w:rsid w:val="00834361"/>
    <w:rsid w:val="00834A1E"/>
    <w:rsid w:val="00835E2B"/>
    <w:rsid w:val="008364D5"/>
    <w:rsid w:val="008367B6"/>
    <w:rsid w:val="00836C9F"/>
    <w:rsid w:val="00837210"/>
    <w:rsid w:val="00837B4A"/>
    <w:rsid w:val="00840693"/>
    <w:rsid w:val="00842211"/>
    <w:rsid w:val="008422A4"/>
    <w:rsid w:val="00842D27"/>
    <w:rsid w:val="008441D4"/>
    <w:rsid w:val="008447BF"/>
    <w:rsid w:val="00844F3E"/>
    <w:rsid w:val="00845736"/>
    <w:rsid w:val="008467E2"/>
    <w:rsid w:val="00846856"/>
    <w:rsid w:val="00847218"/>
    <w:rsid w:val="008472B6"/>
    <w:rsid w:val="00847C4B"/>
    <w:rsid w:val="00850CFF"/>
    <w:rsid w:val="00850FF1"/>
    <w:rsid w:val="008510D4"/>
    <w:rsid w:val="008524DC"/>
    <w:rsid w:val="008529D4"/>
    <w:rsid w:val="00852DEB"/>
    <w:rsid w:val="00853345"/>
    <w:rsid w:val="00853991"/>
    <w:rsid w:val="00856796"/>
    <w:rsid w:val="008578DE"/>
    <w:rsid w:val="008603F8"/>
    <w:rsid w:val="00861920"/>
    <w:rsid w:val="00861F9B"/>
    <w:rsid w:val="008633CC"/>
    <w:rsid w:val="00864209"/>
    <w:rsid w:val="0086431B"/>
    <w:rsid w:val="008643E3"/>
    <w:rsid w:val="008657D5"/>
    <w:rsid w:val="008657E8"/>
    <w:rsid w:val="00865AA4"/>
    <w:rsid w:val="00866C56"/>
    <w:rsid w:val="00871020"/>
    <w:rsid w:val="00871848"/>
    <w:rsid w:val="0087242A"/>
    <w:rsid w:val="00872CD1"/>
    <w:rsid w:val="00872DC7"/>
    <w:rsid w:val="0087492B"/>
    <w:rsid w:val="0087505F"/>
    <w:rsid w:val="008756E3"/>
    <w:rsid w:val="0088049A"/>
    <w:rsid w:val="0088058A"/>
    <w:rsid w:val="00881E10"/>
    <w:rsid w:val="008824B9"/>
    <w:rsid w:val="0088315D"/>
    <w:rsid w:val="00883500"/>
    <w:rsid w:val="00884205"/>
    <w:rsid w:val="00884D6A"/>
    <w:rsid w:val="00885E31"/>
    <w:rsid w:val="00886BB5"/>
    <w:rsid w:val="00887333"/>
    <w:rsid w:val="00887E83"/>
    <w:rsid w:val="0089494E"/>
    <w:rsid w:val="00895F81"/>
    <w:rsid w:val="0089692B"/>
    <w:rsid w:val="008972DF"/>
    <w:rsid w:val="00897520"/>
    <w:rsid w:val="00897B65"/>
    <w:rsid w:val="008A0311"/>
    <w:rsid w:val="008A08B7"/>
    <w:rsid w:val="008A2B96"/>
    <w:rsid w:val="008A4306"/>
    <w:rsid w:val="008A4679"/>
    <w:rsid w:val="008A4F46"/>
    <w:rsid w:val="008A5719"/>
    <w:rsid w:val="008A57D2"/>
    <w:rsid w:val="008A7A0D"/>
    <w:rsid w:val="008B2EAC"/>
    <w:rsid w:val="008B4009"/>
    <w:rsid w:val="008B5BFB"/>
    <w:rsid w:val="008B5DB7"/>
    <w:rsid w:val="008B62A2"/>
    <w:rsid w:val="008C0B7C"/>
    <w:rsid w:val="008C145E"/>
    <w:rsid w:val="008C15BF"/>
    <w:rsid w:val="008C18F2"/>
    <w:rsid w:val="008C213E"/>
    <w:rsid w:val="008C230C"/>
    <w:rsid w:val="008C317D"/>
    <w:rsid w:val="008C37D5"/>
    <w:rsid w:val="008C497A"/>
    <w:rsid w:val="008C4FB8"/>
    <w:rsid w:val="008C54C8"/>
    <w:rsid w:val="008C68D0"/>
    <w:rsid w:val="008C6B54"/>
    <w:rsid w:val="008C6F68"/>
    <w:rsid w:val="008C7CB0"/>
    <w:rsid w:val="008D0B43"/>
    <w:rsid w:val="008D1563"/>
    <w:rsid w:val="008D446F"/>
    <w:rsid w:val="008D674B"/>
    <w:rsid w:val="008D6CB9"/>
    <w:rsid w:val="008D6D5E"/>
    <w:rsid w:val="008D6DA6"/>
    <w:rsid w:val="008D710A"/>
    <w:rsid w:val="008E05A3"/>
    <w:rsid w:val="008E1495"/>
    <w:rsid w:val="008E29BB"/>
    <w:rsid w:val="008E2E0F"/>
    <w:rsid w:val="008E309C"/>
    <w:rsid w:val="008E33EF"/>
    <w:rsid w:val="008E3782"/>
    <w:rsid w:val="008E3860"/>
    <w:rsid w:val="008E3EF3"/>
    <w:rsid w:val="008E5546"/>
    <w:rsid w:val="008E58DD"/>
    <w:rsid w:val="008E64E7"/>
    <w:rsid w:val="008E69BF"/>
    <w:rsid w:val="008E721C"/>
    <w:rsid w:val="008E7461"/>
    <w:rsid w:val="008F03E4"/>
    <w:rsid w:val="008F093D"/>
    <w:rsid w:val="008F0B32"/>
    <w:rsid w:val="008F133F"/>
    <w:rsid w:val="008F19C0"/>
    <w:rsid w:val="008F238E"/>
    <w:rsid w:val="008F2F46"/>
    <w:rsid w:val="008F2F97"/>
    <w:rsid w:val="008F4687"/>
    <w:rsid w:val="008F5784"/>
    <w:rsid w:val="008F6182"/>
    <w:rsid w:val="008F6192"/>
    <w:rsid w:val="008F6747"/>
    <w:rsid w:val="008F69B8"/>
    <w:rsid w:val="008F7317"/>
    <w:rsid w:val="008F7C23"/>
    <w:rsid w:val="00900357"/>
    <w:rsid w:val="00900418"/>
    <w:rsid w:val="009005FC"/>
    <w:rsid w:val="00900711"/>
    <w:rsid w:val="00900F2B"/>
    <w:rsid w:val="00901475"/>
    <w:rsid w:val="00901E88"/>
    <w:rsid w:val="00902224"/>
    <w:rsid w:val="0090365F"/>
    <w:rsid w:val="0090464E"/>
    <w:rsid w:val="00905A8E"/>
    <w:rsid w:val="0091062C"/>
    <w:rsid w:val="009106EE"/>
    <w:rsid w:val="00910E3D"/>
    <w:rsid w:val="009122A3"/>
    <w:rsid w:val="00912FAB"/>
    <w:rsid w:val="00914B5F"/>
    <w:rsid w:val="00915085"/>
    <w:rsid w:val="009169BC"/>
    <w:rsid w:val="00916EFB"/>
    <w:rsid w:val="00917253"/>
    <w:rsid w:val="00917BD5"/>
    <w:rsid w:val="00917FF4"/>
    <w:rsid w:val="009200A5"/>
    <w:rsid w:val="0092108E"/>
    <w:rsid w:val="00921ED5"/>
    <w:rsid w:val="009225E4"/>
    <w:rsid w:val="00924810"/>
    <w:rsid w:val="00925043"/>
    <w:rsid w:val="00927277"/>
    <w:rsid w:val="00930CD7"/>
    <w:rsid w:val="00932C7B"/>
    <w:rsid w:val="00933CE2"/>
    <w:rsid w:val="00935D4A"/>
    <w:rsid w:val="009371B6"/>
    <w:rsid w:val="00940453"/>
    <w:rsid w:val="0094239F"/>
    <w:rsid w:val="00943A2B"/>
    <w:rsid w:val="009448A8"/>
    <w:rsid w:val="009448D8"/>
    <w:rsid w:val="00945253"/>
    <w:rsid w:val="00945479"/>
    <w:rsid w:val="00946514"/>
    <w:rsid w:val="00947052"/>
    <w:rsid w:val="00947992"/>
    <w:rsid w:val="009502A6"/>
    <w:rsid w:val="00950E56"/>
    <w:rsid w:val="00952676"/>
    <w:rsid w:val="00952A1D"/>
    <w:rsid w:val="00952D89"/>
    <w:rsid w:val="00954362"/>
    <w:rsid w:val="00954816"/>
    <w:rsid w:val="009554E1"/>
    <w:rsid w:val="00956501"/>
    <w:rsid w:val="009572EF"/>
    <w:rsid w:val="009601E8"/>
    <w:rsid w:val="009606A9"/>
    <w:rsid w:val="0096142A"/>
    <w:rsid w:val="009618E5"/>
    <w:rsid w:val="00962FDF"/>
    <w:rsid w:val="0096415C"/>
    <w:rsid w:val="00964BC7"/>
    <w:rsid w:val="00964D08"/>
    <w:rsid w:val="00965290"/>
    <w:rsid w:val="00965BD4"/>
    <w:rsid w:val="00965E3A"/>
    <w:rsid w:val="00967A1F"/>
    <w:rsid w:val="00967BFB"/>
    <w:rsid w:val="00970D61"/>
    <w:rsid w:val="0097238D"/>
    <w:rsid w:val="00972696"/>
    <w:rsid w:val="00972BFB"/>
    <w:rsid w:val="00973137"/>
    <w:rsid w:val="00974C7E"/>
    <w:rsid w:val="009778AD"/>
    <w:rsid w:val="00977F42"/>
    <w:rsid w:val="00980037"/>
    <w:rsid w:val="00980D98"/>
    <w:rsid w:val="0098177A"/>
    <w:rsid w:val="00981B27"/>
    <w:rsid w:val="00982139"/>
    <w:rsid w:val="00982276"/>
    <w:rsid w:val="009839F4"/>
    <w:rsid w:val="00983ABB"/>
    <w:rsid w:val="00983BE0"/>
    <w:rsid w:val="00984C48"/>
    <w:rsid w:val="0098535B"/>
    <w:rsid w:val="00985B33"/>
    <w:rsid w:val="00985C10"/>
    <w:rsid w:val="009921ED"/>
    <w:rsid w:val="0099343D"/>
    <w:rsid w:val="00995251"/>
    <w:rsid w:val="0099561C"/>
    <w:rsid w:val="00995F44"/>
    <w:rsid w:val="009A29C8"/>
    <w:rsid w:val="009A2E64"/>
    <w:rsid w:val="009A562B"/>
    <w:rsid w:val="009B039E"/>
    <w:rsid w:val="009B15A1"/>
    <w:rsid w:val="009B3A6D"/>
    <w:rsid w:val="009B3F94"/>
    <w:rsid w:val="009B4161"/>
    <w:rsid w:val="009B4CFA"/>
    <w:rsid w:val="009B680E"/>
    <w:rsid w:val="009B712E"/>
    <w:rsid w:val="009C013A"/>
    <w:rsid w:val="009C073C"/>
    <w:rsid w:val="009C0F96"/>
    <w:rsid w:val="009C108F"/>
    <w:rsid w:val="009C134D"/>
    <w:rsid w:val="009C1A93"/>
    <w:rsid w:val="009C2327"/>
    <w:rsid w:val="009C25F9"/>
    <w:rsid w:val="009C275F"/>
    <w:rsid w:val="009C38A1"/>
    <w:rsid w:val="009C3C13"/>
    <w:rsid w:val="009C401F"/>
    <w:rsid w:val="009C420B"/>
    <w:rsid w:val="009C4578"/>
    <w:rsid w:val="009C5183"/>
    <w:rsid w:val="009C6029"/>
    <w:rsid w:val="009D014B"/>
    <w:rsid w:val="009D0F10"/>
    <w:rsid w:val="009D1895"/>
    <w:rsid w:val="009D1B8B"/>
    <w:rsid w:val="009D2396"/>
    <w:rsid w:val="009D4465"/>
    <w:rsid w:val="009D4556"/>
    <w:rsid w:val="009D46D7"/>
    <w:rsid w:val="009D4B87"/>
    <w:rsid w:val="009D4E81"/>
    <w:rsid w:val="009D5AA2"/>
    <w:rsid w:val="009D6823"/>
    <w:rsid w:val="009D6C46"/>
    <w:rsid w:val="009D79FA"/>
    <w:rsid w:val="009E02BC"/>
    <w:rsid w:val="009E1B88"/>
    <w:rsid w:val="009E250A"/>
    <w:rsid w:val="009E2ACC"/>
    <w:rsid w:val="009E4A40"/>
    <w:rsid w:val="009F0055"/>
    <w:rsid w:val="009F07CC"/>
    <w:rsid w:val="009F18CE"/>
    <w:rsid w:val="009F1D27"/>
    <w:rsid w:val="009F1F6E"/>
    <w:rsid w:val="009F2002"/>
    <w:rsid w:val="009F23BC"/>
    <w:rsid w:val="009F3441"/>
    <w:rsid w:val="009F398E"/>
    <w:rsid w:val="009F3CED"/>
    <w:rsid w:val="009F3EE2"/>
    <w:rsid w:val="009F52EC"/>
    <w:rsid w:val="009F535F"/>
    <w:rsid w:val="009F5421"/>
    <w:rsid w:val="009F5625"/>
    <w:rsid w:val="009F58F2"/>
    <w:rsid w:val="009F5BD3"/>
    <w:rsid w:val="009F775F"/>
    <w:rsid w:val="00A0093F"/>
    <w:rsid w:val="00A00C7B"/>
    <w:rsid w:val="00A00C82"/>
    <w:rsid w:val="00A010C8"/>
    <w:rsid w:val="00A012A5"/>
    <w:rsid w:val="00A012C7"/>
    <w:rsid w:val="00A01D30"/>
    <w:rsid w:val="00A04E02"/>
    <w:rsid w:val="00A05EFC"/>
    <w:rsid w:val="00A06A89"/>
    <w:rsid w:val="00A06EB0"/>
    <w:rsid w:val="00A108F1"/>
    <w:rsid w:val="00A10EED"/>
    <w:rsid w:val="00A12D98"/>
    <w:rsid w:val="00A135BE"/>
    <w:rsid w:val="00A153C3"/>
    <w:rsid w:val="00A153CD"/>
    <w:rsid w:val="00A15FBD"/>
    <w:rsid w:val="00A168D6"/>
    <w:rsid w:val="00A17668"/>
    <w:rsid w:val="00A202B3"/>
    <w:rsid w:val="00A22048"/>
    <w:rsid w:val="00A22D8D"/>
    <w:rsid w:val="00A230EF"/>
    <w:rsid w:val="00A24CB8"/>
    <w:rsid w:val="00A24F2E"/>
    <w:rsid w:val="00A251A6"/>
    <w:rsid w:val="00A262CF"/>
    <w:rsid w:val="00A26FCF"/>
    <w:rsid w:val="00A27A71"/>
    <w:rsid w:val="00A31223"/>
    <w:rsid w:val="00A313C0"/>
    <w:rsid w:val="00A31774"/>
    <w:rsid w:val="00A32A2B"/>
    <w:rsid w:val="00A32B81"/>
    <w:rsid w:val="00A32FEF"/>
    <w:rsid w:val="00A33358"/>
    <w:rsid w:val="00A3338F"/>
    <w:rsid w:val="00A33546"/>
    <w:rsid w:val="00A33B5C"/>
    <w:rsid w:val="00A3452D"/>
    <w:rsid w:val="00A34990"/>
    <w:rsid w:val="00A3525E"/>
    <w:rsid w:val="00A35C98"/>
    <w:rsid w:val="00A3678F"/>
    <w:rsid w:val="00A376DC"/>
    <w:rsid w:val="00A37963"/>
    <w:rsid w:val="00A41CC0"/>
    <w:rsid w:val="00A42305"/>
    <w:rsid w:val="00A457E7"/>
    <w:rsid w:val="00A45992"/>
    <w:rsid w:val="00A4678D"/>
    <w:rsid w:val="00A46A1C"/>
    <w:rsid w:val="00A50860"/>
    <w:rsid w:val="00A50B7C"/>
    <w:rsid w:val="00A515A3"/>
    <w:rsid w:val="00A519C1"/>
    <w:rsid w:val="00A52CED"/>
    <w:rsid w:val="00A5331A"/>
    <w:rsid w:val="00A5373C"/>
    <w:rsid w:val="00A544BF"/>
    <w:rsid w:val="00A54E72"/>
    <w:rsid w:val="00A56B67"/>
    <w:rsid w:val="00A60586"/>
    <w:rsid w:val="00A60644"/>
    <w:rsid w:val="00A6096B"/>
    <w:rsid w:val="00A60FAE"/>
    <w:rsid w:val="00A618B0"/>
    <w:rsid w:val="00A6470C"/>
    <w:rsid w:val="00A64E16"/>
    <w:rsid w:val="00A6696A"/>
    <w:rsid w:val="00A66C75"/>
    <w:rsid w:val="00A66C9D"/>
    <w:rsid w:val="00A678F2"/>
    <w:rsid w:val="00A7049C"/>
    <w:rsid w:val="00A71A42"/>
    <w:rsid w:val="00A72063"/>
    <w:rsid w:val="00A74189"/>
    <w:rsid w:val="00A74D59"/>
    <w:rsid w:val="00A754B7"/>
    <w:rsid w:val="00A75995"/>
    <w:rsid w:val="00A75AC2"/>
    <w:rsid w:val="00A77CF6"/>
    <w:rsid w:val="00A80135"/>
    <w:rsid w:val="00A82CCB"/>
    <w:rsid w:val="00A8381C"/>
    <w:rsid w:val="00A8535E"/>
    <w:rsid w:val="00A86A8D"/>
    <w:rsid w:val="00A86D87"/>
    <w:rsid w:val="00A911AF"/>
    <w:rsid w:val="00A91210"/>
    <w:rsid w:val="00A91C13"/>
    <w:rsid w:val="00A92923"/>
    <w:rsid w:val="00A92928"/>
    <w:rsid w:val="00A92DB5"/>
    <w:rsid w:val="00A935BC"/>
    <w:rsid w:val="00A94115"/>
    <w:rsid w:val="00A957E7"/>
    <w:rsid w:val="00A95DB2"/>
    <w:rsid w:val="00A95E63"/>
    <w:rsid w:val="00A95F20"/>
    <w:rsid w:val="00A972B0"/>
    <w:rsid w:val="00A97EDA"/>
    <w:rsid w:val="00AA0911"/>
    <w:rsid w:val="00AA0A20"/>
    <w:rsid w:val="00AA13DA"/>
    <w:rsid w:val="00AA1CCC"/>
    <w:rsid w:val="00AA2A0B"/>
    <w:rsid w:val="00AA2B6A"/>
    <w:rsid w:val="00AA373E"/>
    <w:rsid w:val="00AA4A5C"/>
    <w:rsid w:val="00AA53DA"/>
    <w:rsid w:val="00AA5FD4"/>
    <w:rsid w:val="00AA6469"/>
    <w:rsid w:val="00AA7462"/>
    <w:rsid w:val="00AA7BE4"/>
    <w:rsid w:val="00AA7CA2"/>
    <w:rsid w:val="00AB0594"/>
    <w:rsid w:val="00AB13A3"/>
    <w:rsid w:val="00AB17D3"/>
    <w:rsid w:val="00AB19C2"/>
    <w:rsid w:val="00AB2166"/>
    <w:rsid w:val="00AB2457"/>
    <w:rsid w:val="00AB2FD9"/>
    <w:rsid w:val="00AB3D96"/>
    <w:rsid w:val="00AB43D9"/>
    <w:rsid w:val="00AB46C6"/>
    <w:rsid w:val="00AB4849"/>
    <w:rsid w:val="00AB4A63"/>
    <w:rsid w:val="00AB5990"/>
    <w:rsid w:val="00AB5F98"/>
    <w:rsid w:val="00AB66A5"/>
    <w:rsid w:val="00AC0EDF"/>
    <w:rsid w:val="00AC134B"/>
    <w:rsid w:val="00AC160A"/>
    <w:rsid w:val="00AC2AF0"/>
    <w:rsid w:val="00AC3C62"/>
    <w:rsid w:val="00AC43D7"/>
    <w:rsid w:val="00AD03DA"/>
    <w:rsid w:val="00AD0492"/>
    <w:rsid w:val="00AD05F6"/>
    <w:rsid w:val="00AD0CEB"/>
    <w:rsid w:val="00AD0D1E"/>
    <w:rsid w:val="00AD2365"/>
    <w:rsid w:val="00AD3113"/>
    <w:rsid w:val="00AD4374"/>
    <w:rsid w:val="00AD44A5"/>
    <w:rsid w:val="00AD4AE0"/>
    <w:rsid w:val="00AD57B2"/>
    <w:rsid w:val="00AD6A9C"/>
    <w:rsid w:val="00AD7135"/>
    <w:rsid w:val="00AD7E40"/>
    <w:rsid w:val="00AE2A21"/>
    <w:rsid w:val="00AE2F4F"/>
    <w:rsid w:val="00AE3690"/>
    <w:rsid w:val="00AE4786"/>
    <w:rsid w:val="00AE47E4"/>
    <w:rsid w:val="00AE5870"/>
    <w:rsid w:val="00AE7278"/>
    <w:rsid w:val="00AF0D76"/>
    <w:rsid w:val="00AF3093"/>
    <w:rsid w:val="00AF458F"/>
    <w:rsid w:val="00AF45A6"/>
    <w:rsid w:val="00AF4D9B"/>
    <w:rsid w:val="00AF4E13"/>
    <w:rsid w:val="00AF66B8"/>
    <w:rsid w:val="00AF6E5A"/>
    <w:rsid w:val="00AF7010"/>
    <w:rsid w:val="00B0196D"/>
    <w:rsid w:val="00B01B2D"/>
    <w:rsid w:val="00B01BD4"/>
    <w:rsid w:val="00B01EBF"/>
    <w:rsid w:val="00B02CE6"/>
    <w:rsid w:val="00B02ED3"/>
    <w:rsid w:val="00B0594B"/>
    <w:rsid w:val="00B05C1D"/>
    <w:rsid w:val="00B10A07"/>
    <w:rsid w:val="00B1188F"/>
    <w:rsid w:val="00B11AFB"/>
    <w:rsid w:val="00B12159"/>
    <w:rsid w:val="00B122EA"/>
    <w:rsid w:val="00B1247E"/>
    <w:rsid w:val="00B13137"/>
    <w:rsid w:val="00B13AFF"/>
    <w:rsid w:val="00B14369"/>
    <w:rsid w:val="00B161E7"/>
    <w:rsid w:val="00B16813"/>
    <w:rsid w:val="00B17746"/>
    <w:rsid w:val="00B20723"/>
    <w:rsid w:val="00B219FD"/>
    <w:rsid w:val="00B25212"/>
    <w:rsid w:val="00B2685F"/>
    <w:rsid w:val="00B26FDB"/>
    <w:rsid w:val="00B30C4F"/>
    <w:rsid w:val="00B324A5"/>
    <w:rsid w:val="00B32EC6"/>
    <w:rsid w:val="00B34305"/>
    <w:rsid w:val="00B35C07"/>
    <w:rsid w:val="00B35F78"/>
    <w:rsid w:val="00B3608A"/>
    <w:rsid w:val="00B37694"/>
    <w:rsid w:val="00B3774A"/>
    <w:rsid w:val="00B37B94"/>
    <w:rsid w:val="00B37E3A"/>
    <w:rsid w:val="00B4016A"/>
    <w:rsid w:val="00B40F2E"/>
    <w:rsid w:val="00B411F6"/>
    <w:rsid w:val="00B4143B"/>
    <w:rsid w:val="00B41F28"/>
    <w:rsid w:val="00B42852"/>
    <w:rsid w:val="00B42935"/>
    <w:rsid w:val="00B42DE3"/>
    <w:rsid w:val="00B42F52"/>
    <w:rsid w:val="00B43EF0"/>
    <w:rsid w:val="00B4551C"/>
    <w:rsid w:val="00B460AF"/>
    <w:rsid w:val="00B47D9D"/>
    <w:rsid w:val="00B5108E"/>
    <w:rsid w:val="00B52010"/>
    <w:rsid w:val="00B5255A"/>
    <w:rsid w:val="00B55086"/>
    <w:rsid w:val="00B55460"/>
    <w:rsid w:val="00B554FC"/>
    <w:rsid w:val="00B55738"/>
    <w:rsid w:val="00B56541"/>
    <w:rsid w:val="00B5737A"/>
    <w:rsid w:val="00B574E7"/>
    <w:rsid w:val="00B57DF7"/>
    <w:rsid w:val="00B605A6"/>
    <w:rsid w:val="00B6108B"/>
    <w:rsid w:val="00B64488"/>
    <w:rsid w:val="00B6487D"/>
    <w:rsid w:val="00B662B2"/>
    <w:rsid w:val="00B6763B"/>
    <w:rsid w:val="00B67B44"/>
    <w:rsid w:val="00B67CBD"/>
    <w:rsid w:val="00B700A5"/>
    <w:rsid w:val="00B705A7"/>
    <w:rsid w:val="00B70676"/>
    <w:rsid w:val="00B743BC"/>
    <w:rsid w:val="00B7543B"/>
    <w:rsid w:val="00B75C45"/>
    <w:rsid w:val="00B75E68"/>
    <w:rsid w:val="00B76A1F"/>
    <w:rsid w:val="00B76FE5"/>
    <w:rsid w:val="00B77223"/>
    <w:rsid w:val="00B773ED"/>
    <w:rsid w:val="00B80941"/>
    <w:rsid w:val="00B81192"/>
    <w:rsid w:val="00B8170D"/>
    <w:rsid w:val="00B819B4"/>
    <w:rsid w:val="00B81AB3"/>
    <w:rsid w:val="00B82640"/>
    <w:rsid w:val="00B83195"/>
    <w:rsid w:val="00B84822"/>
    <w:rsid w:val="00B852E7"/>
    <w:rsid w:val="00B860EC"/>
    <w:rsid w:val="00B86F7D"/>
    <w:rsid w:val="00B8710B"/>
    <w:rsid w:val="00B87268"/>
    <w:rsid w:val="00B9174C"/>
    <w:rsid w:val="00B921A8"/>
    <w:rsid w:val="00B922EF"/>
    <w:rsid w:val="00B92C85"/>
    <w:rsid w:val="00B95A91"/>
    <w:rsid w:val="00B95E71"/>
    <w:rsid w:val="00B96307"/>
    <w:rsid w:val="00B963F2"/>
    <w:rsid w:val="00B96606"/>
    <w:rsid w:val="00B96E37"/>
    <w:rsid w:val="00B96EAB"/>
    <w:rsid w:val="00B971AC"/>
    <w:rsid w:val="00B97702"/>
    <w:rsid w:val="00BA0716"/>
    <w:rsid w:val="00BA2EB9"/>
    <w:rsid w:val="00BA306B"/>
    <w:rsid w:val="00BA3D4F"/>
    <w:rsid w:val="00BA47CD"/>
    <w:rsid w:val="00BA4935"/>
    <w:rsid w:val="00BA5E0D"/>
    <w:rsid w:val="00BB00DA"/>
    <w:rsid w:val="00BB1E01"/>
    <w:rsid w:val="00BB1EFC"/>
    <w:rsid w:val="00BB22D6"/>
    <w:rsid w:val="00BB24C7"/>
    <w:rsid w:val="00BB2550"/>
    <w:rsid w:val="00BB289E"/>
    <w:rsid w:val="00BB2CD9"/>
    <w:rsid w:val="00BB4093"/>
    <w:rsid w:val="00BB45F7"/>
    <w:rsid w:val="00BB525C"/>
    <w:rsid w:val="00BB6C79"/>
    <w:rsid w:val="00BB747E"/>
    <w:rsid w:val="00BC247B"/>
    <w:rsid w:val="00BC5A79"/>
    <w:rsid w:val="00BC6510"/>
    <w:rsid w:val="00BC6A5C"/>
    <w:rsid w:val="00BC723F"/>
    <w:rsid w:val="00BC73CA"/>
    <w:rsid w:val="00BC7409"/>
    <w:rsid w:val="00BC7EEE"/>
    <w:rsid w:val="00BD089C"/>
    <w:rsid w:val="00BD13CB"/>
    <w:rsid w:val="00BD19AE"/>
    <w:rsid w:val="00BD390B"/>
    <w:rsid w:val="00BD4E44"/>
    <w:rsid w:val="00BD7181"/>
    <w:rsid w:val="00BD7A02"/>
    <w:rsid w:val="00BE0287"/>
    <w:rsid w:val="00BE1BBD"/>
    <w:rsid w:val="00BE1FC9"/>
    <w:rsid w:val="00BE27BF"/>
    <w:rsid w:val="00BE2A9A"/>
    <w:rsid w:val="00BE3A4E"/>
    <w:rsid w:val="00BE49D5"/>
    <w:rsid w:val="00BE50FE"/>
    <w:rsid w:val="00BE5958"/>
    <w:rsid w:val="00BE5D83"/>
    <w:rsid w:val="00BE68F8"/>
    <w:rsid w:val="00BE6CBD"/>
    <w:rsid w:val="00BE7A88"/>
    <w:rsid w:val="00BE7EED"/>
    <w:rsid w:val="00BF0176"/>
    <w:rsid w:val="00BF071D"/>
    <w:rsid w:val="00BF0EC7"/>
    <w:rsid w:val="00BF2CAB"/>
    <w:rsid w:val="00BF3CE2"/>
    <w:rsid w:val="00BF3D73"/>
    <w:rsid w:val="00BF4931"/>
    <w:rsid w:val="00BF4D43"/>
    <w:rsid w:val="00BF4ED7"/>
    <w:rsid w:val="00BF578E"/>
    <w:rsid w:val="00BF5FF3"/>
    <w:rsid w:val="00BF65C7"/>
    <w:rsid w:val="00BF7CBF"/>
    <w:rsid w:val="00C000C1"/>
    <w:rsid w:val="00C00BAB"/>
    <w:rsid w:val="00C00F0F"/>
    <w:rsid w:val="00C01568"/>
    <w:rsid w:val="00C01C49"/>
    <w:rsid w:val="00C01E1C"/>
    <w:rsid w:val="00C01EBD"/>
    <w:rsid w:val="00C022DE"/>
    <w:rsid w:val="00C02E48"/>
    <w:rsid w:val="00C03D7E"/>
    <w:rsid w:val="00C052BC"/>
    <w:rsid w:val="00C0667C"/>
    <w:rsid w:val="00C06C08"/>
    <w:rsid w:val="00C06E0B"/>
    <w:rsid w:val="00C071D8"/>
    <w:rsid w:val="00C1045F"/>
    <w:rsid w:val="00C135E3"/>
    <w:rsid w:val="00C13B4B"/>
    <w:rsid w:val="00C151CA"/>
    <w:rsid w:val="00C16405"/>
    <w:rsid w:val="00C16740"/>
    <w:rsid w:val="00C16DE0"/>
    <w:rsid w:val="00C17F23"/>
    <w:rsid w:val="00C216F0"/>
    <w:rsid w:val="00C21D92"/>
    <w:rsid w:val="00C22453"/>
    <w:rsid w:val="00C224D3"/>
    <w:rsid w:val="00C23145"/>
    <w:rsid w:val="00C2556C"/>
    <w:rsid w:val="00C25D1E"/>
    <w:rsid w:val="00C274C1"/>
    <w:rsid w:val="00C27AC2"/>
    <w:rsid w:val="00C27EF9"/>
    <w:rsid w:val="00C3018F"/>
    <w:rsid w:val="00C30671"/>
    <w:rsid w:val="00C3273E"/>
    <w:rsid w:val="00C33DA1"/>
    <w:rsid w:val="00C34ADD"/>
    <w:rsid w:val="00C34C46"/>
    <w:rsid w:val="00C3501E"/>
    <w:rsid w:val="00C35DD8"/>
    <w:rsid w:val="00C3729F"/>
    <w:rsid w:val="00C37A3D"/>
    <w:rsid w:val="00C40789"/>
    <w:rsid w:val="00C42011"/>
    <w:rsid w:val="00C427B1"/>
    <w:rsid w:val="00C42A9A"/>
    <w:rsid w:val="00C431CA"/>
    <w:rsid w:val="00C4348D"/>
    <w:rsid w:val="00C44395"/>
    <w:rsid w:val="00C45278"/>
    <w:rsid w:val="00C45759"/>
    <w:rsid w:val="00C46E22"/>
    <w:rsid w:val="00C47696"/>
    <w:rsid w:val="00C503E2"/>
    <w:rsid w:val="00C51BDF"/>
    <w:rsid w:val="00C5207D"/>
    <w:rsid w:val="00C5238D"/>
    <w:rsid w:val="00C547A3"/>
    <w:rsid w:val="00C54914"/>
    <w:rsid w:val="00C549A1"/>
    <w:rsid w:val="00C5504B"/>
    <w:rsid w:val="00C577C8"/>
    <w:rsid w:val="00C57F68"/>
    <w:rsid w:val="00C62369"/>
    <w:rsid w:val="00C63E30"/>
    <w:rsid w:val="00C6709A"/>
    <w:rsid w:val="00C6719B"/>
    <w:rsid w:val="00C67E29"/>
    <w:rsid w:val="00C70385"/>
    <w:rsid w:val="00C7079D"/>
    <w:rsid w:val="00C71FCC"/>
    <w:rsid w:val="00C73967"/>
    <w:rsid w:val="00C73FB1"/>
    <w:rsid w:val="00C7572B"/>
    <w:rsid w:val="00C75BD4"/>
    <w:rsid w:val="00C770D2"/>
    <w:rsid w:val="00C805F8"/>
    <w:rsid w:val="00C811B6"/>
    <w:rsid w:val="00C829C5"/>
    <w:rsid w:val="00C83931"/>
    <w:rsid w:val="00C84877"/>
    <w:rsid w:val="00C860FE"/>
    <w:rsid w:val="00C86EB4"/>
    <w:rsid w:val="00C87700"/>
    <w:rsid w:val="00C87BCA"/>
    <w:rsid w:val="00C90ADD"/>
    <w:rsid w:val="00C90EE9"/>
    <w:rsid w:val="00C911EC"/>
    <w:rsid w:val="00C916D0"/>
    <w:rsid w:val="00C92352"/>
    <w:rsid w:val="00C93371"/>
    <w:rsid w:val="00C93AE6"/>
    <w:rsid w:val="00C94023"/>
    <w:rsid w:val="00C9428E"/>
    <w:rsid w:val="00C94613"/>
    <w:rsid w:val="00C96E0A"/>
    <w:rsid w:val="00C96EBF"/>
    <w:rsid w:val="00C96F76"/>
    <w:rsid w:val="00C97353"/>
    <w:rsid w:val="00CA0027"/>
    <w:rsid w:val="00CA01D2"/>
    <w:rsid w:val="00CA06FB"/>
    <w:rsid w:val="00CA0E19"/>
    <w:rsid w:val="00CA17C3"/>
    <w:rsid w:val="00CA1ED2"/>
    <w:rsid w:val="00CA2280"/>
    <w:rsid w:val="00CA3B50"/>
    <w:rsid w:val="00CA4461"/>
    <w:rsid w:val="00CA5382"/>
    <w:rsid w:val="00CA613A"/>
    <w:rsid w:val="00CA649A"/>
    <w:rsid w:val="00CA6817"/>
    <w:rsid w:val="00CA6AB8"/>
    <w:rsid w:val="00CA6D2E"/>
    <w:rsid w:val="00CA7000"/>
    <w:rsid w:val="00CA7235"/>
    <w:rsid w:val="00CA7CFC"/>
    <w:rsid w:val="00CA7FA8"/>
    <w:rsid w:val="00CB187D"/>
    <w:rsid w:val="00CB5963"/>
    <w:rsid w:val="00CC12C6"/>
    <w:rsid w:val="00CC153E"/>
    <w:rsid w:val="00CC15F1"/>
    <w:rsid w:val="00CC166F"/>
    <w:rsid w:val="00CC3514"/>
    <w:rsid w:val="00CC52DA"/>
    <w:rsid w:val="00CC5B92"/>
    <w:rsid w:val="00CC6623"/>
    <w:rsid w:val="00CC7F58"/>
    <w:rsid w:val="00CD0A1E"/>
    <w:rsid w:val="00CD31A0"/>
    <w:rsid w:val="00CD429E"/>
    <w:rsid w:val="00CD4CDF"/>
    <w:rsid w:val="00CD5D90"/>
    <w:rsid w:val="00CD607D"/>
    <w:rsid w:val="00CD6388"/>
    <w:rsid w:val="00CE0101"/>
    <w:rsid w:val="00CE06D6"/>
    <w:rsid w:val="00CE1362"/>
    <w:rsid w:val="00CE1C9D"/>
    <w:rsid w:val="00CE20AE"/>
    <w:rsid w:val="00CE2B5B"/>
    <w:rsid w:val="00CE5A59"/>
    <w:rsid w:val="00CE5EE4"/>
    <w:rsid w:val="00CE6159"/>
    <w:rsid w:val="00CE61A1"/>
    <w:rsid w:val="00CE6F76"/>
    <w:rsid w:val="00CE7AFC"/>
    <w:rsid w:val="00CF166A"/>
    <w:rsid w:val="00CF1F00"/>
    <w:rsid w:val="00CF2DA2"/>
    <w:rsid w:val="00CF39CC"/>
    <w:rsid w:val="00CF3C63"/>
    <w:rsid w:val="00CF4B0B"/>
    <w:rsid w:val="00CF5812"/>
    <w:rsid w:val="00CF582C"/>
    <w:rsid w:val="00CF5CE5"/>
    <w:rsid w:val="00CF5FAB"/>
    <w:rsid w:val="00D00569"/>
    <w:rsid w:val="00D01D79"/>
    <w:rsid w:val="00D040F4"/>
    <w:rsid w:val="00D05398"/>
    <w:rsid w:val="00D05F6C"/>
    <w:rsid w:val="00D06E07"/>
    <w:rsid w:val="00D079A0"/>
    <w:rsid w:val="00D102A7"/>
    <w:rsid w:val="00D106D2"/>
    <w:rsid w:val="00D10AEF"/>
    <w:rsid w:val="00D10EC2"/>
    <w:rsid w:val="00D125BB"/>
    <w:rsid w:val="00D1288A"/>
    <w:rsid w:val="00D1292F"/>
    <w:rsid w:val="00D15473"/>
    <w:rsid w:val="00D15EAE"/>
    <w:rsid w:val="00D173E9"/>
    <w:rsid w:val="00D20F97"/>
    <w:rsid w:val="00D22C10"/>
    <w:rsid w:val="00D23671"/>
    <w:rsid w:val="00D25A10"/>
    <w:rsid w:val="00D26445"/>
    <w:rsid w:val="00D27FC8"/>
    <w:rsid w:val="00D30ED3"/>
    <w:rsid w:val="00D30F97"/>
    <w:rsid w:val="00D3171B"/>
    <w:rsid w:val="00D317A7"/>
    <w:rsid w:val="00D32932"/>
    <w:rsid w:val="00D33169"/>
    <w:rsid w:val="00D333B8"/>
    <w:rsid w:val="00D353F4"/>
    <w:rsid w:val="00D357B5"/>
    <w:rsid w:val="00D36A38"/>
    <w:rsid w:val="00D36E94"/>
    <w:rsid w:val="00D37B52"/>
    <w:rsid w:val="00D4089F"/>
    <w:rsid w:val="00D40E80"/>
    <w:rsid w:val="00D410CD"/>
    <w:rsid w:val="00D41BDF"/>
    <w:rsid w:val="00D428AB"/>
    <w:rsid w:val="00D4383F"/>
    <w:rsid w:val="00D44464"/>
    <w:rsid w:val="00D44C03"/>
    <w:rsid w:val="00D44EA3"/>
    <w:rsid w:val="00D47550"/>
    <w:rsid w:val="00D47CBC"/>
    <w:rsid w:val="00D52224"/>
    <w:rsid w:val="00D53675"/>
    <w:rsid w:val="00D54DE9"/>
    <w:rsid w:val="00D55F8D"/>
    <w:rsid w:val="00D5694C"/>
    <w:rsid w:val="00D56B5D"/>
    <w:rsid w:val="00D607C9"/>
    <w:rsid w:val="00D61116"/>
    <w:rsid w:val="00D612BF"/>
    <w:rsid w:val="00D613FB"/>
    <w:rsid w:val="00D61C71"/>
    <w:rsid w:val="00D6290A"/>
    <w:rsid w:val="00D62F88"/>
    <w:rsid w:val="00D63793"/>
    <w:rsid w:val="00D646AF"/>
    <w:rsid w:val="00D64748"/>
    <w:rsid w:val="00D64CEB"/>
    <w:rsid w:val="00D6528C"/>
    <w:rsid w:val="00D65C4E"/>
    <w:rsid w:val="00D65E23"/>
    <w:rsid w:val="00D6608D"/>
    <w:rsid w:val="00D66673"/>
    <w:rsid w:val="00D735DC"/>
    <w:rsid w:val="00D73611"/>
    <w:rsid w:val="00D738CE"/>
    <w:rsid w:val="00D74DED"/>
    <w:rsid w:val="00D767B4"/>
    <w:rsid w:val="00D76B5D"/>
    <w:rsid w:val="00D76BB8"/>
    <w:rsid w:val="00D76FF6"/>
    <w:rsid w:val="00D80E3D"/>
    <w:rsid w:val="00D81A70"/>
    <w:rsid w:val="00D81FEE"/>
    <w:rsid w:val="00D81FF0"/>
    <w:rsid w:val="00D84E0B"/>
    <w:rsid w:val="00D84EAF"/>
    <w:rsid w:val="00D85C3B"/>
    <w:rsid w:val="00D86083"/>
    <w:rsid w:val="00D87177"/>
    <w:rsid w:val="00D875A1"/>
    <w:rsid w:val="00D87B3E"/>
    <w:rsid w:val="00D90810"/>
    <w:rsid w:val="00D90F1E"/>
    <w:rsid w:val="00D9399D"/>
    <w:rsid w:val="00D943E0"/>
    <w:rsid w:val="00D96D84"/>
    <w:rsid w:val="00D973C3"/>
    <w:rsid w:val="00D975D2"/>
    <w:rsid w:val="00DA0249"/>
    <w:rsid w:val="00DA0D8D"/>
    <w:rsid w:val="00DA20F6"/>
    <w:rsid w:val="00DA3524"/>
    <w:rsid w:val="00DA3D33"/>
    <w:rsid w:val="00DA41B2"/>
    <w:rsid w:val="00DA6011"/>
    <w:rsid w:val="00DA6650"/>
    <w:rsid w:val="00DA7F45"/>
    <w:rsid w:val="00DB1140"/>
    <w:rsid w:val="00DB27F2"/>
    <w:rsid w:val="00DB29A1"/>
    <w:rsid w:val="00DB2B01"/>
    <w:rsid w:val="00DB36CE"/>
    <w:rsid w:val="00DB482C"/>
    <w:rsid w:val="00DB524F"/>
    <w:rsid w:val="00DB53BD"/>
    <w:rsid w:val="00DB5B90"/>
    <w:rsid w:val="00DB6D67"/>
    <w:rsid w:val="00DB7B3C"/>
    <w:rsid w:val="00DC1F48"/>
    <w:rsid w:val="00DC2093"/>
    <w:rsid w:val="00DC2B1B"/>
    <w:rsid w:val="00DC3815"/>
    <w:rsid w:val="00DC3B89"/>
    <w:rsid w:val="00DC54E9"/>
    <w:rsid w:val="00DC5C22"/>
    <w:rsid w:val="00DC607F"/>
    <w:rsid w:val="00DC6399"/>
    <w:rsid w:val="00DC6539"/>
    <w:rsid w:val="00DC71E9"/>
    <w:rsid w:val="00DC7319"/>
    <w:rsid w:val="00DC7438"/>
    <w:rsid w:val="00DD1892"/>
    <w:rsid w:val="00DD2DF4"/>
    <w:rsid w:val="00DD51A1"/>
    <w:rsid w:val="00DD5CDF"/>
    <w:rsid w:val="00DD5E13"/>
    <w:rsid w:val="00DD5E2A"/>
    <w:rsid w:val="00DD6965"/>
    <w:rsid w:val="00DD6DBB"/>
    <w:rsid w:val="00DD7187"/>
    <w:rsid w:val="00DD71FB"/>
    <w:rsid w:val="00DD76CD"/>
    <w:rsid w:val="00DE0CC1"/>
    <w:rsid w:val="00DE11DC"/>
    <w:rsid w:val="00DE1969"/>
    <w:rsid w:val="00DE25E8"/>
    <w:rsid w:val="00DE2A7E"/>
    <w:rsid w:val="00DE2F92"/>
    <w:rsid w:val="00DE350B"/>
    <w:rsid w:val="00DE447E"/>
    <w:rsid w:val="00DE4B7D"/>
    <w:rsid w:val="00DE545C"/>
    <w:rsid w:val="00DE5B45"/>
    <w:rsid w:val="00DE5E8F"/>
    <w:rsid w:val="00DE6816"/>
    <w:rsid w:val="00DE68DC"/>
    <w:rsid w:val="00DE75E1"/>
    <w:rsid w:val="00DF059E"/>
    <w:rsid w:val="00DF13A7"/>
    <w:rsid w:val="00DF2C6F"/>
    <w:rsid w:val="00DF37D9"/>
    <w:rsid w:val="00DF4830"/>
    <w:rsid w:val="00DF66ED"/>
    <w:rsid w:val="00E00BB1"/>
    <w:rsid w:val="00E01444"/>
    <w:rsid w:val="00E01556"/>
    <w:rsid w:val="00E01975"/>
    <w:rsid w:val="00E03200"/>
    <w:rsid w:val="00E042A3"/>
    <w:rsid w:val="00E05120"/>
    <w:rsid w:val="00E06FC5"/>
    <w:rsid w:val="00E101A1"/>
    <w:rsid w:val="00E1165C"/>
    <w:rsid w:val="00E14DE0"/>
    <w:rsid w:val="00E15100"/>
    <w:rsid w:val="00E152A6"/>
    <w:rsid w:val="00E20958"/>
    <w:rsid w:val="00E21C99"/>
    <w:rsid w:val="00E221C2"/>
    <w:rsid w:val="00E24322"/>
    <w:rsid w:val="00E247ED"/>
    <w:rsid w:val="00E250CE"/>
    <w:rsid w:val="00E25467"/>
    <w:rsid w:val="00E269CF"/>
    <w:rsid w:val="00E26B81"/>
    <w:rsid w:val="00E27A43"/>
    <w:rsid w:val="00E31CF6"/>
    <w:rsid w:val="00E32217"/>
    <w:rsid w:val="00E32625"/>
    <w:rsid w:val="00E32971"/>
    <w:rsid w:val="00E32CA9"/>
    <w:rsid w:val="00E35087"/>
    <w:rsid w:val="00E3695E"/>
    <w:rsid w:val="00E36B09"/>
    <w:rsid w:val="00E41AFF"/>
    <w:rsid w:val="00E42153"/>
    <w:rsid w:val="00E42E5B"/>
    <w:rsid w:val="00E436B5"/>
    <w:rsid w:val="00E4389C"/>
    <w:rsid w:val="00E46C18"/>
    <w:rsid w:val="00E4765A"/>
    <w:rsid w:val="00E47977"/>
    <w:rsid w:val="00E47C05"/>
    <w:rsid w:val="00E47CEE"/>
    <w:rsid w:val="00E50968"/>
    <w:rsid w:val="00E51982"/>
    <w:rsid w:val="00E522A4"/>
    <w:rsid w:val="00E5239E"/>
    <w:rsid w:val="00E526A4"/>
    <w:rsid w:val="00E53F99"/>
    <w:rsid w:val="00E56252"/>
    <w:rsid w:val="00E574B6"/>
    <w:rsid w:val="00E60207"/>
    <w:rsid w:val="00E612AE"/>
    <w:rsid w:val="00E61B16"/>
    <w:rsid w:val="00E62E6F"/>
    <w:rsid w:val="00E63124"/>
    <w:rsid w:val="00E63D3A"/>
    <w:rsid w:val="00E65E3E"/>
    <w:rsid w:val="00E6602D"/>
    <w:rsid w:val="00E66AC8"/>
    <w:rsid w:val="00E670C7"/>
    <w:rsid w:val="00E705CA"/>
    <w:rsid w:val="00E71BE8"/>
    <w:rsid w:val="00E723F8"/>
    <w:rsid w:val="00E72FB1"/>
    <w:rsid w:val="00E7392C"/>
    <w:rsid w:val="00E74262"/>
    <w:rsid w:val="00E748FB"/>
    <w:rsid w:val="00E75789"/>
    <w:rsid w:val="00E761E6"/>
    <w:rsid w:val="00E76C0B"/>
    <w:rsid w:val="00E77E07"/>
    <w:rsid w:val="00E81153"/>
    <w:rsid w:val="00E81663"/>
    <w:rsid w:val="00E81FE2"/>
    <w:rsid w:val="00E823E7"/>
    <w:rsid w:val="00E82CB4"/>
    <w:rsid w:val="00E84DE7"/>
    <w:rsid w:val="00E859B6"/>
    <w:rsid w:val="00E86554"/>
    <w:rsid w:val="00E87239"/>
    <w:rsid w:val="00E87385"/>
    <w:rsid w:val="00E87E86"/>
    <w:rsid w:val="00E9155E"/>
    <w:rsid w:val="00E917AC"/>
    <w:rsid w:val="00E9465A"/>
    <w:rsid w:val="00E954E9"/>
    <w:rsid w:val="00E95565"/>
    <w:rsid w:val="00E973F5"/>
    <w:rsid w:val="00EA092C"/>
    <w:rsid w:val="00EA377C"/>
    <w:rsid w:val="00EA52B1"/>
    <w:rsid w:val="00EA6537"/>
    <w:rsid w:val="00EA7790"/>
    <w:rsid w:val="00EB02FA"/>
    <w:rsid w:val="00EB1C48"/>
    <w:rsid w:val="00EB2282"/>
    <w:rsid w:val="00EB2C6F"/>
    <w:rsid w:val="00EB3668"/>
    <w:rsid w:val="00EB41E9"/>
    <w:rsid w:val="00EB4D6C"/>
    <w:rsid w:val="00EB529A"/>
    <w:rsid w:val="00EB5EBC"/>
    <w:rsid w:val="00EB7BC7"/>
    <w:rsid w:val="00EC07F5"/>
    <w:rsid w:val="00EC09F2"/>
    <w:rsid w:val="00EC0E7B"/>
    <w:rsid w:val="00EC1BD4"/>
    <w:rsid w:val="00EC2AEF"/>
    <w:rsid w:val="00EC2BF0"/>
    <w:rsid w:val="00EC3D9C"/>
    <w:rsid w:val="00EC5307"/>
    <w:rsid w:val="00EC59EA"/>
    <w:rsid w:val="00EC5B12"/>
    <w:rsid w:val="00EC7E30"/>
    <w:rsid w:val="00ED0BC8"/>
    <w:rsid w:val="00ED12C3"/>
    <w:rsid w:val="00ED226A"/>
    <w:rsid w:val="00ED2A7A"/>
    <w:rsid w:val="00ED2E74"/>
    <w:rsid w:val="00ED3101"/>
    <w:rsid w:val="00ED3AC7"/>
    <w:rsid w:val="00ED5147"/>
    <w:rsid w:val="00ED57ED"/>
    <w:rsid w:val="00ED6F26"/>
    <w:rsid w:val="00ED7C49"/>
    <w:rsid w:val="00ED7FAC"/>
    <w:rsid w:val="00EE1252"/>
    <w:rsid w:val="00EE13F8"/>
    <w:rsid w:val="00EE1EC9"/>
    <w:rsid w:val="00EE339E"/>
    <w:rsid w:val="00EE39FA"/>
    <w:rsid w:val="00EE3F5C"/>
    <w:rsid w:val="00EE45C6"/>
    <w:rsid w:val="00EE47FF"/>
    <w:rsid w:val="00EE4F07"/>
    <w:rsid w:val="00EE5CD4"/>
    <w:rsid w:val="00EE670D"/>
    <w:rsid w:val="00EE7911"/>
    <w:rsid w:val="00EE7EEB"/>
    <w:rsid w:val="00EF09CC"/>
    <w:rsid w:val="00EF0DAD"/>
    <w:rsid w:val="00EF2384"/>
    <w:rsid w:val="00EF2997"/>
    <w:rsid w:val="00EF2EF1"/>
    <w:rsid w:val="00EF303C"/>
    <w:rsid w:val="00EF4911"/>
    <w:rsid w:val="00EF5B3A"/>
    <w:rsid w:val="00EF60D8"/>
    <w:rsid w:val="00EF6F9C"/>
    <w:rsid w:val="00EF7520"/>
    <w:rsid w:val="00F00554"/>
    <w:rsid w:val="00F02875"/>
    <w:rsid w:val="00F045F6"/>
    <w:rsid w:val="00F0650F"/>
    <w:rsid w:val="00F06628"/>
    <w:rsid w:val="00F06DD5"/>
    <w:rsid w:val="00F078D7"/>
    <w:rsid w:val="00F079E4"/>
    <w:rsid w:val="00F07A9B"/>
    <w:rsid w:val="00F10578"/>
    <w:rsid w:val="00F106E4"/>
    <w:rsid w:val="00F10DA3"/>
    <w:rsid w:val="00F111DD"/>
    <w:rsid w:val="00F11C06"/>
    <w:rsid w:val="00F12501"/>
    <w:rsid w:val="00F1542B"/>
    <w:rsid w:val="00F16C54"/>
    <w:rsid w:val="00F16EE6"/>
    <w:rsid w:val="00F17B90"/>
    <w:rsid w:val="00F20368"/>
    <w:rsid w:val="00F22E8B"/>
    <w:rsid w:val="00F235AE"/>
    <w:rsid w:val="00F2567E"/>
    <w:rsid w:val="00F261AB"/>
    <w:rsid w:val="00F26761"/>
    <w:rsid w:val="00F27B81"/>
    <w:rsid w:val="00F3009C"/>
    <w:rsid w:val="00F31CD3"/>
    <w:rsid w:val="00F323C1"/>
    <w:rsid w:val="00F33499"/>
    <w:rsid w:val="00F33FBD"/>
    <w:rsid w:val="00F34CD7"/>
    <w:rsid w:val="00F34E60"/>
    <w:rsid w:val="00F3509A"/>
    <w:rsid w:val="00F35361"/>
    <w:rsid w:val="00F35441"/>
    <w:rsid w:val="00F35ABD"/>
    <w:rsid w:val="00F36868"/>
    <w:rsid w:val="00F36F66"/>
    <w:rsid w:val="00F40713"/>
    <w:rsid w:val="00F40FCC"/>
    <w:rsid w:val="00F4221C"/>
    <w:rsid w:val="00F433D1"/>
    <w:rsid w:val="00F43FF3"/>
    <w:rsid w:val="00F4699C"/>
    <w:rsid w:val="00F469D2"/>
    <w:rsid w:val="00F46CAE"/>
    <w:rsid w:val="00F479EC"/>
    <w:rsid w:val="00F50CE6"/>
    <w:rsid w:val="00F5124B"/>
    <w:rsid w:val="00F51288"/>
    <w:rsid w:val="00F5403B"/>
    <w:rsid w:val="00F54050"/>
    <w:rsid w:val="00F552A4"/>
    <w:rsid w:val="00F557B5"/>
    <w:rsid w:val="00F55C88"/>
    <w:rsid w:val="00F55E1D"/>
    <w:rsid w:val="00F55F2D"/>
    <w:rsid w:val="00F577F5"/>
    <w:rsid w:val="00F6152F"/>
    <w:rsid w:val="00F62866"/>
    <w:rsid w:val="00F639C5"/>
    <w:rsid w:val="00F642E5"/>
    <w:rsid w:val="00F6455C"/>
    <w:rsid w:val="00F64BC0"/>
    <w:rsid w:val="00F656DE"/>
    <w:rsid w:val="00F65E48"/>
    <w:rsid w:val="00F65F17"/>
    <w:rsid w:val="00F661A3"/>
    <w:rsid w:val="00F6626C"/>
    <w:rsid w:val="00F66830"/>
    <w:rsid w:val="00F67C53"/>
    <w:rsid w:val="00F7162F"/>
    <w:rsid w:val="00F71A6A"/>
    <w:rsid w:val="00F71B71"/>
    <w:rsid w:val="00F71E23"/>
    <w:rsid w:val="00F72A58"/>
    <w:rsid w:val="00F72F17"/>
    <w:rsid w:val="00F7385F"/>
    <w:rsid w:val="00F739A9"/>
    <w:rsid w:val="00F73D18"/>
    <w:rsid w:val="00F73ECD"/>
    <w:rsid w:val="00F75B6C"/>
    <w:rsid w:val="00F75DBB"/>
    <w:rsid w:val="00F77361"/>
    <w:rsid w:val="00F80ECE"/>
    <w:rsid w:val="00F80F6C"/>
    <w:rsid w:val="00F82693"/>
    <w:rsid w:val="00F82B51"/>
    <w:rsid w:val="00F82EAE"/>
    <w:rsid w:val="00F8313D"/>
    <w:rsid w:val="00F83B22"/>
    <w:rsid w:val="00F83E49"/>
    <w:rsid w:val="00F8420A"/>
    <w:rsid w:val="00F84C0C"/>
    <w:rsid w:val="00F85F4B"/>
    <w:rsid w:val="00F8662E"/>
    <w:rsid w:val="00F86894"/>
    <w:rsid w:val="00F91133"/>
    <w:rsid w:val="00F92058"/>
    <w:rsid w:val="00F92951"/>
    <w:rsid w:val="00F94742"/>
    <w:rsid w:val="00F973F8"/>
    <w:rsid w:val="00FA0D40"/>
    <w:rsid w:val="00FA15FF"/>
    <w:rsid w:val="00FA2BD2"/>
    <w:rsid w:val="00FA39FE"/>
    <w:rsid w:val="00FA3B27"/>
    <w:rsid w:val="00FA4275"/>
    <w:rsid w:val="00FA44BF"/>
    <w:rsid w:val="00FA5993"/>
    <w:rsid w:val="00FA599D"/>
    <w:rsid w:val="00FA7538"/>
    <w:rsid w:val="00FA78FD"/>
    <w:rsid w:val="00FB0229"/>
    <w:rsid w:val="00FB0557"/>
    <w:rsid w:val="00FB23BD"/>
    <w:rsid w:val="00FB37BC"/>
    <w:rsid w:val="00FB52F2"/>
    <w:rsid w:val="00FB597D"/>
    <w:rsid w:val="00FB5BA3"/>
    <w:rsid w:val="00FB63FA"/>
    <w:rsid w:val="00FB6601"/>
    <w:rsid w:val="00FB6D52"/>
    <w:rsid w:val="00FB7C96"/>
    <w:rsid w:val="00FC1EA4"/>
    <w:rsid w:val="00FC2E0C"/>
    <w:rsid w:val="00FC39B9"/>
    <w:rsid w:val="00FD06DF"/>
    <w:rsid w:val="00FD3E2F"/>
    <w:rsid w:val="00FD46B4"/>
    <w:rsid w:val="00FD50A1"/>
    <w:rsid w:val="00FD50AB"/>
    <w:rsid w:val="00FD5121"/>
    <w:rsid w:val="00FD7933"/>
    <w:rsid w:val="00FE1D83"/>
    <w:rsid w:val="00FE295D"/>
    <w:rsid w:val="00FE2C27"/>
    <w:rsid w:val="00FE5797"/>
    <w:rsid w:val="00FE61FA"/>
    <w:rsid w:val="00FE6E31"/>
    <w:rsid w:val="00FF2290"/>
    <w:rsid w:val="00FF2D57"/>
    <w:rsid w:val="00FF3505"/>
    <w:rsid w:val="00FF69A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B9"/>
    <w:pPr>
      <w:suppressAutoHyphens/>
    </w:pPr>
    <w:rPr>
      <w:sz w:val="24"/>
      <w:szCs w:val="20"/>
      <w:lang w:val="en-GB" w:eastAsia="fr-FR"/>
    </w:rPr>
  </w:style>
  <w:style w:type="paragraph" w:styleId="Heading1">
    <w:name w:val="heading 1"/>
    <w:basedOn w:val="Normal"/>
    <w:next w:val="Normal"/>
    <w:link w:val="Heading1Char"/>
    <w:uiPriority w:val="99"/>
    <w:qFormat/>
    <w:rsid w:val="008824B9"/>
    <w:pPr>
      <w:keepNext/>
      <w:spacing w:before="360" w:after="240"/>
      <w:jc w:val="center"/>
      <w:outlineLvl w:val="0"/>
    </w:pPr>
    <w:rPr>
      <w:b/>
      <w:sz w:val="28"/>
    </w:rPr>
  </w:style>
  <w:style w:type="paragraph" w:styleId="Heading2">
    <w:name w:val="heading 2"/>
    <w:basedOn w:val="Normal"/>
    <w:next w:val="Normal"/>
    <w:link w:val="Heading2Char"/>
    <w:uiPriority w:val="99"/>
    <w:qFormat/>
    <w:rsid w:val="008824B9"/>
    <w:pPr>
      <w:keepNext/>
      <w:spacing w:before="240" w:after="120"/>
      <w:ind w:left="284" w:hanging="284"/>
      <w:outlineLvl w:val="1"/>
    </w:pPr>
    <w:rPr>
      <w:b/>
    </w:rPr>
  </w:style>
  <w:style w:type="paragraph" w:styleId="Heading3">
    <w:name w:val="heading 3"/>
    <w:basedOn w:val="Normal"/>
    <w:next w:val="Normal"/>
    <w:link w:val="Heading3Char"/>
    <w:uiPriority w:val="99"/>
    <w:qFormat/>
    <w:rsid w:val="008824B9"/>
    <w:pPr>
      <w:keepNext/>
      <w:spacing w:before="120" w:after="60"/>
      <w:ind w:left="1418" w:hanging="851"/>
      <w:outlineLvl w:val="2"/>
    </w:pPr>
    <w:rPr>
      <w:i/>
    </w:rPr>
  </w:style>
  <w:style w:type="paragraph" w:styleId="Heading4">
    <w:name w:val="heading 4"/>
    <w:basedOn w:val="Normal"/>
    <w:next w:val="Normal"/>
    <w:link w:val="Heading4Char"/>
    <w:uiPriority w:val="99"/>
    <w:qFormat/>
    <w:rsid w:val="00B55086"/>
    <w:pPr>
      <w:widowControl w:val="0"/>
      <w:outlineLvl w:val="3"/>
    </w:pPr>
    <w:rPr>
      <w:rFonts w:ascii="Courier" w:hAnsi="Courier"/>
      <w:lang w:val="en-US" w:eastAsia="en-US"/>
    </w:rPr>
  </w:style>
  <w:style w:type="paragraph" w:styleId="Heading5">
    <w:name w:val="heading 5"/>
    <w:basedOn w:val="Normal"/>
    <w:next w:val="Normal"/>
    <w:link w:val="Heading5Char"/>
    <w:uiPriority w:val="99"/>
    <w:qFormat/>
    <w:rsid w:val="00B55086"/>
    <w:pPr>
      <w:widowControl w:val="0"/>
      <w:outlineLvl w:val="4"/>
    </w:pPr>
    <w:rPr>
      <w:rFonts w:ascii="Courier" w:hAnsi="Courier"/>
      <w:lang w:val="en-US" w:eastAsia="en-US"/>
    </w:rPr>
  </w:style>
  <w:style w:type="paragraph" w:styleId="Heading6">
    <w:name w:val="heading 6"/>
    <w:basedOn w:val="Normal"/>
    <w:next w:val="Normal"/>
    <w:link w:val="Heading6Char"/>
    <w:uiPriority w:val="99"/>
    <w:qFormat/>
    <w:rsid w:val="00B55086"/>
    <w:pPr>
      <w:widowControl w:val="0"/>
      <w:outlineLvl w:val="5"/>
    </w:pPr>
    <w:rPr>
      <w:rFonts w:ascii="Courier" w:hAnsi="Courier"/>
      <w:lang w:val="en-US" w:eastAsia="en-US"/>
    </w:rPr>
  </w:style>
  <w:style w:type="paragraph" w:styleId="Heading7">
    <w:name w:val="heading 7"/>
    <w:basedOn w:val="Normal"/>
    <w:next w:val="Normal"/>
    <w:link w:val="Heading7Char"/>
    <w:uiPriority w:val="99"/>
    <w:qFormat/>
    <w:rsid w:val="00B55086"/>
    <w:pPr>
      <w:widowControl w:val="0"/>
      <w:outlineLvl w:val="6"/>
    </w:pPr>
    <w:rPr>
      <w:rFonts w:ascii="Courier" w:hAnsi="Courier"/>
      <w:lang w:val="en-US" w:eastAsia="en-US"/>
    </w:rPr>
  </w:style>
  <w:style w:type="paragraph" w:styleId="Heading8">
    <w:name w:val="heading 8"/>
    <w:basedOn w:val="Normal"/>
    <w:next w:val="Normal"/>
    <w:link w:val="Heading8Char"/>
    <w:uiPriority w:val="99"/>
    <w:qFormat/>
    <w:rsid w:val="00B55086"/>
    <w:pPr>
      <w:widowControl w:val="0"/>
      <w:outlineLvl w:val="7"/>
    </w:pPr>
    <w:rPr>
      <w:rFonts w:ascii="Courier" w:hAnsi="Courier"/>
      <w:lang w:val="en-US" w:eastAsia="en-US"/>
    </w:rPr>
  </w:style>
  <w:style w:type="paragraph" w:styleId="Heading9">
    <w:name w:val="heading 9"/>
    <w:basedOn w:val="Normal"/>
    <w:next w:val="Normal"/>
    <w:link w:val="Heading9Char"/>
    <w:uiPriority w:val="99"/>
    <w:qFormat/>
    <w:rsid w:val="00B55086"/>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63"/>
    <w:rPr>
      <w:rFonts w:asciiTheme="majorHAnsi" w:eastAsiaTheme="majorEastAsia" w:hAnsiTheme="majorHAnsi" w:cstheme="majorBidi"/>
      <w:b/>
      <w:bCs/>
      <w:kern w:val="32"/>
      <w:sz w:val="32"/>
      <w:szCs w:val="32"/>
      <w:lang w:val="en-GB" w:eastAsia="fr-FR"/>
    </w:rPr>
  </w:style>
  <w:style w:type="character" w:customStyle="1" w:styleId="Heading2Char">
    <w:name w:val="Heading 2 Char"/>
    <w:basedOn w:val="DefaultParagraphFont"/>
    <w:link w:val="Heading2"/>
    <w:uiPriority w:val="9"/>
    <w:semiHidden/>
    <w:rsid w:val="006B2C63"/>
    <w:rPr>
      <w:rFonts w:asciiTheme="majorHAnsi" w:eastAsiaTheme="majorEastAsia" w:hAnsiTheme="majorHAnsi" w:cstheme="majorBidi"/>
      <w:b/>
      <w:bCs/>
      <w:i/>
      <w:iCs/>
      <w:sz w:val="28"/>
      <w:szCs w:val="28"/>
      <w:lang w:val="en-GB" w:eastAsia="fr-FR"/>
    </w:rPr>
  </w:style>
  <w:style w:type="character" w:customStyle="1" w:styleId="Heading3Char">
    <w:name w:val="Heading 3 Char"/>
    <w:basedOn w:val="DefaultParagraphFont"/>
    <w:link w:val="Heading3"/>
    <w:uiPriority w:val="9"/>
    <w:semiHidden/>
    <w:rsid w:val="006B2C63"/>
    <w:rPr>
      <w:rFonts w:asciiTheme="majorHAnsi" w:eastAsiaTheme="majorEastAsia" w:hAnsiTheme="majorHAnsi" w:cstheme="majorBidi"/>
      <w:b/>
      <w:bCs/>
      <w:sz w:val="26"/>
      <w:szCs w:val="26"/>
      <w:lang w:val="en-GB" w:eastAsia="fr-FR"/>
    </w:rPr>
  </w:style>
  <w:style w:type="character" w:customStyle="1" w:styleId="Heading4Char">
    <w:name w:val="Heading 4 Char"/>
    <w:basedOn w:val="DefaultParagraphFont"/>
    <w:link w:val="Heading4"/>
    <w:uiPriority w:val="9"/>
    <w:semiHidden/>
    <w:rsid w:val="006B2C63"/>
    <w:rPr>
      <w:rFonts w:asciiTheme="minorHAnsi" w:eastAsiaTheme="minorEastAsia" w:hAnsiTheme="minorHAnsi" w:cstheme="minorBidi"/>
      <w:b/>
      <w:bCs/>
      <w:sz w:val="28"/>
      <w:szCs w:val="28"/>
      <w:lang w:val="en-GB" w:eastAsia="fr-FR"/>
    </w:rPr>
  </w:style>
  <w:style w:type="character" w:customStyle="1" w:styleId="Heading5Char">
    <w:name w:val="Heading 5 Char"/>
    <w:basedOn w:val="DefaultParagraphFont"/>
    <w:link w:val="Heading5"/>
    <w:uiPriority w:val="9"/>
    <w:semiHidden/>
    <w:rsid w:val="006B2C63"/>
    <w:rPr>
      <w:rFonts w:asciiTheme="minorHAnsi" w:eastAsiaTheme="minorEastAsia" w:hAnsiTheme="minorHAnsi" w:cstheme="minorBidi"/>
      <w:b/>
      <w:bCs/>
      <w:i/>
      <w:iCs/>
      <w:sz w:val="26"/>
      <w:szCs w:val="26"/>
      <w:lang w:val="en-GB" w:eastAsia="fr-FR"/>
    </w:rPr>
  </w:style>
  <w:style w:type="character" w:customStyle="1" w:styleId="Heading6Char">
    <w:name w:val="Heading 6 Char"/>
    <w:basedOn w:val="DefaultParagraphFont"/>
    <w:link w:val="Heading6"/>
    <w:uiPriority w:val="9"/>
    <w:semiHidden/>
    <w:rsid w:val="006B2C63"/>
    <w:rPr>
      <w:rFonts w:asciiTheme="minorHAnsi" w:eastAsiaTheme="minorEastAsia" w:hAnsiTheme="minorHAnsi" w:cstheme="minorBidi"/>
      <w:b/>
      <w:bCs/>
      <w:lang w:val="en-GB" w:eastAsia="fr-FR"/>
    </w:rPr>
  </w:style>
  <w:style w:type="character" w:customStyle="1" w:styleId="Heading7Char">
    <w:name w:val="Heading 7 Char"/>
    <w:basedOn w:val="DefaultParagraphFont"/>
    <w:link w:val="Heading7"/>
    <w:uiPriority w:val="9"/>
    <w:semiHidden/>
    <w:rsid w:val="006B2C63"/>
    <w:rPr>
      <w:rFonts w:asciiTheme="minorHAnsi" w:eastAsiaTheme="minorEastAsia" w:hAnsiTheme="minorHAnsi" w:cstheme="minorBidi"/>
      <w:sz w:val="24"/>
      <w:szCs w:val="24"/>
      <w:lang w:val="en-GB" w:eastAsia="fr-FR"/>
    </w:rPr>
  </w:style>
  <w:style w:type="character" w:customStyle="1" w:styleId="Heading8Char">
    <w:name w:val="Heading 8 Char"/>
    <w:basedOn w:val="DefaultParagraphFont"/>
    <w:link w:val="Heading8"/>
    <w:uiPriority w:val="9"/>
    <w:semiHidden/>
    <w:rsid w:val="006B2C63"/>
    <w:rPr>
      <w:rFonts w:asciiTheme="minorHAnsi" w:eastAsiaTheme="minorEastAsia" w:hAnsiTheme="minorHAnsi" w:cstheme="minorBidi"/>
      <w:i/>
      <w:iCs/>
      <w:sz w:val="24"/>
      <w:szCs w:val="24"/>
      <w:lang w:val="en-GB" w:eastAsia="fr-FR"/>
    </w:rPr>
  </w:style>
  <w:style w:type="character" w:customStyle="1" w:styleId="Heading9Char">
    <w:name w:val="Heading 9 Char"/>
    <w:basedOn w:val="DefaultParagraphFont"/>
    <w:link w:val="Heading9"/>
    <w:uiPriority w:val="9"/>
    <w:semiHidden/>
    <w:rsid w:val="006B2C63"/>
    <w:rPr>
      <w:rFonts w:asciiTheme="majorHAnsi" w:eastAsiaTheme="majorEastAsia" w:hAnsiTheme="majorHAnsi" w:cstheme="majorBidi"/>
      <w:lang w:val="en-GB" w:eastAsia="fr-FR"/>
    </w:rPr>
  </w:style>
  <w:style w:type="paragraph" w:customStyle="1" w:styleId="OpiHA">
    <w:name w:val="Opi_H_A"/>
    <w:basedOn w:val="JuHIRoman"/>
    <w:next w:val="OpiPara"/>
    <w:uiPriority w:val="99"/>
    <w:rsid w:val="00302008"/>
    <w:pPr>
      <w:tabs>
        <w:tab w:val="clear" w:pos="357"/>
      </w:tabs>
    </w:pPr>
    <w:rPr>
      <w:b/>
    </w:rPr>
  </w:style>
  <w:style w:type="paragraph" w:customStyle="1" w:styleId="JuHIRoman">
    <w:name w:val="Ju_H_I_Roman"/>
    <w:basedOn w:val="JuHHead"/>
    <w:next w:val="JuPara"/>
    <w:uiPriority w:val="99"/>
    <w:rsid w:val="00D1288A"/>
    <w:pPr>
      <w:tabs>
        <w:tab w:val="left" w:pos="357"/>
      </w:tabs>
      <w:spacing w:before="360"/>
      <w:ind w:left="357" w:hanging="357"/>
      <w:outlineLvl w:val="1"/>
    </w:pPr>
    <w:rPr>
      <w:sz w:val="24"/>
    </w:rPr>
  </w:style>
  <w:style w:type="paragraph" w:customStyle="1" w:styleId="JuHHead">
    <w:name w:val="Ju_H_Head"/>
    <w:basedOn w:val="NormalTimesNewRoman"/>
    <w:next w:val="JuPara"/>
    <w:uiPriority w:val="99"/>
    <w:rsid w:val="00D1288A"/>
    <w:pPr>
      <w:keepNext/>
      <w:keepLines/>
      <w:spacing w:before="720" w:after="240"/>
      <w:jc w:val="both"/>
      <w:outlineLvl w:val="0"/>
    </w:pPr>
    <w:rPr>
      <w:sz w:val="28"/>
    </w:rPr>
  </w:style>
  <w:style w:type="character" w:customStyle="1" w:styleId="DefaultTimesNewRoman">
    <w:name w:val="Default_TimesNewRoman"/>
    <w:basedOn w:val="DefaultParagraphFont"/>
    <w:uiPriority w:val="99"/>
    <w:rsid w:val="00D1288A"/>
    <w:rPr>
      <w:rFonts w:ascii="Times New Roman" w:hAnsi="Times New Roman" w:cs="Times New Roman"/>
    </w:rPr>
  </w:style>
  <w:style w:type="paragraph" w:customStyle="1" w:styleId="JuPara">
    <w:name w:val="Ju_Para"/>
    <w:aliases w:val="Left,First line:  0 cm"/>
    <w:basedOn w:val="NormalTimesNewRoman"/>
    <w:link w:val="JuParaChar"/>
    <w:uiPriority w:val="99"/>
    <w:rsid w:val="00D1288A"/>
    <w:pPr>
      <w:ind w:firstLine="284"/>
      <w:jc w:val="both"/>
    </w:pPr>
  </w:style>
  <w:style w:type="character" w:customStyle="1" w:styleId="JuParaChar">
    <w:name w:val="Ju_Para Char"/>
    <w:basedOn w:val="DefaultParagraphFont"/>
    <w:link w:val="JuPara"/>
    <w:uiPriority w:val="99"/>
    <w:locked/>
    <w:rsid w:val="00B921A8"/>
    <w:rPr>
      <w:rFonts w:cs="Times New Roman"/>
      <w:sz w:val="24"/>
      <w:lang w:val="en-GB" w:eastAsia="fr-FR" w:bidi="ar-SA"/>
    </w:rPr>
  </w:style>
  <w:style w:type="paragraph" w:customStyle="1" w:styleId="OpiPara">
    <w:name w:val="Opi_Para"/>
    <w:basedOn w:val="JuPara"/>
    <w:uiPriority w:val="99"/>
    <w:rsid w:val="00302008"/>
  </w:style>
  <w:style w:type="paragraph" w:customStyle="1" w:styleId="OpiH1">
    <w:name w:val="Opi_H_1."/>
    <w:basedOn w:val="OpiHA"/>
    <w:next w:val="OpiPara"/>
    <w:uiPriority w:val="99"/>
    <w:rsid w:val="00302008"/>
    <w:pPr>
      <w:spacing w:before="240" w:after="120"/>
      <w:ind w:left="635"/>
      <w:outlineLvl w:val="2"/>
    </w:pPr>
    <w:rPr>
      <w:b w:val="0"/>
      <w:i/>
    </w:rPr>
  </w:style>
  <w:style w:type="paragraph" w:customStyle="1" w:styleId="OpiHa0">
    <w:name w:val="Opi_H_a"/>
    <w:basedOn w:val="OpiH1"/>
    <w:next w:val="OpiPara"/>
    <w:uiPriority w:val="99"/>
    <w:rsid w:val="00302008"/>
    <w:pPr>
      <w:ind w:left="833"/>
      <w:outlineLvl w:val="3"/>
    </w:pPr>
    <w:rPr>
      <w:b/>
      <w:i w:val="0"/>
      <w:sz w:val="20"/>
    </w:rPr>
  </w:style>
  <w:style w:type="paragraph" w:customStyle="1" w:styleId="OpiHHead">
    <w:name w:val="Opi_H_Head"/>
    <w:basedOn w:val="JuHHead"/>
    <w:next w:val="OpiPara"/>
    <w:uiPriority w:val="99"/>
    <w:rsid w:val="00302008"/>
    <w:pPr>
      <w:spacing w:before="0"/>
      <w:jc w:val="center"/>
    </w:pPr>
  </w:style>
  <w:style w:type="paragraph" w:customStyle="1" w:styleId="OpiHi">
    <w:name w:val="Opi_H_i"/>
    <w:basedOn w:val="OpiHa0"/>
    <w:next w:val="OpiPara"/>
    <w:uiPriority w:val="99"/>
    <w:rsid w:val="00302008"/>
    <w:pPr>
      <w:ind w:left="1037"/>
      <w:outlineLvl w:val="4"/>
    </w:pPr>
    <w:rPr>
      <w:b w:val="0"/>
      <w:i/>
    </w:rPr>
  </w:style>
  <w:style w:type="paragraph" w:styleId="Footer">
    <w:name w:val="footer"/>
    <w:basedOn w:val="NormalTimesNewRoman"/>
    <w:link w:val="FooterChar"/>
    <w:uiPriority w:val="99"/>
    <w:rsid w:val="00D1288A"/>
    <w:pPr>
      <w:tabs>
        <w:tab w:val="center" w:pos="3686"/>
        <w:tab w:val="right" w:pos="7371"/>
      </w:tabs>
    </w:pPr>
    <w:rPr>
      <w:sz w:val="18"/>
    </w:rPr>
  </w:style>
  <w:style w:type="character" w:customStyle="1" w:styleId="FooterChar">
    <w:name w:val="Footer Char"/>
    <w:basedOn w:val="DefaultParagraphFont"/>
    <w:link w:val="Footer"/>
    <w:uiPriority w:val="99"/>
    <w:semiHidden/>
    <w:rsid w:val="006B2C63"/>
    <w:rPr>
      <w:sz w:val="24"/>
      <w:szCs w:val="20"/>
      <w:lang w:val="en-GB" w:eastAsia="fr-FR"/>
    </w:rPr>
  </w:style>
  <w:style w:type="paragraph" w:customStyle="1" w:styleId="JuJudges">
    <w:name w:val="Ju_Judges"/>
    <w:basedOn w:val="NormalTimesNewRoman"/>
    <w:link w:val="JuJudgesChar"/>
    <w:uiPriority w:val="99"/>
    <w:rsid w:val="00D1288A"/>
    <w:pPr>
      <w:tabs>
        <w:tab w:val="left" w:pos="567"/>
        <w:tab w:val="left" w:pos="1134"/>
      </w:tabs>
    </w:pPr>
  </w:style>
  <w:style w:type="character" w:customStyle="1" w:styleId="JuJudgesChar">
    <w:name w:val="Ju_Judges Char"/>
    <w:basedOn w:val="DefaultParagraphFont"/>
    <w:link w:val="JuJudges"/>
    <w:uiPriority w:val="99"/>
    <w:locked/>
    <w:rsid w:val="00D15473"/>
    <w:rPr>
      <w:rFonts w:cs="Times New Roman"/>
      <w:sz w:val="24"/>
      <w:lang w:val="en-GB" w:eastAsia="fr-FR" w:bidi="ar-SA"/>
    </w:rPr>
  </w:style>
  <w:style w:type="paragraph" w:customStyle="1" w:styleId="JuHA">
    <w:name w:val="Ju_H_A"/>
    <w:basedOn w:val="JuHIRoman"/>
    <w:next w:val="JuPara"/>
    <w:uiPriority w:val="99"/>
    <w:rsid w:val="00D1288A"/>
    <w:pPr>
      <w:tabs>
        <w:tab w:val="clear" w:pos="357"/>
        <w:tab w:val="left" w:pos="584"/>
      </w:tabs>
      <w:ind w:left="584" w:hanging="352"/>
      <w:outlineLvl w:val="2"/>
    </w:pPr>
    <w:rPr>
      <w:b/>
    </w:rPr>
  </w:style>
  <w:style w:type="paragraph" w:customStyle="1" w:styleId="JuQuot">
    <w:name w:val="Ju_Quot"/>
    <w:basedOn w:val="JuPara"/>
    <w:uiPriority w:val="99"/>
    <w:rsid w:val="00D1288A"/>
    <w:pPr>
      <w:spacing w:before="120" w:after="120"/>
      <w:ind w:left="425" w:firstLine="142"/>
    </w:pPr>
    <w:rPr>
      <w:sz w:val="20"/>
    </w:rPr>
  </w:style>
  <w:style w:type="paragraph" w:customStyle="1" w:styleId="JuSigned">
    <w:name w:val="Ju_Signed"/>
    <w:basedOn w:val="NormalTimesNewRoman"/>
    <w:next w:val="JuParaLast"/>
    <w:link w:val="JuSignedChar"/>
    <w:uiPriority w:val="99"/>
    <w:rsid w:val="00D1288A"/>
    <w:pPr>
      <w:tabs>
        <w:tab w:val="center" w:pos="851"/>
        <w:tab w:val="center" w:pos="6407"/>
      </w:tabs>
      <w:spacing w:before="720"/>
    </w:pPr>
  </w:style>
  <w:style w:type="paragraph" w:customStyle="1" w:styleId="JuParaLast">
    <w:name w:val="Ju_Para_Last"/>
    <w:basedOn w:val="JuPara"/>
    <w:next w:val="JuPara"/>
    <w:uiPriority w:val="99"/>
    <w:rsid w:val="00D1288A"/>
    <w:pPr>
      <w:keepNext/>
      <w:keepLines/>
      <w:spacing w:before="240"/>
    </w:pPr>
  </w:style>
  <w:style w:type="character" w:customStyle="1" w:styleId="JuSignedChar">
    <w:name w:val="Ju_Signed Char"/>
    <w:basedOn w:val="DefaultParagraphFont"/>
    <w:link w:val="JuSigned"/>
    <w:uiPriority w:val="99"/>
    <w:locked/>
    <w:rsid w:val="000726F6"/>
    <w:rPr>
      <w:rFonts w:cs="Times New Roman"/>
      <w:sz w:val="24"/>
      <w:lang w:val="en-GB" w:eastAsia="fr-FR" w:bidi="ar-SA"/>
    </w:rPr>
  </w:style>
  <w:style w:type="paragraph" w:customStyle="1" w:styleId="JuCase">
    <w:name w:val="Ju_Case"/>
    <w:basedOn w:val="JuPara"/>
    <w:next w:val="JuPara"/>
    <w:link w:val="JuCaseChar"/>
    <w:uiPriority w:val="99"/>
    <w:rsid w:val="00D1288A"/>
    <w:rPr>
      <w:b/>
    </w:rPr>
  </w:style>
  <w:style w:type="character" w:customStyle="1" w:styleId="JuCaseChar">
    <w:name w:val="Ju_Case Char"/>
    <w:basedOn w:val="JuParaChar"/>
    <w:link w:val="JuCase"/>
    <w:uiPriority w:val="99"/>
    <w:locked/>
    <w:rsid w:val="00B921A8"/>
    <w:rPr>
      <w:rFonts w:cs="Times New Roman"/>
      <w:b/>
      <w:sz w:val="24"/>
      <w:lang w:val="en-GB" w:eastAsia="fr-FR" w:bidi="ar-SA"/>
    </w:rPr>
  </w:style>
  <w:style w:type="paragraph" w:customStyle="1" w:styleId="JuList">
    <w:name w:val="Ju_List"/>
    <w:basedOn w:val="JuPara"/>
    <w:link w:val="JuListChar"/>
    <w:uiPriority w:val="99"/>
    <w:rsid w:val="00D1288A"/>
    <w:pPr>
      <w:ind w:left="340" w:hanging="340"/>
    </w:pPr>
  </w:style>
  <w:style w:type="character" w:customStyle="1" w:styleId="JuListChar">
    <w:name w:val="Ju_List Char"/>
    <w:basedOn w:val="DefaultParagraphFont"/>
    <w:link w:val="JuList"/>
    <w:uiPriority w:val="99"/>
    <w:locked/>
    <w:rsid w:val="00930CD7"/>
    <w:rPr>
      <w:rFonts w:cs="Times New Roman"/>
      <w:sz w:val="24"/>
      <w:lang w:val="en-GB" w:eastAsia="fr-FR" w:bidi="ar-SA"/>
    </w:rPr>
  </w:style>
  <w:style w:type="paragraph" w:customStyle="1" w:styleId="JuHArticle">
    <w:name w:val="Ju_H_Article"/>
    <w:basedOn w:val="JuHa0"/>
    <w:next w:val="JuQuot"/>
    <w:uiPriority w:val="99"/>
    <w:rsid w:val="00D1288A"/>
    <w:pPr>
      <w:ind w:left="0" w:firstLine="0"/>
      <w:jc w:val="center"/>
    </w:pPr>
  </w:style>
  <w:style w:type="paragraph" w:customStyle="1" w:styleId="JuHa0">
    <w:name w:val="Ju_H_a"/>
    <w:basedOn w:val="JuH1"/>
    <w:next w:val="JuPara"/>
    <w:uiPriority w:val="99"/>
    <w:rsid w:val="00D1288A"/>
    <w:pPr>
      <w:tabs>
        <w:tab w:val="clear" w:pos="731"/>
        <w:tab w:val="left" w:pos="975"/>
      </w:tabs>
      <w:ind w:left="975" w:hanging="340"/>
      <w:outlineLvl w:val="4"/>
    </w:pPr>
    <w:rPr>
      <w:b/>
      <w:i w:val="0"/>
      <w:sz w:val="20"/>
    </w:rPr>
  </w:style>
  <w:style w:type="paragraph" w:customStyle="1" w:styleId="JuH1">
    <w:name w:val="Ju_H_1."/>
    <w:basedOn w:val="JuHA"/>
    <w:next w:val="JuPara"/>
    <w:uiPriority w:val="99"/>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uiPriority w:val="99"/>
    <w:rsid w:val="00B55086"/>
    <w:pPr>
      <w:tabs>
        <w:tab w:val="left" w:pos="1021"/>
      </w:tabs>
      <w:ind w:left="567" w:firstLine="0"/>
    </w:pPr>
  </w:style>
  <w:style w:type="paragraph" w:customStyle="1" w:styleId="JuCourt">
    <w:name w:val="Ju_Court"/>
    <w:basedOn w:val="JuJudges"/>
    <w:uiPriority w:val="99"/>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302008"/>
  </w:style>
  <w:style w:type="paragraph" w:customStyle="1" w:styleId="OpiTranslation">
    <w:name w:val="Opi_Translation"/>
    <w:basedOn w:val="OpiHHead"/>
    <w:next w:val="OpiPara"/>
    <w:uiPriority w:val="99"/>
    <w:rsid w:val="00302008"/>
    <w:rPr>
      <w:i/>
      <w:sz w:val="24"/>
    </w:rPr>
  </w:style>
  <w:style w:type="paragraph" w:styleId="FootnoteText">
    <w:name w:val="footnote text"/>
    <w:basedOn w:val="Normal"/>
    <w:link w:val="FootnoteTextChar"/>
    <w:uiPriority w:val="99"/>
    <w:semiHidden/>
    <w:rsid w:val="00D1288A"/>
    <w:pPr>
      <w:jc w:val="both"/>
    </w:pPr>
    <w:rPr>
      <w:sz w:val="20"/>
    </w:rPr>
  </w:style>
  <w:style w:type="character" w:customStyle="1" w:styleId="FootnoteTextChar">
    <w:name w:val="Footnote Text Char"/>
    <w:basedOn w:val="DefaultParagraphFont"/>
    <w:link w:val="FootnoteText"/>
    <w:uiPriority w:val="99"/>
    <w:semiHidden/>
    <w:rsid w:val="006B2C63"/>
    <w:rPr>
      <w:sz w:val="20"/>
      <w:szCs w:val="20"/>
      <w:lang w:val="en-GB" w:eastAsia="fr-FR"/>
    </w:rPr>
  </w:style>
  <w:style w:type="character" w:styleId="FootnoteReference">
    <w:name w:val="footnote reference"/>
    <w:basedOn w:val="DefaultParagraphFont"/>
    <w:uiPriority w:val="99"/>
    <w:semiHidden/>
    <w:rsid w:val="00D1288A"/>
    <w:rPr>
      <w:rFonts w:cs="Times New Roman"/>
      <w:vertAlign w:val="superscript"/>
    </w:rPr>
  </w:style>
  <w:style w:type="paragraph" w:customStyle="1" w:styleId="JuHi">
    <w:name w:val="Ju_H_i"/>
    <w:basedOn w:val="JuHa0"/>
    <w:next w:val="JuPara"/>
    <w:uiPriority w:val="99"/>
    <w:rsid w:val="00D1288A"/>
    <w:pPr>
      <w:tabs>
        <w:tab w:val="clear" w:pos="975"/>
        <w:tab w:val="left" w:pos="1191"/>
      </w:tabs>
      <w:ind w:left="1190" w:hanging="357"/>
      <w:outlineLvl w:val="5"/>
    </w:pPr>
    <w:rPr>
      <w:b w:val="0"/>
      <w:i/>
    </w:rPr>
  </w:style>
  <w:style w:type="paragraph" w:styleId="Header">
    <w:name w:val="header"/>
    <w:basedOn w:val="NormalTimesNewRoman"/>
    <w:link w:val="HeaderChar"/>
    <w:uiPriority w:val="99"/>
    <w:rsid w:val="00D1288A"/>
    <w:pPr>
      <w:tabs>
        <w:tab w:val="center" w:pos="3686"/>
        <w:tab w:val="right" w:pos="7371"/>
      </w:tabs>
    </w:pPr>
    <w:rPr>
      <w:sz w:val="18"/>
    </w:rPr>
  </w:style>
  <w:style w:type="character" w:customStyle="1" w:styleId="HeaderChar">
    <w:name w:val="Header Char"/>
    <w:basedOn w:val="DefaultParagraphFont"/>
    <w:link w:val="Header"/>
    <w:uiPriority w:val="99"/>
    <w:semiHidden/>
    <w:rsid w:val="006B2C63"/>
    <w:rPr>
      <w:sz w:val="24"/>
      <w:szCs w:val="20"/>
      <w:lang w:val="en-GB" w:eastAsia="fr-FR"/>
    </w:rPr>
  </w:style>
  <w:style w:type="character" w:styleId="PageNumber">
    <w:name w:val="page number"/>
    <w:basedOn w:val="DefaultParagraphFont"/>
    <w:uiPriority w:val="99"/>
    <w:rsid w:val="00D1288A"/>
    <w:rPr>
      <w:rFonts w:cs="Times New Roman"/>
      <w:sz w:val="18"/>
    </w:rPr>
  </w:style>
  <w:style w:type="paragraph" w:customStyle="1" w:styleId="JuH">
    <w:name w:val="Ju_H_–"/>
    <w:basedOn w:val="JuHalpha"/>
    <w:next w:val="JuPara"/>
    <w:uiPriority w:val="99"/>
    <w:rsid w:val="00D1288A"/>
    <w:pPr>
      <w:tabs>
        <w:tab w:val="clear" w:pos="1372"/>
      </w:tabs>
      <w:ind w:left="1236" w:firstLine="0"/>
    </w:pPr>
    <w:rPr>
      <w:i/>
    </w:rPr>
  </w:style>
  <w:style w:type="paragraph" w:customStyle="1" w:styleId="JuHalpha">
    <w:name w:val="Ju_H_alpha"/>
    <w:basedOn w:val="JuHi"/>
    <w:next w:val="JuPara"/>
    <w:uiPriority w:val="99"/>
    <w:rsid w:val="00D1288A"/>
    <w:pPr>
      <w:tabs>
        <w:tab w:val="clear" w:pos="1191"/>
        <w:tab w:val="left" w:pos="1372"/>
      </w:tabs>
      <w:ind w:left="1373" w:hanging="335"/>
    </w:pPr>
    <w:rPr>
      <w:i w:val="0"/>
    </w:rPr>
  </w:style>
  <w:style w:type="paragraph" w:customStyle="1" w:styleId="JuLista">
    <w:name w:val="Ju_List_a"/>
    <w:basedOn w:val="JuList"/>
    <w:uiPriority w:val="99"/>
    <w:rsid w:val="00D1288A"/>
    <w:pPr>
      <w:ind w:left="346" w:firstLine="0"/>
    </w:pPr>
  </w:style>
  <w:style w:type="paragraph" w:customStyle="1" w:styleId="JuListi">
    <w:name w:val="Ju_List_i"/>
    <w:basedOn w:val="JuLista"/>
    <w:uiPriority w:val="99"/>
    <w:rsid w:val="00D1288A"/>
    <w:pPr>
      <w:ind w:left="794"/>
    </w:pPr>
  </w:style>
  <w:style w:type="character" w:styleId="CommentReference">
    <w:name w:val="annotation reference"/>
    <w:basedOn w:val="DefaultParagraphFont"/>
    <w:uiPriority w:val="99"/>
    <w:semiHidden/>
    <w:rsid w:val="00B55086"/>
    <w:rPr>
      <w:rFonts w:cs="Times New Roman"/>
      <w:sz w:val="16"/>
    </w:rPr>
  </w:style>
  <w:style w:type="paragraph" w:styleId="CommentText">
    <w:name w:val="annotation text"/>
    <w:basedOn w:val="Normal"/>
    <w:link w:val="CommentTextChar"/>
    <w:uiPriority w:val="99"/>
    <w:semiHidden/>
    <w:rsid w:val="00B55086"/>
    <w:rPr>
      <w:sz w:val="20"/>
    </w:rPr>
  </w:style>
  <w:style w:type="character" w:customStyle="1" w:styleId="CommentTextChar">
    <w:name w:val="Comment Text Char"/>
    <w:basedOn w:val="DefaultParagraphFont"/>
    <w:link w:val="CommentText"/>
    <w:uiPriority w:val="99"/>
    <w:semiHidden/>
    <w:rsid w:val="006B2C63"/>
    <w:rPr>
      <w:sz w:val="20"/>
      <w:szCs w:val="20"/>
      <w:lang w:val="en-GB" w:eastAsia="fr-FR"/>
    </w:rPr>
  </w:style>
  <w:style w:type="paragraph" w:customStyle="1" w:styleId="JuInitialled">
    <w:name w:val="Ju_Initialled"/>
    <w:basedOn w:val="JuSigned"/>
    <w:uiPriority w:val="99"/>
    <w:rsid w:val="00D1288A"/>
    <w:pPr>
      <w:tabs>
        <w:tab w:val="clear" w:pos="851"/>
      </w:tabs>
      <w:jc w:val="right"/>
    </w:pPr>
  </w:style>
  <w:style w:type="paragraph" w:customStyle="1" w:styleId="JuHeader">
    <w:name w:val="Ju_Header"/>
    <w:basedOn w:val="Header"/>
    <w:uiPriority w:val="99"/>
    <w:rsid w:val="00D1288A"/>
  </w:style>
  <w:style w:type="paragraph" w:customStyle="1" w:styleId="DecHTitle">
    <w:name w:val="Dec_H_Title"/>
    <w:basedOn w:val="Normal"/>
    <w:uiPriority w:val="99"/>
    <w:rsid w:val="0037228D"/>
    <w:pPr>
      <w:spacing w:after="240"/>
      <w:jc w:val="center"/>
      <w:outlineLvl w:val="0"/>
    </w:pPr>
    <w:rPr>
      <w:sz w:val="28"/>
    </w:rPr>
  </w:style>
  <w:style w:type="paragraph" w:customStyle="1" w:styleId="DecHCase">
    <w:name w:val="Dec_H_Case"/>
    <w:basedOn w:val="DecHTitle"/>
    <w:next w:val="JuPara"/>
    <w:uiPriority w:val="99"/>
    <w:rsid w:val="00302008"/>
    <w:rPr>
      <w:sz w:val="24"/>
    </w:rPr>
  </w:style>
  <w:style w:type="paragraph" w:customStyle="1" w:styleId="DecList">
    <w:name w:val="Dec_List"/>
    <w:basedOn w:val="Normal"/>
    <w:uiPriority w:val="99"/>
    <w:rsid w:val="0037228D"/>
    <w:pPr>
      <w:spacing w:before="240"/>
      <w:ind w:left="284"/>
      <w:jc w:val="both"/>
    </w:pPr>
  </w:style>
  <w:style w:type="paragraph" w:customStyle="1" w:styleId="JuParaSub">
    <w:name w:val="Ju_Para_Sub"/>
    <w:basedOn w:val="JuPara"/>
    <w:uiPriority w:val="99"/>
    <w:rsid w:val="00D1288A"/>
    <w:pPr>
      <w:ind w:left="284"/>
    </w:pPr>
    <w:rPr>
      <w:szCs w:val="24"/>
    </w:rPr>
  </w:style>
  <w:style w:type="paragraph" w:customStyle="1" w:styleId="JuQuotSub">
    <w:name w:val="Ju_Quot_Sub"/>
    <w:basedOn w:val="JuQuot"/>
    <w:uiPriority w:val="99"/>
    <w:rsid w:val="00D1288A"/>
    <w:pPr>
      <w:ind w:left="567"/>
    </w:pPr>
  </w:style>
  <w:style w:type="paragraph" w:styleId="BalloonText">
    <w:name w:val="Balloon Text"/>
    <w:basedOn w:val="Normal"/>
    <w:link w:val="BalloonTextChar"/>
    <w:uiPriority w:val="99"/>
    <w:semiHidden/>
    <w:rsid w:val="00457A18"/>
    <w:rPr>
      <w:rFonts w:ascii="Tahoma" w:hAnsi="Tahoma" w:cs="Tahoma"/>
      <w:sz w:val="16"/>
      <w:szCs w:val="16"/>
    </w:rPr>
  </w:style>
  <w:style w:type="character" w:customStyle="1" w:styleId="BalloonTextChar">
    <w:name w:val="Balloon Text Char"/>
    <w:basedOn w:val="DefaultParagraphFont"/>
    <w:link w:val="BalloonText"/>
    <w:uiPriority w:val="99"/>
    <w:semiHidden/>
    <w:rsid w:val="006B2C63"/>
    <w:rPr>
      <w:sz w:val="0"/>
      <w:szCs w:val="0"/>
      <w:lang w:val="en-GB" w:eastAsia="fr-FR"/>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rsid w:val="006B2C63"/>
    <w:rPr>
      <w:b/>
      <w:bCs/>
      <w:sz w:val="20"/>
      <w:szCs w:val="20"/>
      <w:lang w:val="en-GB" w:eastAsia="fr-FR"/>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rPr>
  </w:style>
  <w:style w:type="character" w:customStyle="1" w:styleId="EndnoteTextChar">
    <w:name w:val="Endnote Text Char"/>
    <w:basedOn w:val="DefaultParagraphFont"/>
    <w:link w:val="EndnoteText"/>
    <w:uiPriority w:val="99"/>
    <w:semiHidden/>
    <w:rsid w:val="006B2C63"/>
    <w:rPr>
      <w:sz w:val="20"/>
      <w:szCs w:val="20"/>
      <w:lang w:val="en-GB" w:eastAsia="fr-FR"/>
    </w:rPr>
  </w:style>
  <w:style w:type="character" w:styleId="FollowedHyperlink">
    <w:name w:val="FollowedHyperlink"/>
    <w:basedOn w:val="DefaultParagraphFont"/>
    <w:uiPriority w:val="99"/>
    <w:rsid w:val="00D1288A"/>
    <w:rPr>
      <w:rFonts w:cs="Times New Roman"/>
      <w:color w:val="800080"/>
      <w:u w:val="single"/>
    </w:rPr>
  </w:style>
  <w:style w:type="paragraph" w:customStyle="1" w:styleId="SuCoverTitle1">
    <w:name w:val="Su_Cover_Title1"/>
    <w:basedOn w:val="Normal"/>
    <w:next w:val="SuCoverTitle2"/>
    <w:uiPriority w:val="99"/>
    <w:rsid w:val="0037228D"/>
    <w:pPr>
      <w:spacing w:before="2500"/>
      <w:jc w:val="center"/>
    </w:pPr>
    <w:rPr>
      <w:sz w:val="22"/>
    </w:rPr>
  </w:style>
  <w:style w:type="paragraph" w:customStyle="1" w:styleId="SuCoverTitle2">
    <w:name w:val="Su_Cover_Title2"/>
    <w:basedOn w:val="SuCoverTitle1"/>
    <w:next w:val="Normal"/>
    <w:uiPriority w:val="99"/>
    <w:rsid w:val="00864209"/>
    <w:pPr>
      <w:spacing w:before="240"/>
    </w:pPr>
    <w:rPr>
      <w:sz w:val="18"/>
    </w:rPr>
  </w:style>
  <w:style w:type="paragraph" w:customStyle="1" w:styleId="SuPara">
    <w:name w:val="Su_Para"/>
    <w:basedOn w:val="SuKeywords"/>
    <w:uiPriority w:val="99"/>
    <w:rsid w:val="00864209"/>
    <w:pPr>
      <w:spacing w:before="0" w:after="0"/>
    </w:pPr>
    <w:rPr>
      <w:i w:val="0"/>
    </w:rPr>
  </w:style>
  <w:style w:type="paragraph" w:customStyle="1" w:styleId="SuKeywords">
    <w:name w:val="Su_Keywords"/>
    <w:basedOn w:val="SuHHead"/>
    <w:uiPriority w:val="99"/>
    <w:rsid w:val="00864209"/>
    <w:pPr>
      <w:spacing w:before="120"/>
    </w:pPr>
    <w:rPr>
      <w:b w:val="0"/>
      <w:i/>
    </w:rPr>
  </w:style>
  <w:style w:type="paragraph" w:customStyle="1" w:styleId="SuHHead">
    <w:name w:val="Su_H_Head"/>
    <w:basedOn w:val="SuSubject"/>
    <w:uiPriority w:val="99"/>
    <w:rsid w:val="00864209"/>
    <w:pPr>
      <w:spacing w:after="120"/>
    </w:pPr>
  </w:style>
  <w:style w:type="paragraph" w:customStyle="1" w:styleId="SuSubject">
    <w:name w:val="Su_Subject"/>
    <w:basedOn w:val="SuSummary"/>
    <w:uiPriority w:val="99"/>
    <w:rsid w:val="00864209"/>
    <w:pPr>
      <w:suppressAutoHyphens w:val="0"/>
      <w:spacing w:before="360"/>
      <w:jc w:val="both"/>
    </w:pPr>
    <w:rPr>
      <w:b/>
      <w:sz w:val="22"/>
    </w:rPr>
  </w:style>
  <w:style w:type="paragraph" w:customStyle="1" w:styleId="SuSummary">
    <w:name w:val="Su_Summary"/>
    <w:basedOn w:val="Normal"/>
    <w:next w:val="SuSubject"/>
    <w:uiPriority w:val="99"/>
    <w:rsid w:val="0037228D"/>
    <w:pPr>
      <w:spacing w:after="240"/>
      <w:jc w:val="center"/>
    </w:pPr>
  </w:style>
  <w:style w:type="paragraph" w:customStyle="1" w:styleId="OpiParaSub">
    <w:name w:val="Opi_Para_Sub"/>
    <w:basedOn w:val="JuParaSub"/>
    <w:uiPriority w:val="99"/>
    <w:rsid w:val="00302008"/>
  </w:style>
  <w:style w:type="paragraph" w:customStyle="1" w:styleId="OpiQuotSub">
    <w:name w:val="Opi_Quot_Sub"/>
    <w:basedOn w:val="JuQuotSub"/>
    <w:uiPriority w:val="99"/>
    <w:rsid w:val="00302008"/>
  </w:style>
  <w:style w:type="character" w:styleId="Hyperlink">
    <w:name w:val="Hyperlink"/>
    <w:basedOn w:val="DefaultParagraphFont"/>
    <w:uiPriority w:val="99"/>
    <w:rsid w:val="00D1288A"/>
    <w:rPr>
      <w:rFonts w:cs="Times New Roman"/>
      <w:color w:val="0000FF"/>
      <w:u w:val="single"/>
    </w:rPr>
  </w:style>
  <w:style w:type="character" w:styleId="Strong">
    <w:name w:val="Strong"/>
    <w:basedOn w:val="DefaultParagraphFont"/>
    <w:uiPriority w:val="99"/>
    <w:qFormat/>
    <w:rsid w:val="00AA7CA2"/>
    <w:rPr>
      <w:rFonts w:cs="Times New Roman"/>
      <w:b/>
      <w:bCs/>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B2C63"/>
    <w:rPr>
      <w:sz w:val="0"/>
      <w:szCs w:val="0"/>
      <w:lang w:val="en-GB" w:eastAsia="fr-FR"/>
    </w:rPr>
  </w:style>
  <w:style w:type="character" w:customStyle="1" w:styleId="JuNames">
    <w:name w:val="Ju_Names"/>
    <w:basedOn w:val="DefaultParagraphFont"/>
    <w:uiPriority w:val="99"/>
    <w:rsid w:val="00D1288A"/>
    <w:rPr>
      <w:rFonts w:cs="Times New Roman"/>
      <w:smallCaps/>
    </w:rPr>
  </w:style>
  <w:style w:type="paragraph" w:customStyle="1" w:styleId="NormalJustified">
    <w:name w:val="Normal_Justified"/>
    <w:basedOn w:val="Normal"/>
    <w:uiPriority w:val="99"/>
    <w:rsid w:val="008824B9"/>
    <w:pPr>
      <w:jc w:val="both"/>
    </w:pPr>
  </w:style>
  <w:style w:type="paragraph" w:customStyle="1" w:styleId="JuAppQuestion">
    <w:name w:val="Ju_App_Question"/>
    <w:basedOn w:val="ListBullet"/>
    <w:uiPriority w:val="99"/>
    <w:rsid w:val="00D1288A"/>
    <w:pPr>
      <w:numPr>
        <w:numId w:val="0"/>
      </w:numPr>
      <w:tabs>
        <w:tab w:val="num" w:pos="720"/>
      </w:tabs>
      <w:suppressAutoHyphens w:val="0"/>
      <w:ind w:left="720" w:hanging="360"/>
    </w:pPr>
    <w:rPr>
      <w:b/>
      <w:color w:val="333333"/>
    </w:rPr>
  </w:style>
  <w:style w:type="paragraph" w:styleId="ListBullet">
    <w:name w:val="List Bullet"/>
    <w:basedOn w:val="Normal"/>
    <w:uiPriority w:val="99"/>
    <w:rsid w:val="008824B9"/>
    <w:pPr>
      <w:numPr>
        <w:numId w:val="4"/>
      </w:numPr>
    </w:pPr>
  </w:style>
  <w:style w:type="paragraph" w:customStyle="1" w:styleId="NormalTimesNewRoman">
    <w:name w:val="Normal_TimesNewRoman"/>
    <w:uiPriority w:val="99"/>
    <w:rsid w:val="00D1288A"/>
    <w:rPr>
      <w:sz w:val="24"/>
      <w:szCs w:val="20"/>
      <w:lang w:val="en-GB" w:eastAsia="fr-FR"/>
    </w:rPr>
  </w:style>
  <w:style w:type="character" w:customStyle="1" w:styleId="JuITMark">
    <w:name w:val="Ju_ITMark"/>
    <w:basedOn w:val="DefaultTimesNewRoman"/>
    <w:uiPriority w:val="99"/>
    <w:rsid w:val="00D1288A"/>
    <w:rPr>
      <w:rFonts w:ascii="Times New Roman" w:hAnsi="Times New Roman" w:cs="Times New Roman"/>
      <w:vanish/>
      <w:color w:val="339966"/>
      <w:sz w:val="16"/>
      <w:szCs w:val="16"/>
      <w:lang w:val="fi-FI"/>
    </w:rPr>
  </w:style>
  <w:style w:type="paragraph" w:customStyle="1" w:styleId="JuTitle">
    <w:name w:val="Ju_Title"/>
    <w:basedOn w:val="JuHHead"/>
    <w:next w:val="JuPara"/>
    <w:uiPriority w:val="99"/>
    <w:rsid w:val="00D1288A"/>
    <w:pPr>
      <w:jc w:val="center"/>
    </w:pPr>
    <w:rPr>
      <w:b/>
      <w:caps/>
      <w:sz w:val="24"/>
      <w:szCs w:val="24"/>
      <w:u w:val="single"/>
    </w:rPr>
  </w:style>
  <w:style w:type="character" w:customStyle="1" w:styleId="JuParaCar">
    <w:name w:val="Ju_Para Car"/>
    <w:basedOn w:val="DefaultParagraphFont"/>
    <w:uiPriority w:val="99"/>
    <w:rsid w:val="00EC2AEF"/>
    <w:rPr>
      <w:rFonts w:cs="Times New Roman"/>
      <w:sz w:val="24"/>
      <w:lang w:val="en-GB" w:eastAsia="en-US" w:bidi="ar-SA"/>
    </w:rPr>
  </w:style>
  <w:style w:type="character" w:customStyle="1" w:styleId="ju-005fpara--char">
    <w:name w:val="ju-005fpara--char"/>
    <w:basedOn w:val="DefaultParagraphFont"/>
    <w:uiPriority w:val="99"/>
    <w:rsid w:val="003B37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55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A388-B2D1-4B43-853B-A1B00628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15019</Words>
  <Characters>85614</Characters>
  <Application>Microsoft Office Word</Application>
  <DocSecurity>0</DocSecurity>
  <Lines>713</Lines>
  <Paragraphs>200</Paragraphs>
  <ScaleCrop>false</ScaleCrop>
  <LinksUpToDate>false</LinksUpToDate>
  <CharactersWithSpaces>100433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2016-01-10T08:32:00Z</dcterms:created>
  <dcterms:modified xsi:type="dcterms:W3CDTF">2016-01-10T08:32:00Z</dcterms:modified>
</cp:coreProperties>
</file>